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7657B" w14:textId="77777777" w:rsidR="00AE08E2" w:rsidRDefault="00AE08E2">
      <w:pPr>
        <w:spacing w:line="480" w:lineRule="auto"/>
        <w:jc w:val="center"/>
      </w:pPr>
      <w:bookmarkStart w:id="0" w:name="_gjdgxs" w:colFirst="0" w:colLast="0"/>
      <w:bookmarkStart w:id="1" w:name="_GoBack"/>
      <w:bookmarkEnd w:id="0"/>
      <w:bookmarkEnd w:id="1"/>
    </w:p>
    <w:p w14:paraId="081CFF72" w14:textId="77777777" w:rsidR="00AE08E2" w:rsidRDefault="00730E41">
      <w:pPr>
        <w:spacing w:line="480" w:lineRule="auto"/>
        <w:jc w:val="center"/>
      </w:pPr>
      <w:r>
        <w:t>DIAGNÓSTICO DEL NIVEL DE PREPARACIÓN ANTE UNA EMERGENCIA DE LA DISCOTECA TITANIC MUSIC HALL, CON BASE EN LA NORMATIVIDAD NACIONAL E INTERNACIONAL</w:t>
      </w:r>
    </w:p>
    <w:p w14:paraId="5B807122" w14:textId="77777777" w:rsidR="00AE08E2" w:rsidRDefault="00AE08E2">
      <w:pPr>
        <w:jc w:val="center"/>
      </w:pPr>
    </w:p>
    <w:p w14:paraId="69811272" w14:textId="77777777" w:rsidR="00AE08E2" w:rsidRDefault="00AE08E2">
      <w:pPr>
        <w:jc w:val="center"/>
        <w:rPr>
          <w:color w:val="808080"/>
        </w:rPr>
      </w:pPr>
    </w:p>
    <w:p w14:paraId="17AD8B3D" w14:textId="77777777" w:rsidR="00AE08E2" w:rsidRDefault="00AE08E2">
      <w:pPr>
        <w:jc w:val="center"/>
        <w:rPr>
          <w:color w:val="808080"/>
        </w:rPr>
      </w:pPr>
    </w:p>
    <w:p w14:paraId="77C3653E" w14:textId="77777777" w:rsidR="00AE08E2" w:rsidRDefault="00AE08E2">
      <w:pPr>
        <w:jc w:val="center"/>
        <w:rPr>
          <w:color w:val="808080"/>
        </w:rPr>
      </w:pPr>
    </w:p>
    <w:p w14:paraId="1E1003AC" w14:textId="77777777" w:rsidR="00AE08E2" w:rsidRDefault="00AE08E2">
      <w:pPr>
        <w:jc w:val="center"/>
        <w:rPr>
          <w:color w:val="808080"/>
        </w:rPr>
      </w:pPr>
    </w:p>
    <w:p w14:paraId="6769929B" w14:textId="77777777" w:rsidR="00AE08E2" w:rsidRDefault="00AE08E2">
      <w:pPr>
        <w:jc w:val="center"/>
        <w:rPr>
          <w:color w:val="808080"/>
        </w:rPr>
      </w:pPr>
    </w:p>
    <w:p w14:paraId="582A3C31" w14:textId="77777777" w:rsidR="00AE08E2" w:rsidRDefault="00AE08E2">
      <w:pPr>
        <w:rPr>
          <w:color w:val="808080"/>
        </w:rPr>
      </w:pPr>
    </w:p>
    <w:p w14:paraId="6754159D" w14:textId="77777777" w:rsidR="00AE08E2" w:rsidRDefault="00730E41">
      <w:pPr>
        <w:jc w:val="center"/>
      </w:pPr>
      <w:r>
        <w:t>MAYLI ANDREA ARTEAGA GUTIÉRREZ</w:t>
      </w:r>
    </w:p>
    <w:p w14:paraId="1FCE24DE" w14:textId="77777777" w:rsidR="00AE08E2" w:rsidRDefault="00730E41">
      <w:pPr>
        <w:jc w:val="center"/>
      </w:pPr>
      <w:r>
        <w:t>ANGELA NATALIA SOTO RAMÍREZ</w:t>
      </w:r>
    </w:p>
    <w:p w14:paraId="426923A7" w14:textId="77777777" w:rsidR="00AE08E2" w:rsidRDefault="00AE08E2">
      <w:pPr>
        <w:jc w:val="center"/>
      </w:pPr>
    </w:p>
    <w:p w14:paraId="568990B0" w14:textId="77777777" w:rsidR="00AE08E2" w:rsidRDefault="00AE08E2">
      <w:pPr>
        <w:jc w:val="center"/>
      </w:pPr>
    </w:p>
    <w:p w14:paraId="768093AA" w14:textId="77777777" w:rsidR="00AE08E2" w:rsidRDefault="00AE08E2">
      <w:pPr>
        <w:jc w:val="center"/>
      </w:pPr>
    </w:p>
    <w:p w14:paraId="3DADD7E5" w14:textId="77777777" w:rsidR="00AE08E2" w:rsidRDefault="00AE08E2">
      <w:pPr>
        <w:jc w:val="center"/>
      </w:pPr>
    </w:p>
    <w:p w14:paraId="51403ED6" w14:textId="77777777" w:rsidR="00AE08E2" w:rsidRDefault="00AE08E2">
      <w:pPr>
        <w:jc w:val="center"/>
      </w:pPr>
    </w:p>
    <w:p w14:paraId="28B77EFF" w14:textId="77777777" w:rsidR="00AE08E2" w:rsidRDefault="00AE08E2">
      <w:pPr>
        <w:jc w:val="center"/>
      </w:pPr>
    </w:p>
    <w:p w14:paraId="228FBBA7" w14:textId="77777777" w:rsidR="00AE08E2" w:rsidRDefault="00AE08E2">
      <w:pPr>
        <w:jc w:val="center"/>
      </w:pPr>
    </w:p>
    <w:p w14:paraId="7F1EC64A" w14:textId="77777777" w:rsidR="00AE08E2" w:rsidRDefault="00AE08E2">
      <w:pPr>
        <w:jc w:val="center"/>
      </w:pPr>
    </w:p>
    <w:p w14:paraId="5AA9EFCE" w14:textId="77777777" w:rsidR="00AE08E2" w:rsidRDefault="00AE08E2">
      <w:pPr>
        <w:jc w:val="center"/>
      </w:pPr>
    </w:p>
    <w:p w14:paraId="44619378" w14:textId="77777777" w:rsidR="00AE08E2" w:rsidRDefault="00730E41">
      <w:pPr>
        <w:jc w:val="center"/>
      </w:pPr>
      <w:r>
        <w:t>CORPORACIÓN UNIVERSITARIA MINUTO DE</w:t>
      </w:r>
      <w:r>
        <w:t xml:space="preserve"> DIOS</w:t>
      </w:r>
    </w:p>
    <w:p w14:paraId="6E633011" w14:textId="77777777" w:rsidR="00AE08E2" w:rsidRDefault="00730E41">
      <w:pPr>
        <w:jc w:val="center"/>
      </w:pPr>
      <w:r>
        <w:t>RECTORÍA VIRTUAL Y A DISTANCIA</w:t>
      </w:r>
    </w:p>
    <w:p w14:paraId="6E37F555" w14:textId="77777777" w:rsidR="00AE08E2" w:rsidRDefault="00730E41">
      <w:pPr>
        <w:jc w:val="center"/>
      </w:pPr>
      <w:r>
        <w:t>FACULTAD DE CIENCIAS EMPRESARIALES</w:t>
      </w:r>
    </w:p>
    <w:p w14:paraId="73CBB324" w14:textId="77777777" w:rsidR="00AE08E2" w:rsidRDefault="00730E41">
      <w:pPr>
        <w:jc w:val="center"/>
      </w:pPr>
      <w:r>
        <w:t>ESPECIALIZACIÓN EN GERENCIA EN RIESGOS LABORALES, SEGURIDAD Y SALUD EN EL TRABAJO</w:t>
      </w:r>
    </w:p>
    <w:p w14:paraId="68A45041" w14:textId="77777777" w:rsidR="00AE08E2" w:rsidRDefault="00730E41">
      <w:pPr>
        <w:jc w:val="center"/>
      </w:pPr>
      <w:r>
        <w:t>2019, AGOSTO</w:t>
      </w:r>
    </w:p>
    <w:p w14:paraId="02A7C846" w14:textId="77777777" w:rsidR="00AE08E2" w:rsidRDefault="00AE08E2">
      <w:pPr>
        <w:jc w:val="center"/>
      </w:pPr>
    </w:p>
    <w:p w14:paraId="79BAE62A" w14:textId="77777777" w:rsidR="00AE08E2" w:rsidRDefault="00AE08E2">
      <w:pPr>
        <w:jc w:val="center"/>
      </w:pPr>
    </w:p>
    <w:p w14:paraId="121CD711" w14:textId="77777777" w:rsidR="00AE08E2" w:rsidRDefault="00AE08E2">
      <w:pPr>
        <w:jc w:val="center"/>
      </w:pPr>
    </w:p>
    <w:p w14:paraId="777370AD" w14:textId="77777777" w:rsidR="00AE08E2" w:rsidRDefault="00730E41">
      <w:pPr>
        <w:spacing w:line="480" w:lineRule="auto"/>
        <w:jc w:val="center"/>
      </w:pPr>
      <w:r>
        <w:t>Diagnóstico del nivel de preparación ante una emergencia de la discoteca Titanic Music Hall, con base en la normatividad nacional e internacional</w:t>
      </w:r>
    </w:p>
    <w:p w14:paraId="22B6A452" w14:textId="77777777" w:rsidR="00AE08E2" w:rsidRDefault="00AE08E2">
      <w:pPr>
        <w:jc w:val="center"/>
      </w:pPr>
    </w:p>
    <w:p w14:paraId="53CAA0D9" w14:textId="77777777" w:rsidR="00AE08E2" w:rsidRDefault="00AE08E2">
      <w:pPr>
        <w:jc w:val="center"/>
      </w:pPr>
    </w:p>
    <w:p w14:paraId="1F89947A" w14:textId="77777777" w:rsidR="00AE08E2" w:rsidRDefault="00AE08E2">
      <w:pPr>
        <w:jc w:val="center"/>
      </w:pPr>
    </w:p>
    <w:p w14:paraId="7C11D885" w14:textId="77777777" w:rsidR="00AE08E2" w:rsidRDefault="00730E41">
      <w:pPr>
        <w:jc w:val="center"/>
      </w:pPr>
      <w:r>
        <w:t>Mayli Andrea Arteaga Gutiérrez</w:t>
      </w:r>
    </w:p>
    <w:p w14:paraId="53AC5C1A" w14:textId="77777777" w:rsidR="00AE08E2" w:rsidRDefault="00730E41">
      <w:pPr>
        <w:jc w:val="center"/>
      </w:pPr>
      <w:r>
        <w:t>Angela Natalia Soto Ramírez</w:t>
      </w:r>
    </w:p>
    <w:p w14:paraId="16563FF8" w14:textId="77777777" w:rsidR="00AE08E2" w:rsidRDefault="00AE08E2">
      <w:pPr>
        <w:jc w:val="center"/>
      </w:pPr>
    </w:p>
    <w:p w14:paraId="05E0BD80" w14:textId="77777777" w:rsidR="00AE08E2" w:rsidRDefault="00AE08E2">
      <w:pPr>
        <w:jc w:val="center"/>
      </w:pPr>
    </w:p>
    <w:p w14:paraId="19D29804" w14:textId="77777777" w:rsidR="00AE08E2" w:rsidRDefault="00AE08E2">
      <w:pPr>
        <w:jc w:val="center"/>
      </w:pPr>
    </w:p>
    <w:p w14:paraId="3F1E93FD" w14:textId="77777777" w:rsidR="00AE08E2" w:rsidRDefault="00730E41">
      <w:pPr>
        <w:jc w:val="center"/>
      </w:pPr>
      <w:r>
        <w:t>Trabajo de grado presentado como requisito pa</w:t>
      </w:r>
      <w:r>
        <w:t xml:space="preserve">ra optar al </w:t>
      </w:r>
    </w:p>
    <w:p w14:paraId="13203624" w14:textId="77777777" w:rsidR="00AE08E2" w:rsidRDefault="00730E41">
      <w:pPr>
        <w:jc w:val="center"/>
      </w:pPr>
      <w:r>
        <w:t xml:space="preserve">título de </w:t>
      </w:r>
    </w:p>
    <w:p w14:paraId="55C9C5C3" w14:textId="77777777" w:rsidR="00AE08E2" w:rsidRDefault="00730E41">
      <w:pPr>
        <w:jc w:val="center"/>
      </w:pPr>
      <w:r>
        <w:t>Especialista en gerencia en riesgos laborales, seguridad y salud en el trabajo</w:t>
      </w:r>
    </w:p>
    <w:p w14:paraId="38B4BD01" w14:textId="77777777" w:rsidR="00AE08E2" w:rsidRDefault="00AE08E2">
      <w:pPr>
        <w:jc w:val="center"/>
      </w:pPr>
    </w:p>
    <w:p w14:paraId="08C3B02D" w14:textId="77777777" w:rsidR="00AE08E2" w:rsidRDefault="00AE08E2">
      <w:pPr>
        <w:jc w:val="center"/>
      </w:pPr>
    </w:p>
    <w:p w14:paraId="564A5589" w14:textId="77777777" w:rsidR="00AE08E2" w:rsidRDefault="00AE08E2">
      <w:pPr>
        <w:jc w:val="center"/>
      </w:pPr>
    </w:p>
    <w:p w14:paraId="7CC04288" w14:textId="77777777" w:rsidR="00AE08E2" w:rsidRDefault="00AE08E2">
      <w:pPr>
        <w:jc w:val="center"/>
      </w:pPr>
    </w:p>
    <w:p w14:paraId="76C54C78" w14:textId="77777777" w:rsidR="00AE08E2" w:rsidRDefault="00730E41">
      <w:pPr>
        <w:jc w:val="center"/>
      </w:pPr>
      <w:r>
        <w:t>Asesor (a) Disciplinar:</w:t>
      </w:r>
    </w:p>
    <w:p w14:paraId="0A139B8C" w14:textId="77777777" w:rsidR="00AE08E2" w:rsidRDefault="00730E41">
      <w:pPr>
        <w:jc w:val="center"/>
      </w:pPr>
      <w:r>
        <w:t>Ingeniero forestal. José Alberto Figueroa Fernández</w:t>
      </w:r>
    </w:p>
    <w:p w14:paraId="2D42F864" w14:textId="77777777" w:rsidR="00AE08E2" w:rsidRDefault="00AE08E2">
      <w:pPr>
        <w:rPr>
          <w:color w:val="FF0000"/>
        </w:rPr>
      </w:pPr>
    </w:p>
    <w:p w14:paraId="7D3FE672" w14:textId="77777777" w:rsidR="00AE08E2" w:rsidRDefault="00AE08E2">
      <w:pPr>
        <w:jc w:val="center"/>
      </w:pPr>
    </w:p>
    <w:p w14:paraId="1778A69E" w14:textId="77777777" w:rsidR="00AE08E2" w:rsidRDefault="00730E41">
      <w:pPr>
        <w:jc w:val="center"/>
      </w:pPr>
      <w:r>
        <w:t xml:space="preserve"> </w:t>
      </w:r>
    </w:p>
    <w:p w14:paraId="0A9CB0FA" w14:textId="77777777" w:rsidR="00AE08E2" w:rsidRDefault="00AE08E2">
      <w:pPr>
        <w:jc w:val="center"/>
      </w:pPr>
    </w:p>
    <w:p w14:paraId="383E156D" w14:textId="77777777" w:rsidR="00AE08E2" w:rsidRDefault="00AE08E2">
      <w:pPr>
        <w:jc w:val="center"/>
      </w:pPr>
    </w:p>
    <w:p w14:paraId="40C8CFB0" w14:textId="77777777" w:rsidR="00AE08E2" w:rsidRDefault="00730E41">
      <w:pPr>
        <w:jc w:val="center"/>
      </w:pPr>
      <w:r>
        <w:t>Corporación Universitaria Minuto de Dios</w:t>
      </w:r>
    </w:p>
    <w:p w14:paraId="72D46BA6" w14:textId="77777777" w:rsidR="00AE08E2" w:rsidRDefault="00730E41">
      <w:pPr>
        <w:jc w:val="center"/>
      </w:pPr>
      <w:r>
        <w:t>Rectoría Virtual y a Dista</w:t>
      </w:r>
      <w:r>
        <w:t>ncia</w:t>
      </w:r>
    </w:p>
    <w:p w14:paraId="5A32C1E7" w14:textId="77777777" w:rsidR="00AE08E2" w:rsidRDefault="00730E41">
      <w:pPr>
        <w:jc w:val="center"/>
      </w:pPr>
      <w:r>
        <w:t>Facultad de Ciencias Empresariales</w:t>
      </w:r>
    </w:p>
    <w:p w14:paraId="6845ABD5" w14:textId="77777777" w:rsidR="00AE08E2" w:rsidRDefault="00730E41">
      <w:pPr>
        <w:jc w:val="center"/>
      </w:pPr>
      <w:r>
        <w:t>Especialización en gerencia en riesgos laborales, seguridad y salud en el trabajo</w:t>
      </w:r>
    </w:p>
    <w:p w14:paraId="53DE0051" w14:textId="77777777" w:rsidR="00AE08E2" w:rsidRDefault="00730E41">
      <w:pPr>
        <w:jc w:val="center"/>
      </w:pPr>
      <w:r>
        <w:t>2019, Agosto</w:t>
      </w:r>
    </w:p>
    <w:p w14:paraId="06BEF986" w14:textId="77777777" w:rsidR="00AE08E2" w:rsidRDefault="00AE08E2">
      <w:pPr>
        <w:jc w:val="center"/>
      </w:pPr>
    </w:p>
    <w:p w14:paraId="677731D7" w14:textId="77777777" w:rsidR="00AE08E2" w:rsidRDefault="00AE08E2">
      <w:pPr>
        <w:jc w:val="center"/>
        <w:rPr>
          <w:b/>
        </w:rPr>
      </w:pPr>
    </w:p>
    <w:p w14:paraId="62BFECBB" w14:textId="77777777" w:rsidR="00AE08E2" w:rsidRDefault="00730E41">
      <w:pPr>
        <w:jc w:val="center"/>
        <w:rPr>
          <w:b/>
        </w:rPr>
      </w:pPr>
      <w:r>
        <w:rPr>
          <w:b/>
        </w:rPr>
        <w:t>Dedicatoria</w:t>
      </w:r>
    </w:p>
    <w:p w14:paraId="77E9A3C9" w14:textId="77777777" w:rsidR="00AE08E2" w:rsidRDefault="00AE08E2">
      <w:pPr>
        <w:spacing w:line="480" w:lineRule="auto"/>
        <w:rPr>
          <w:b/>
        </w:rPr>
      </w:pPr>
    </w:p>
    <w:p w14:paraId="593D5EC3" w14:textId="77777777" w:rsidR="00AE08E2" w:rsidRDefault="00730E41">
      <w:pPr>
        <w:spacing w:line="480" w:lineRule="auto"/>
        <w:rPr>
          <w:b/>
        </w:rPr>
      </w:pPr>
      <w:r>
        <w:rPr>
          <w:color w:val="000000"/>
          <w:highlight w:val="white"/>
        </w:rPr>
        <w:t xml:space="preserve">     El presente trabajo está dedicado a nuestras familias por haber sido nuestro apoyo en el transcurso de la realización la especialización y a lo largo de nuestras vidas. A todos nuestros compañeros que nos acompañaron en esta etapa, aportando sus cono</w:t>
      </w:r>
      <w:r>
        <w:rPr>
          <w:color w:val="000000"/>
          <w:highlight w:val="white"/>
        </w:rPr>
        <w:t>cimientos a nuestra formación tanto profesional y como ser humano.</w:t>
      </w:r>
    </w:p>
    <w:p w14:paraId="22694BB6" w14:textId="77777777" w:rsidR="00AE08E2" w:rsidRDefault="00AE08E2">
      <w:pPr>
        <w:jc w:val="center"/>
        <w:rPr>
          <w:b/>
          <w:color w:val="FF0000"/>
        </w:rPr>
      </w:pPr>
    </w:p>
    <w:p w14:paraId="3C8A5C09" w14:textId="77777777" w:rsidR="00AE08E2" w:rsidRDefault="00730E41">
      <w:pPr>
        <w:spacing w:line="480" w:lineRule="auto"/>
        <w:rPr>
          <w:rFonts w:ascii="Helvetica Neue" w:eastAsia="Helvetica Neue" w:hAnsi="Helvetica Neue" w:cs="Helvetica Neue"/>
          <w:color w:val="000000"/>
          <w:sz w:val="25"/>
          <w:szCs w:val="25"/>
          <w:highlight w:val="white"/>
        </w:rPr>
      </w:pPr>
      <w:r>
        <w:rPr>
          <w:rFonts w:ascii="Helvetica Neue" w:eastAsia="Helvetica Neue" w:hAnsi="Helvetica Neue" w:cs="Helvetica Neue"/>
          <w:color w:val="000000"/>
          <w:sz w:val="25"/>
          <w:szCs w:val="25"/>
          <w:highlight w:val="white"/>
        </w:rPr>
        <w:t xml:space="preserve">     </w:t>
      </w:r>
    </w:p>
    <w:p w14:paraId="22F993B9" w14:textId="77777777" w:rsidR="00AE08E2" w:rsidRDefault="00730E41">
      <w:pPr>
        <w:rPr>
          <w:rFonts w:ascii="Helvetica Neue" w:eastAsia="Helvetica Neue" w:hAnsi="Helvetica Neue" w:cs="Helvetica Neue"/>
          <w:color w:val="000000"/>
          <w:sz w:val="25"/>
          <w:szCs w:val="25"/>
          <w:highlight w:val="white"/>
        </w:rPr>
      </w:pPr>
      <w:r>
        <w:rPr>
          <w:rFonts w:ascii="Helvetica Neue" w:eastAsia="Helvetica Neue" w:hAnsi="Helvetica Neue" w:cs="Helvetica Neue"/>
          <w:color w:val="000000"/>
          <w:sz w:val="25"/>
          <w:szCs w:val="25"/>
          <w:highlight w:val="white"/>
        </w:rPr>
        <w:t xml:space="preserve"> </w:t>
      </w:r>
    </w:p>
    <w:p w14:paraId="5BA4DA80" w14:textId="77777777" w:rsidR="00AE08E2" w:rsidRDefault="00730E41">
      <w:pPr>
        <w:rPr>
          <w:color w:val="FF0000"/>
        </w:rPr>
      </w:pPr>
      <w:r>
        <w:rPr>
          <w:rFonts w:ascii="Helvetica Neue" w:eastAsia="Helvetica Neue" w:hAnsi="Helvetica Neue" w:cs="Helvetica Neue"/>
          <w:color w:val="000000"/>
          <w:sz w:val="25"/>
          <w:szCs w:val="25"/>
          <w:highlight w:val="white"/>
        </w:rPr>
        <w:t xml:space="preserve"> </w:t>
      </w:r>
    </w:p>
    <w:p w14:paraId="5E5F467A" w14:textId="77777777" w:rsidR="00AE08E2" w:rsidRDefault="00AE08E2">
      <w:pPr>
        <w:jc w:val="center"/>
      </w:pPr>
    </w:p>
    <w:p w14:paraId="081F9855" w14:textId="77777777" w:rsidR="00AE08E2" w:rsidRDefault="00AE08E2">
      <w:pPr>
        <w:jc w:val="center"/>
      </w:pPr>
    </w:p>
    <w:p w14:paraId="3F239878" w14:textId="77777777" w:rsidR="00AE08E2" w:rsidRDefault="00AE08E2">
      <w:pPr>
        <w:jc w:val="center"/>
      </w:pPr>
    </w:p>
    <w:p w14:paraId="539D1826" w14:textId="77777777" w:rsidR="00AE08E2" w:rsidRDefault="00AE08E2">
      <w:pPr>
        <w:jc w:val="center"/>
      </w:pPr>
    </w:p>
    <w:p w14:paraId="4CB43A81" w14:textId="77777777" w:rsidR="00AE08E2" w:rsidRDefault="00AE08E2">
      <w:pPr>
        <w:jc w:val="center"/>
      </w:pPr>
    </w:p>
    <w:p w14:paraId="39353264" w14:textId="77777777" w:rsidR="00AE08E2" w:rsidRDefault="00AE08E2">
      <w:pPr>
        <w:jc w:val="center"/>
      </w:pPr>
    </w:p>
    <w:p w14:paraId="48DB03C3" w14:textId="77777777" w:rsidR="00AE08E2" w:rsidRDefault="00AE08E2">
      <w:pPr>
        <w:jc w:val="center"/>
      </w:pPr>
    </w:p>
    <w:p w14:paraId="152C3D17" w14:textId="77777777" w:rsidR="00AE08E2" w:rsidRDefault="00AE08E2"/>
    <w:p w14:paraId="5D304863" w14:textId="77777777" w:rsidR="00AE08E2" w:rsidRDefault="00AE08E2"/>
    <w:p w14:paraId="2055DE2D" w14:textId="77777777" w:rsidR="00AE08E2" w:rsidRDefault="00AE08E2"/>
    <w:p w14:paraId="19392085" w14:textId="77777777" w:rsidR="00AE08E2" w:rsidRDefault="00AE08E2"/>
    <w:p w14:paraId="3FA13C53" w14:textId="77777777" w:rsidR="00AE08E2" w:rsidRDefault="00AE08E2"/>
    <w:p w14:paraId="279403DC" w14:textId="77777777" w:rsidR="00AE08E2" w:rsidRDefault="00AE08E2"/>
    <w:p w14:paraId="7464E23D" w14:textId="77777777" w:rsidR="00AE08E2" w:rsidRDefault="00AE08E2"/>
    <w:p w14:paraId="5D483DC3" w14:textId="77777777" w:rsidR="00AE08E2" w:rsidRDefault="00AE08E2"/>
    <w:p w14:paraId="37764891" w14:textId="77777777" w:rsidR="00AE08E2" w:rsidRDefault="00AE08E2"/>
    <w:p w14:paraId="4FCABDA3" w14:textId="77777777" w:rsidR="00AE08E2" w:rsidRDefault="00AE08E2"/>
    <w:p w14:paraId="2FDA03B0" w14:textId="77777777" w:rsidR="00AE08E2" w:rsidRDefault="00AE08E2"/>
    <w:p w14:paraId="59CC38E0" w14:textId="77777777" w:rsidR="00AE08E2" w:rsidRDefault="00730E41">
      <w:pPr>
        <w:jc w:val="center"/>
        <w:rPr>
          <w:b/>
        </w:rPr>
      </w:pPr>
      <w:r>
        <w:rPr>
          <w:b/>
        </w:rPr>
        <w:t>Agradecimientos</w:t>
      </w:r>
    </w:p>
    <w:p w14:paraId="0AAEBD39" w14:textId="77777777" w:rsidR="00AE08E2" w:rsidRDefault="00AE08E2"/>
    <w:p w14:paraId="6C9DF0FF" w14:textId="77777777" w:rsidR="00AE08E2" w:rsidRDefault="00730E41">
      <w:pPr>
        <w:spacing w:line="480" w:lineRule="auto"/>
        <w:rPr>
          <w:color w:val="000000"/>
          <w:highlight w:val="white"/>
        </w:rPr>
      </w:pPr>
      <w:r>
        <w:rPr>
          <w:rFonts w:ascii="Helvetica Neue" w:eastAsia="Helvetica Neue" w:hAnsi="Helvetica Neue" w:cs="Helvetica Neue"/>
          <w:color w:val="000000"/>
          <w:sz w:val="25"/>
          <w:szCs w:val="25"/>
          <w:highlight w:val="white"/>
        </w:rPr>
        <w:t xml:space="preserve">     </w:t>
      </w:r>
      <w:r>
        <w:rPr>
          <w:color w:val="000000"/>
          <w:highlight w:val="white"/>
        </w:rPr>
        <w:t>Agradecemos a Dios por bendecirnos la vida, por guiarnos a lo largo de nuestra existencia, ser el apoyo y fortaleza en aquellos momentos de dificultad y de debilidad.</w:t>
      </w:r>
      <w:r>
        <w:rPr>
          <w:color w:val="000000"/>
        </w:rPr>
        <w:br/>
      </w:r>
      <w:r>
        <w:rPr>
          <w:color w:val="000000"/>
        </w:rPr>
        <w:br/>
      </w:r>
      <w:r>
        <w:rPr>
          <w:color w:val="000000"/>
          <w:highlight w:val="white"/>
        </w:rPr>
        <w:t xml:space="preserve">     Gracias a nuestra familia, por ser los principales promotores de nuestros sueños, p</w:t>
      </w:r>
      <w:r>
        <w:rPr>
          <w:color w:val="000000"/>
          <w:highlight w:val="white"/>
        </w:rPr>
        <w:t>or confiar y creer en nuestras expectativas, por los consejos, valores y principios que nos han inculcado.</w:t>
      </w:r>
      <w:r>
        <w:rPr>
          <w:color w:val="000000"/>
        </w:rPr>
        <w:br/>
      </w:r>
      <w:r>
        <w:rPr>
          <w:color w:val="000000"/>
        </w:rPr>
        <w:br/>
      </w:r>
      <w:r>
        <w:rPr>
          <w:color w:val="000000"/>
          <w:highlight w:val="white"/>
        </w:rPr>
        <w:t xml:space="preserve">     Agradecemos a nuestros docentes de la Corporación Universitaria Minuto de Dios por haber compartido sus conocimientos a lo largo de la preparac</w:t>
      </w:r>
      <w:r>
        <w:rPr>
          <w:color w:val="000000"/>
          <w:highlight w:val="white"/>
        </w:rPr>
        <w:t>ión de nuestra especialización, de manera especial a la doctora Rocío Rojas Rocha, al doctor Gabriel Gutiérrez y a nuestro asesor disciplinar Alberto Figueroa, por su paciencia y aportes durante la realización de nuestro trabajo de grado.</w:t>
      </w:r>
    </w:p>
    <w:p w14:paraId="023356CF" w14:textId="77777777" w:rsidR="00AE08E2" w:rsidRDefault="00AE08E2"/>
    <w:p w14:paraId="0695F388" w14:textId="77777777" w:rsidR="00AE08E2" w:rsidRDefault="00AE08E2"/>
    <w:p w14:paraId="41AC61F4" w14:textId="77777777" w:rsidR="00AE08E2" w:rsidRDefault="00AE08E2"/>
    <w:p w14:paraId="0D36AB4C" w14:textId="77777777" w:rsidR="00AE08E2" w:rsidRDefault="00AE08E2"/>
    <w:p w14:paraId="055628C0" w14:textId="77777777" w:rsidR="00AE08E2" w:rsidRDefault="00AE08E2"/>
    <w:p w14:paraId="556612AF" w14:textId="77777777" w:rsidR="00AE08E2" w:rsidRDefault="00AE08E2"/>
    <w:p w14:paraId="47E7A19C" w14:textId="77777777" w:rsidR="00AE08E2" w:rsidRDefault="00AE08E2"/>
    <w:p w14:paraId="1C2FB5F1" w14:textId="77777777" w:rsidR="00AE08E2" w:rsidRDefault="00AE08E2"/>
    <w:p w14:paraId="6D6390FA" w14:textId="77777777" w:rsidR="00AE08E2" w:rsidRDefault="00AE08E2"/>
    <w:p w14:paraId="1FBDAA07" w14:textId="77777777" w:rsidR="00AE08E2" w:rsidRDefault="00AE08E2">
      <w:pPr>
        <w:jc w:val="center"/>
        <w:rPr>
          <w:b/>
        </w:rPr>
      </w:pPr>
    </w:p>
    <w:p w14:paraId="4A3094E6" w14:textId="77777777" w:rsidR="00AE08E2" w:rsidRDefault="00AE08E2">
      <w:pPr>
        <w:jc w:val="center"/>
        <w:rPr>
          <w:b/>
        </w:rPr>
      </w:pPr>
    </w:p>
    <w:p w14:paraId="44CD2AE6" w14:textId="77777777" w:rsidR="00AE08E2" w:rsidRDefault="00AE08E2">
      <w:pPr>
        <w:jc w:val="center"/>
        <w:rPr>
          <w:b/>
        </w:rPr>
      </w:pPr>
    </w:p>
    <w:p w14:paraId="0DF39040" w14:textId="77777777" w:rsidR="00AE08E2" w:rsidRDefault="00AE08E2">
      <w:pPr>
        <w:jc w:val="center"/>
        <w:rPr>
          <w:b/>
        </w:rPr>
      </w:pPr>
    </w:p>
    <w:p w14:paraId="53F1A0CB" w14:textId="77777777" w:rsidR="00AE08E2" w:rsidRDefault="00AE08E2">
      <w:pPr>
        <w:jc w:val="center"/>
        <w:rPr>
          <w:b/>
        </w:rPr>
      </w:pPr>
    </w:p>
    <w:p w14:paraId="77B278C4" w14:textId="77777777" w:rsidR="00AE08E2" w:rsidRDefault="00AE08E2">
      <w:pPr>
        <w:jc w:val="center"/>
        <w:rPr>
          <w:del w:id="2" w:author="yo yo" w:date="2019-08-08T21:20:00Z"/>
          <w:b/>
        </w:rPr>
      </w:pPr>
    </w:p>
    <w:p w14:paraId="14CFDC0F" w14:textId="77777777" w:rsidR="00AE08E2" w:rsidRDefault="00AE08E2">
      <w:pPr>
        <w:jc w:val="center"/>
        <w:rPr>
          <w:del w:id="3" w:author="yo yo" w:date="2019-08-08T21:20:00Z"/>
          <w:b/>
        </w:rPr>
      </w:pPr>
    </w:p>
    <w:p w14:paraId="0539F1D0" w14:textId="77777777" w:rsidR="00AE08E2" w:rsidRDefault="00730E41">
      <w:pPr>
        <w:jc w:val="center"/>
        <w:rPr>
          <w:b/>
        </w:rPr>
      </w:pPr>
      <w:r>
        <w:rPr>
          <w:b/>
        </w:rPr>
        <w:t>C</w:t>
      </w:r>
      <w:r>
        <w:rPr>
          <w:b/>
        </w:rPr>
        <w:t>ONTENIDO</w:t>
      </w:r>
    </w:p>
    <w:sdt>
      <w:sdtPr>
        <w:id w:val="-601577302"/>
        <w:docPartObj>
          <w:docPartGallery w:val="Table of Contents"/>
          <w:docPartUnique/>
        </w:docPartObj>
      </w:sdtPr>
      <w:sdtEndPr/>
      <w:sdtContent>
        <w:p w14:paraId="1AFE5B2F" w14:textId="77777777" w:rsidR="00AE08E2" w:rsidRDefault="00730E41">
          <w:pPr>
            <w:pBdr>
              <w:top w:val="nil"/>
              <w:left w:val="nil"/>
              <w:bottom w:val="nil"/>
              <w:right w:val="nil"/>
              <w:between w:val="nil"/>
            </w:pBdr>
            <w:tabs>
              <w:tab w:val="right" w:pos="8630"/>
            </w:tabs>
            <w:rPr>
              <w:rFonts w:ascii="Calibri" w:eastAsia="Calibri" w:hAnsi="Calibri" w:cs="Calibri"/>
              <w:color w:val="000000"/>
              <w:sz w:val="22"/>
              <w:szCs w:val="22"/>
            </w:rPr>
          </w:pPr>
          <w:r>
            <w:fldChar w:fldCharType="begin"/>
          </w:r>
          <w:r>
            <w:instrText xml:space="preserve"> TOC \h \u \z </w:instrText>
          </w:r>
          <w:r>
            <w:fldChar w:fldCharType="separate"/>
          </w:r>
          <w:hyperlink w:anchor="_30j0zll">
            <w:r>
              <w:rPr>
                <w:color w:val="000000"/>
              </w:rPr>
              <w:t>Lista de tablas</w:t>
            </w:r>
            <w:r>
              <w:rPr>
                <w:color w:val="000000"/>
              </w:rPr>
              <w:tab/>
            </w:r>
          </w:hyperlink>
          <w:r>
            <w:rPr>
              <w:color w:val="000000"/>
            </w:rPr>
            <w:t>VII</w:t>
          </w:r>
        </w:p>
        <w:p w14:paraId="2AFCCA68" w14:textId="77777777" w:rsidR="00AE08E2" w:rsidRDefault="00730E41">
          <w:pPr>
            <w:pBdr>
              <w:top w:val="nil"/>
              <w:left w:val="nil"/>
              <w:bottom w:val="nil"/>
              <w:right w:val="nil"/>
              <w:between w:val="nil"/>
            </w:pBdr>
            <w:tabs>
              <w:tab w:val="right" w:pos="8630"/>
            </w:tabs>
            <w:rPr>
              <w:rFonts w:ascii="Calibri" w:eastAsia="Calibri" w:hAnsi="Calibri" w:cs="Calibri"/>
              <w:color w:val="000000"/>
              <w:sz w:val="22"/>
              <w:szCs w:val="22"/>
            </w:rPr>
          </w:pPr>
          <w:hyperlink w:anchor="_1fob9te">
            <w:r>
              <w:rPr>
                <w:color w:val="000000"/>
              </w:rPr>
              <w:t>Lista de Anexos</w:t>
            </w:r>
            <w:r>
              <w:rPr>
                <w:color w:val="000000"/>
              </w:rPr>
              <w:tab/>
            </w:r>
          </w:hyperlink>
          <w:r>
            <w:rPr>
              <w:color w:val="000000"/>
            </w:rPr>
            <w:t>IIX</w:t>
          </w:r>
        </w:p>
        <w:p w14:paraId="3EEDB154" w14:textId="77777777" w:rsidR="00AE08E2" w:rsidRDefault="00730E41">
          <w:pPr>
            <w:pBdr>
              <w:top w:val="nil"/>
              <w:left w:val="nil"/>
              <w:bottom w:val="nil"/>
              <w:right w:val="nil"/>
              <w:between w:val="nil"/>
            </w:pBdr>
            <w:tabs>
              <w:tab w:val="right" w:pos="8630"/>
            </w:tabs>
            <w:rPr>
              <w:rFonts w:ascii="Calibri" w:eastAsia="Calibri" w:hAnsi="Calibri" w:cs="Calibri"/>
              <w:color w:val="000000"/>
              <w:sz w:val="22"/>
              <w:szCs w:val="22"/>
            </w:rPr>
          </w:pPr>
          <w:hyperlink w:anchor="_3znysh7">
            <w:r>
              <w:rPr>
                <w:color w:val="000000"/>
              </w:rPr>
              <w:t>Resumen ejecutivo</w:t>
            </w:r>
            <w:r>
              <w:rPr>
                <w:color w:val="000000"/>
              </w:rPr>
              <w:tab/>
              <w:t>IX</w:t>
            </w:r>
          </w:hyperlink>
        </w:p>
        <w:p w14:paraId="3FB8AA2C" w14:textId="77777777" w:rsidR="00AE08E2" w:rsidRDefault="00730E41">
          <w:pPr>
            <w:pBdr>
              <w:top w:val="nil"/>
              <w:left w:val="nil"/>
              <w:bottom w:val="nil"/>
              <w:right w:val="nil"/>
              <w:between w:val="nil"/>
            </w:pBdr>
            <w:tabs>
              <w:tab w:val="right" w:pos="8630"/>
            </w:tabs>
            <w:rPr>
              <w:rFonts w:ascii="Calibri" w:eastAsia="Calibri" w:hAnsi="Calibri" w:cs="Calibri"/>
              <w:color w:val="000000"/>
              <w:sz w:val="22"/>
              <w:szCs w:val="22"/>
            </w:rPr>
          </w:pPr>
          <w:hyperlink w:anchor="_tyjcwt">
            <w:r>
              <w:rPr>
                <w:color w:val="000000"/>
              </w:rPr>
              <w:t>Introducción</w:t>
            </w:r>
            <w:r>
              <w:rPr>
                <w:color w:val="000000"/>
              </w:rPr>
              <w:tab/>
              <w:t>X</w:t>
            </w:r>
          </w:hyperlink>
          <w:r>
            <w:rPr>
              <w:color w:val="000000"/>
            </w:rPr>
            <w:t>V</w:t>
          </w:r>
        </w:p>
        <w:p w14:paraId="2A653ED7" w14:textId="77777777" w:rsidR="00AE08E2" w:rsidRDefault="00730E41">
          <w:pPr>
            <w:pBdr>
              <w:top w:val="nil"/>
              <w:left w:val="nil"/>
              <w:bottom w:val="nil"/>
              <w:right w:val="nil"/>
              <w:between w:val="nil"/>
            </w:pBdr>
            <w:tabs>
              <w:tab w:val="right" w:pos="8630"/>
            </w:tabs>
            <w:rPr>
              <w:rFonts w:ascii="Calibri" w:eastAsia="Calibri" w:hAnsi="Calibri" w:cs="Calibri"/>
              <w:color w:val="000000"/>
              <w:sz w:val="22"/>
              <w:szCs w:val="22"/>
            </w:rPr>
          </w:pPr>
          <w:hyperlink w:anchor="_3dy6vkm">
            <w:r>
              <w:rPr>
                <w:color w:val="000000"/>
              </w:rPr>
              <w:t>CAPITULO I</w:t>
            </w:r>
            <w:r>
              <w:rPr>
                <w:color w:val="000000"/>
              </w:rPr>
              <w:tab/>
            </w:r>
          </w:hyperlink>
          <w:r>
            <w:rPr>
              <w:color w:val="000000"/>
            </w:rPr>
            <w:t>1</w:t>
          </w:r>
          <w:del w:id="4" w:author="yo yo" w:date="2019-08-08T21:40:00Z">
            <w:r>
              <w:rPr>
                <w:color w:val="000000"/>
              </w:rPr>
              <w:delText>7</w:delText>
            </w:r>
          </w:del>
          <w:ins w:id="5" w:author="yo yo" w:date="2019-08-08T21:40:00Z">
            <w:r>
              <w:rPr>
                <w:color w:val="000000"/>
              </w:rPr>
              <w:t>8</w:t>
            </w:r>
          </w:ins>
        </w:p>
        <w:p w14:paraId="09288451" w14:textId="77777777" w:rsidR="00AE08E2" w:rsidRDefault="00730E41">
          <w:pPr>
            <w:pBdr>
              <w:top w:val="nil"/>
              <w:left w:val="nil"/>
              <w:bottom w:val="nil"/>
              <w:right w:val="nil"/>
              <w:between w:val="nil"/>
            </w:pBdr>
            <w:tabs>
              <w:tab w:val="left" w:pos="440"/>
            </w:tabs>
            <w:rPr>
              <w:rFonts w:ascii="Calibri" w:eastAsia="Calibri" w:hAnsi="Calibri" w:cs="Calibri"/>
              <w:color w:val="000000"/>
              <w:sz w:val="22"/>
              <w:szCs w:val="22"/>
            </w:rPr>
          </w:pPr>
          <w:hyperlink w:anchor="_1t3h5sf">
            <w:r>
              <w:rPr>
                <w:color w:val="000000"/>
              </w:rPr>
              <w:t>1.</w:t>
            </w:r>
          </w:hyperlink>
          <w:hyperlink w:anchor="_1t3h5sf">
            <w:r>
              <w:rPr>
                <w:rFonts w:ascii="Calibri" w:eastAsia="Calibri" w:hAnsi="Calibri" w:cs="Calibri"/>
                <w:color w:val="000000"/>
                <w:sz w:val="22"/>
                <w:szCs w:val="22"/>
              </w:rPr>
              <w:tab/>
            </w:r>
          </w:hyperlink>
          <w:r>
            <w:fldChar w:fldCharType="begin"/>
          </w:r>
          <w:r>
            <w:instrText xml:space="preserve"> PAGEREF _1t3h5sf \h </w:instrText>
          </w:r>
          <w:r>
            <w:fldChar w:fldCharType="separate"/>
          </w:r>
          <w:r>
            <w:rPr>
              <w:color w:val="000000"/>
            </w:rPr>
            <w:t>Problema</w:t>
          </w:r>
          <w:r>
            <w:rPr>
              <w:color w:val="000000"/>
            </w:rPr>
            <w:tab/>
          </w:r>
          <w:r>
            <w:fldChar w:fldCharType="end"/>
          </w:r>
          <w:r>
            <w:rPr>
              <w:color w:val="000000"/>
            </w:rPr>
            <w:t>1</w:t>
          </w:r>
          <w:ins w:id="6" w:author="yo yo" w:date="2019-08-08T21:40:00Z">
            <w:r>
              <w:rPr>
                <w:color w:val="000000"/>
              </w:rPr>
              <w:t>8</w:t>
            </w:r>
          </w:ins>
          <w:del w:id="7" w:author="yo yo" w:date="2019-08-08T21:40:00Z">
            <w:r>
              <w:rPr>
                <w:color w:val="000000"/>
              </w:rPr>
              <w:delText>7</w:delText>
            </w:r>
          </w:del>
        </w:p>
        <w:p w14:paraId="7268D277" w14:textId="77777777" w:rsidR="00AE08E2" w:rsidRDefault="00730E41">
          <w:pPr>
            <w:pBdr>
              <w:top w:val="nil"/>
              <w:left w:val="nil"/>
              <w:bottom w:val="nil"/>
              <w:right w:val="nil"/>
              <w:between w:val="nil"/>
            </w:pBdr>
            <w:tabs>
              <w:tab w:val="left" w:pos="880"/>
              <w:tab w:val="right" w:pos="9350"/>
            </w:tabs>
            <w:spacing w:after="100"/>
            <w:ind w:left="220" w:hanging="220"/>
            <w:rPr>
              <w:rFonts w:ascii="Calibri" w:eastAsia="Calibri" w:hAnsi="Calibri" w:cs="Calibri"/>
              <w:color w:val="000000"/>
              <w:sz w:val="22"/>
              <w:szCs w:val="22"/>
            </w:rPr>
          </w:pPr>
          <w:hyperlink w:anchor="_4d34og8">
            <w:r>
              <w:rPr>
                <w:color w:val="000000"/>
              </w:rPr>
              <w:t>1.1</w:t>
            </w:r>
          </w:hyperlink>
          <w:hyperlink w:anchor="_4d34og8">
            <w:r>
              <w:rPr>
                <w:rFonts w:ascii="Calibri" w:eastAsia="Calibri" w:hAnsi="Calibri" w:cs="Calibri"/>
                <w:color w:val="000000"/>
                <w:sz w:val="22"/>
                <w:szCs w:val="22"/>
              </w:rPr>
              <w:tab/>
            </w:r>
          </w:hyperlink>
          <w:r>
            <w:fldChar w:fldCharType="begin"/>
          </w:r>
          <w:r>
            <w:instrText xml:space="preserve"> PAGEREF _4d34og8 \h </w:instrText>
          </w:r>
          <w:r>
            <w:fldChar w:fldCharType="separate"/>
          </w:r>
          <w:r>
            <w:rPr>
              <w:color w:val="000000"/>
            </w:rPr>
            <w:t>Descripción del problema</w:t>
          </w:r>
          <w:r>
            <w:rPr>
              <w:color w:val="000000"/>
            </w:rPr>
            <w:tab/>
          </w:r>
          <w:r>
            <w:fldChar w:fldCharType="end"/>
          </w:r>
          <w:r>
            <w:rPr>
              <w:color w:val="000000"/>
            </w:rPr>
            <w:t>1</w:t>
          </w:r>
          <w:del w:id="8" w:author="yo yo" w:date="2019-08-08T21:40:00Z">
            <w:r>
              <w:rPr>
                <w:color w:val="000000"/>
              </w:rPr>
              <w:delText>7</w:delText>
            </w:r>
          </w:del>
          <w:ins w:id="9" w:author="yo yo" w:date="2019-08-08T21:40:00Z">
            <w:r>
              <w:rPr>
                <w:color w:val="000000"/>
              </w:rPr>
              <w:t>8</w:t>
            </w:r>
          </w:ins>
        </w:p>
        <w:p w14:paraId="3A5F2487" w14:textId="77777777" w:rsidR="00AE08E2" w:rsidRDefault="00730E41">
          <w:pPr>
            <w:pBdr>
              <w:top w:val="nil"/>
              <w:left w:val="nil"/>
              <w:bottom w:val="nil"/>
              <w:right w:val="nil"/>
              <w:between w:val="nil"/>
            </w:pBdr>
            <w:tabs>
              <w:tab w:val="left" w:pos="880"/>
              <w:tab w:val="right" w:pos="9350"/>
            </w:tabs>
            <w:spacing w:after="100"/>
            <w:ind w:left="220" w:hanging="220"/>
            <w:rPr>
              <w:rFonts w:ascii="Calibri" w:eastAsia="Calibri" w:hAnsi="Calibri" w:cs="Calibri"/>
              <w:color w:val="000000"/>
              <w:sz w:val="22"/>
              <w:szCs w:val="22"/>
            </w:rPr>
          </w:pPr>
          <w:hyperlink w:anchor="_2s8eyo1">
            <w:r>
              <w:rPr>
                <w:color w:val="000000"/>
              </w:rPr>
              <w:t>1.2</w:t>
            </w:r>
          </w:hyperlink>
          <w:hyperlink w:anchor="_2s8eyo1">
            <w:r>
              <w:rPr>
                <w:rFonts w:ascii="Calibri" w:eastAsia="Calibri" w:hAnsi="Calibri" w:cs="Calibri"/>
                <w:color w:val="000000"/>
                <w:sz w:val="22"/>
                <w:szCs w:val="22"/>
              </w:rPr>
              <w:tab/>
            </w:r>
          </w:hyperlink>
          <w:r>
            <w:fldChar w:fldCharType="begin"/>
          </w:r>
          <w:r>
            <w:instrText xml:space="preserve"> PAGEREF _2s8eyo1 \h </w:instrText>
          </w:r>
          <w:r>
            <w:fldChar w:fldCharType="separate"/>
          </w:r>
          <w:r>
            <w:rPr>
              <w:color w:val="000000"/>
            </w:rPr>
            <w:t>Pregunta de investigación</w:t>
          </w:r>
          <w:r>
            <w:rPr>
              <w:color w:val="000000"/>
            </w:rPr>
            <w:tab/>
          </w:r>
          <w:r>
            <w:fldChar w:fldCharType="end"/>
          </w:r>
          <w:r>
            <w:rPr>
              <w:color w:val="000000"/>
            </w:rPr>
            <w:t>2</w:t>
          </w:r>
          <w:del w:id="10" w:author="yo yo" w:date="2019-08-08T21:41:00Z">
            <w:r>
              <w:rPr>
                <w:color w:val="000000"/>
              </w:rPr>
              <w:delText>0</w:delText>
            </w:r>
          </w:del>
          <w:ins w:id="11" w:author="yo yo" w:date="2019-08-08T21:41:00Z">
            <w:r>
              <w:rPr>
                <w:color w:val="000000"/>
              </w:rPr>
              <w:t>1</w:t>
            </w:r>
          </w:ins>
        </w:p>
        <w:p w14:paraId="6F092E46" w14:textId="77777777" w:rsidR="00AE08E2" w:rsidRDefault="00730E41">
          <w:pPr>
            <w:pBdr>
              <w:top w:val="nil"/>
              <w:left w:val="nil"/>
              <w:bottom w:val="nil"/>
              <w:right w:val="nil"/>
              <w:between w:val="nil"/>
            </w:pBdr>
            <w:tabs>
              <w:tab w:val="right" w:pos="8630"/>
            </w:tabs>
            <w:rPr>
              <w:rFonts w:ascii="Calibri" w:eastAsia="Calibri" w:hAnsi="Calibri" w:cs="Calibri"/>
              <w:color w:val="000000"/>
              <w:sz w:val="22"/>
              <w:szCs w:val="22"/>
            </w:rPr>
          </w:pPr>
          <w:hyperlink w:anchor="_17dp8vu">
            <w:r>
              <w:rPr>
                <w:color w:val="000000"/>
              </w:rPr>
              <w:t>CAPITULO II</w:t>
            </w:r>
            <w:r>
              <w:rPr>
                <w:color w:val="000000"/>
              </w:rPr>
              <w:tab/>
            </w:r>
          </w:hyperlink>
          <w:ins w:id="12" w:author="yo yo" w:date="2019-08-08T22:04:00Z">
            <w:r>
              <w:fldChar w:fldCharType="begin"/>
            </w:r>
            <w:r>
              <w:instrText xml:space="preserve"> PAGEREF _17dp8vu \h </w:instrText>
            </w:r>
          </w:ins>
          <w:ins w:id="13" w:author="yo yo" w:date="2019-08-08T22:04:00Z">
            <w:r>
              <w:fldChar w:fldCharType="separate"/>
            </w:r>
            <w:r>
              <w:rPr>
                <w:color w:val="000000"/>
              </w:rPr>
              <w:t>22</w:t>
            </w:r>
          </w:ins>
          <w:del w:id="14" w:author="yo yo" w:date="2019-08-08T22:04:00Z">
            <w:r>
              <w:fldChar w:fldCharType="end"/>
            </w:r>
            <w:r>
              <w:rPr>
                <w:color w:val="000000"/>
              </w:rPr>
              <w:delText>21</w:delText>
            </w:r>
          </w:del>
        </w:p>
        <w:p w14:paraId="4E412E76" w14:textId="77777777" w:rsidR="00AE08E2" w:rsidRDefault="00730E41">
          <w:pPr>
            <w:pBdr>
              <w:top w:val="nil"/>
              <w:left w:val="nil"/>
              <w:bottom w:val="nil"/>
              <w:right w:val="nil"/>
              <w:between w:val="nil"/>
            </w:pBdr>
            <w:tabs>
              <w:tab w:val="left" w:pos="440"/>
            </w:tabs>
            <w:rPr>
              <w:rFonts w:ascii="Calibri" w:eastAsia="Calibri" w:hAnsi="Calibri" w:cs="Calibri"/>
              <w:color w:val="000000"/>
              <w:sz w:val="22"/>
              <w:szCs w:val="22"/>
            </w:rPr>
          </w:pPr>
          <w:hyperlink w:anchor="_3rdcrjn">
            <w:r>
              <w:rPr>
                <w:color w:val="000000"/>
              </w:rPr>
              <w:t>2.</w:t>
            </w:r>
          </w:hyperlink>
          <w:hyperlink w:anchor="_3rdcrjn">
            <w:r>
              <w:rPr>
                <w:rFonts w:ascii="Calibri" w:eastAsia="Calibri" w:hAnsi="Calibri" w:cs="Calibri"/>
                <w:color w:val="000000"/>
                <w:sz w:val="22"/>
                <w:szCs w:val="22"/>
              </w:rPr>
              <w:tab/>
            </w:r>
          </w:hyperlink>
          <w:r>
            <w:fldChar w:fldCharType="begin"/>
          </w:r>
          <w:r>
            <w:instrText xml:space="preserve"> PAGEREF _3rdcrjn \h </w:instrText>
          </w:r>
          <w:r>
            <w:fldChar w:fldCharType="separate"/>
          </w:r>
          <w:r>
            <w:rPr>
              <w:color w:val="000000"/>
            </w:rPr>
            <w:t>Objetivos</w:t>
          </w:r>
          <w:r>
            <w:rPr>
              <w:color w:val="000000"/>
            </w:rPr>
            <w:tab/>
          </w:r>
          <w:ins w:id="15" w:author="yo yo" w:date="2019-08-08T22:04:00Z">
            <w:r>
              <w:rPr>
                <w:color w:val="000000"/>
              </w:rPr>
              <w:t>22</w:t>
            </w:r>
          </w:ins>
          <w:del w:id="16" w:author="yo yo" w:date="2019-08-08T22:04:00Z">
            <w:r>
              <w:fldChar w:fldCharType="end"/>
            </w:r>
            <w:r>
              <w:rPr>
                <w:color w:val="000000"/>
              </w:rPr>
              <w:delText>21</w:delText>
            </w:r>
          </w:del>
        </w:p>
        <w:p w14:paraId="35A04899" w14:textId="77777777" w:rsidR="00AE08E2" w:rsidRDefault="00730E41">
          <w:pPr>
            <w:pBdr>
              <w:top w:val="nil"/>
              <w:left w:val="nil"/>
              <w:bottom w:val="nil"/>
              <w:right w:val="nil"/>
              <w:between w:val="nil"/>
            </w:pBdr>
            <w:tabs>
              <w:tab w:val="left" w:pos="880"/>
              <w:tab w:val="right" w:pos="9350"/>
            </w:tabs>
            <w:spacing w:after="100"/>
            <w:ind w:left="220" w:hanging="220"/>
            <w:rPr>
              <w:rFonts w:ascii="Calibri" w:eastAsia="Calibri" w:hAnsi="Calibri" w:cs="Calibri"/>
              <w:color w:val="000000"/>
              <w:sz w:val="22"/>
              <w:szCs w:val="22"/>
            </w:rPr>
          </w:pPr>
          <w:hyperlink w:anchor="_26in1rg">
            <w:r>
              <w:rPr>
                <w:color w:val="000000"/>
              </w:rPr>
              <w:t>2.1</w:t>
            </w:r>
          </w:hyperlink>
          <w:hyperlink w:anchor="_26in1rg">
            <w:r>
              <w:rPr>
                <w:rFonts w:ascii="Calibri" w:eastAsia="Calibri" w:hAnsi="Calibri" w:cs="Calibri"/>
                <w:color w:val="000000"/>
                <w:sz w:val="22"/>
                <w:szCs w:val="22"/>
              </w:rPr>
              <w:tab/>
            </w:r>
          </w:hyperlink>
          <w:r>
            <w:fldChar w:fldCharType="begin"/>
          </w:r>
          <w:r>
            <w:instrText xml:space="preserve"> PAGEREF _26in1rg \h </w:instrText>
          </w:r>
          <w:r>
            <w:fldChar w:fldCharType="separate"/>
          </w:r>
          <w:r>
            <w:rPr>
              <w:color w:val="000000"/>
            </w:rPr>
            <w:t>Objetivo general</w:t>
          </w:r>
          <w:r>
            <w:rPr>
              <w:color w:val="000000"/>
            </w:rPr>
            <w:tab/>
          </w:r>
          <w:ins w:id="17" w:author="yo yo" w:date="2019-08-08T22:04:00Z">
            <w:r>
              <w:rPr>
                <w:color w:val="000000"/>
              </w:rPr>
              <w:t>22</w:t>
            </w:r>
          </w:ins>
          <w:del w:id="18" w:author="yo yo" w:date="2019-08-08T22:04:00Z">
            <w:r>
              <w:fldChar w:fldCharType="end"/>
            </w:r>
            <w:r>
              <w:rPr>
                <w:color w:val="000000"/>
              </w:rPr>
              <w:delText>21</w:delText>
            </w:r>
          </w:del>
        </w:p>
        <w:p w14:paraId="610DE65A" w14:textId="77777777" w:rsidR="00AE08E2" w:rsidRDefault="00730E41">
          <w:pPr>
            <w:pBdr>
              <w:top w:val="nil"/>
              <w:left w:val="nil"/>
              <w:bottom w:val="nil"/>
              <w:right w:val="nil"/>
              <w:between w:val="nil"/>
            </w:pBdr>
            <w:tabs>
              <w:tab w:val="left" w:pos="880"/>
              <w:tab w:val="right" w:pos="9350"/>
            </w:tabs>
            <w:spacing w:after="100"/>
            <w:ind w:left="220" w:hanging="220"/>
            <w:rPr>
              <w:rFonts w:ascii="Calibri" w:eastAsia="Calibri" w:hAnsi="Calibri" w:cs="Calibri"/>
              <w:color w:val="000000"/>
              <w:sz w:val="22"/>
              <w:szCs w:val="22"/>
            </w:rPr>
          </w:pPr>
          <w:hyperlink w:anchor="_lnxbz9">
            <w:r>
              <w:rPr>
                <w:color w:val="000000"/>
              </w:rPr>
              <w:t>2.2</w:t>
            </w:r>
          </w:hyperlink>
          <w:hyperlink w:anchor="_lnxbz9">
            <w:r>
              <w:rPr>
                <w:rFonts w:ascii="Calibri" w:eastAsia="Calibri" w:hAnsi="Calibri" w:cs="Calibri"/>
                <w:color w:val="000000"/>
                <w:sz w:val="22"/>
                <w:szCs w:val="22"/>
              </w:rPr>
              <w:tab/>
            </w:r>
          </w:hyperlink>
          <w:r>
            <w:fldChar w:fldCharType="begin"/>
          </w:r>
          <w:r>
            <w:instrText xml:space="preserve"> PAGEREF _lnxbz9 \h </w:instrText>
          </w:r>
          <w:r>
            <w:fldChar w:fldCharType="separate"/>
          </w:r>
          <w:r>
            <w:rPr>
              <w:color w:val="000000"/>
            </w:rPr>
            <w:t>Objetivos específicos</w:t>
          </w:r>
          <w:r>
            <w:rPr>
              <w:color w:val="000000"/>
            </w:rPr>
            <w:tab/>
          </w:r>
          <w:ins w:id="19" w:author="yo yo" w:date="2019-08-08T22:04:00Z">
            <w:r>
              <w:rPr>
                <w:color w:val="000000"/>
              </w:rPr>
              <w:t>22</w:t>
            </w:r>
          </w:ins>
          <w:del w:id="20" w:author="yo yo" w:date="2019-08-08T22:04:00Z">
            <w:r>
              <w:fldChar w:fldCharType="end"/>
            </w:r>
            <w:r>
              <w:rPr>
                <w:color w:val="000000"/>
              </w:rPr>
              <w:delText>21</w:delText>
            </w:r>
          </w:del>
        </w:p>
        <w:p w14:paraId="6D4B038D" w14:textId="77777777" w:rsidR="00AE08E2" w:rsidRDefault="00730E41">
          <w:pPr>
            <w:pBdr>
              <w:top w:val="nil"/>
              <w:left w:val="nil"/>
              <w:bottom w:val="nil"/>
              <w:right w:val="nil"/>
              <w:between w:val="nil"/>
            </w:pBdr>
            <w:tabs>
              <w:tab w:val="right" w:pos="8630"/>
            </w:tabs>
            <w:rPr>
              <w:rFonts w:ascii="Calibri" w:eastAsia="Calibri" w:hAnsi="Calibri" w:cs="Calibri"/>
              <w:color w:val="000000"/>
              <w:sz w:val="22"/>
              <w:szCs w:val="22"/>
            </w:rPr>
          </w:pPr>
          <w:hyperlink w:anchor="_35nkun2">
            <w:r>
              <w:rPr>
                <w:color w:val="000000"/>
              </w:rPr>
              <w:t>CAPITULO III</w:t>
            </w:r>
            <w:r>
              <w:rPr>
                <w:color w:val="000000"/>
              </w:rPr>
              <w:tab/>
            </w:r>
          </w:hyperlink>
          <w:ins w:id="21" w:author="yo yo" w:date="2019-08-08T22:04:00Z">
            <w:r>
              <w:fldChar w:fldCharType="begin"/>
            </w:r>
            <w:r>
              <w:instrText xml:space="preserve"> PAGEREF _35nkun2 \h </w:instrText>
            </w:r>
          </w:ins>
          <w:ins w:id="22" w:author="yo yo" w:date="2019-08-08T22:04:00Z">
            <w:r>
              <w:fldChar w:fldCharType="separate"/>
            </w:r>
            <w:r>
              <w:rPr>
                <w:color w:val="000000"/>
              </w:rPr>
              <w:t>23</w:t>
            </w:r>
          </w:ins>
          <w:del w:id="23" w:author="yo yo" w:date="2019-08-08T22:04:00Z">
            <w:r>
              <w:fldChar w:fldCharType="end"/>
            </w:r>
            <w:r>
              <w:rPr>
                <w:color w:val="000000"/>
              </w:rPr>
              <w:delText>22</w:delText>
            </w:r>
          </w:del>
        </w:p>
        <w:p w14:paraId="71D437E6" w14:textId="77777777" w:rsidR="00AE08E2" w:rsidRDefault="00730E41">
          <w:pPr>
            <w:pBdr>
              <w:top w:val="nil"/>
              <w:left w:val="nil"/>
              <w:bottom w:val="nil"/>
              <w:right w:val="nil"/>
              <w:between w:val="nil"/>
            </w:pBdr>
            <w:tabs>
              <w:tab w:val="left" w:pos="440"/>
            </w:tabs>
            <w:rPr>
              <w:rFonts w:ascii="Calibri" w:eastAsia="Calibri" w:hAnsi="Calibri" w:cs="Calibri"/>
              <w:color w:val="000000"/>
              <w:sz w:val="22"/>
              <w:szCs w:val="22"/>
            </w:rPr>
          </w:pPr>
          <w:hyperlink w:anchor="_1ksv4uv">
            <w:r>
              <w:rPr>
                <w:color w:val="000000"/>
              </w:rPr>
              <w:t>3.</w:t>
            </w:r>
          </w:hyperlink>
          <w:hyperlink w:anchor="_1ksv4uv">
            <w:r>
              <w:rPr>
                <w:rFonts w:ascii="Calibri" w:eastAsia="Calibri" w:hAnsi="Calibri" w:cs="Calibri"/>
                <w:color w:val="000000"/>
                <w:sz w:val="22"/>
                <w:szCs w:val="22"/>
              </w:rPr>
              <w:tab/>
            </w:r>
          </w:hyperlink>
          <w:r>
            <w:fldChar w:fldCharType="begin"/>
          </w:r>
          <w:r>
            <w:instrText xml:space="preserve"> PAGEREF _1ksv4uv \h </w:instrText>
          </w:r>
          <w:r>
            <w:fldChar w:fldCharType="separate"/>
          </w:r>
          <w:r>
            <w:rPr>
              <w:color w:val="000000"/>
            </w:rPr>
            <w:t>Justificación</w:t>
          </w:r>
          <w:r>
            <w:rPr>
              <w:color w:val="000000"/>
            </w:rPr>
            <w:tab/>
          </w:r>
          <w:ins w:id="24" w:author="yo yo" w:date="2019-08-08T22:04:00Z">
            <w:r>
              <w:rPr>
                <w:color w:val="000000"/>
              </w:rPr>
              <w:t>23</w:t>
            </w:r>
          </w:ins>
          <w:del w:id="25" w:author="yo yo" w:date="2019-08-08T22:04:00Z">
            <w:r>
              <w:fldChar w:fldCharType="end"/>
            </w:r>
            <w:r>
              <w:rPr>
                <w:color w:val="000000"/>
              </w:rPr>
              <w:delText>22</w:delText>
            </w:r>
          </w:del>
        </w:p>
        <w:p w14:paraId="7571602C" w14:textId="77777777" w:rsidR="00AE08E2" w:rsidRDefault="00730E41">
          <w:pPr>
            <w:pBdr>
              <w:top w:val="nil"/>
              <w:left w:val="nil"/>
              <w:bottom w:val="nil"/>
              <w:right w:val="nil"/>
              <w:between w:val="nil"/>
            </w:pBdr>
            <w:tabs>
              <w:tab w:val="right" w:pos="8630"/>
            </w:tabs>
            <w:rPr>
              <w:rFonts w:ascii="Calibri" w:eastAsia="Calibri" w:hAnsi="Calibri" w:cs="Calibri"/>
              <w:color w:val="000000"/>
              <w:sz w:val="22"/>
              <w:szCs w:val="22"/>
            </w:rPr>
          </w:pPr>
          <w:hyperlink w:anchor="_44sinio">
            <w:r>
              <w:rPr>
                <w:color w:val="000000"/>
              </w:rPr>
              <w:t>CAPITULO IV</w:t>
            </w:r>
            <w:r>
              <w:rPr>
                <w:color w:val="000000"/>
              </w:rPr>
              <w:tab/>
            </w:r>
          </w:hyperlink>
          <w:ins w:id="26" w:author="yo yo" w:date="2019-08-08T22:04:00Z">
            <w:r>
              <w:fldChar w:fldCharType="begin"/>
            </w:r>
            <w:r>
              <w:instrText xml:space="preserve"> PAGEREF _44sinio \h </w:instrText>
            </w:r>
          </w:ins>
          <w:ins w:id="27" w:author="yo yo" w:date="2019-08-08T22:04:00Z">
            <w:r>
              <w:fldChar w:fldCharType="separate"/>
            </w:r>
            <w:r>
              <w:rPr>
                <w:color w:val="000000"/>
              </w:rPr>
              <w:t>26</w:t>
            </w:r>
          </w:ins>
          <w:del w:id="28" w:author="yo yo" w:date="2019-08-08T22:04:00Z">
            <w:r>
              <w:fldChar w:fldCharType="end"/>
            </w:r>
            <w:r>
              <w:rPr>
                <w:color w:val="000000"/>
              </w:rPr>
              <w:delText>25</w:delText>
            </w:r>
          </w:del>
        </w:p>
        <w:p w14:paraId="19836E4C" w14:textId="77777777" w:rsidR="00AE08E2" w:rsidRDefault="00730E41">
          <w:pPr>
            <w:pBdr>
              <w:top w:val="nil"/>
              <w:left w:val="nil"/>
              <w:bottom w:val="nil"/>
              <w:right w:val="nil"/>
              <w:between w:val="nil"/>
            </w:pBdr>
            <w:tabs>
              <w:tab w:val="left" w:pos="440"/>
            </w:tabs>
            <w:rPr>
              <w:rFonts w:ascii="Calibri" w:eastAsia="Calibri" w:hAnsi="Calibri" w:cs="Calibri"/>
              <w:color w:val="000000"/>
              <w:sz w:val="22"/>
              <w:szCs w:val="22"/>
            </w:rPr>
          </w:pPr>
          <w:hyperlink w:anchor="_2jxsxqh">
            <w:r>
              <w:rPr>
                <w:color w:val="000000"/>
              </w:rPr>
              <w:t>4.</w:t>
            </w:r>
          </w:hyperlink>
          <w:hyperlink w:anchor="_2jxsxqh">
            <w:r>
              <w:rPr>
                <w:rFonts w:ascii="Calibri" w:eastAsia="Calibri" w:hAnsi="Calibri" w:cs="Calibri"/>
                <w:color w:val="000000"/>
                <w:sz w:val="22"/>
                <w:szCs w:val="22"/>
              </w:rPr>
              <w:tab/>
            </w:r>
          </w:hyperlink>
          <w:r>
            <w:fldChar w:fldCharType="begin"/>
          </w:r>
          <w:r>
            <w:instrText xml:space="preserve"> PAGEREF _2jxsxqh \h </w:instrText>
          </w:r>
          <w:r>
            <w:fldChar w:fldCharType="separate"/>
          </w:r>
          <w:r>
            <w:rPr>
              <w:color w:val="000000"/>
            </w:rPr>
            <w:t>Marco de referencia</w:t>
          </w:r>
          <w:r>
            <w:rPr>
              <w:color w:val="000000"/>
            </w:rPr>
            <w:tab/>
          </w:r>
          <w:ins w:id="29" w:author="yo yo" w:date="2019-08-08T22:04:00Z">
            <w:r>
              <w:rPr>
                <w:color w:val="000000"/>
              </w:rPr>
              <w:t>26</w:t>
            </w:r>
          </w:ins>
          <w:del w:id="30" w:author="yo yo" w:date="2019-08-08T22:04:00Z">
            <w:r>
              <w:fldChar w:fldCharType="end"/>
            </w:r>
            <w:r>
              <w:rPr>
                <w:color w:val="000000"/>
              </w:rPr>
              <w:delText>25</w:delText>
            </w:r>
          </w:del>
        </w:p>
        <w:p w14:paraId="622B2C41" w14:textId="77777777" w:rsidR="00AE08E2" w:rsidRDefault="00730E41">
          <w:pPr>
            <w:pBdr>
              <w:top w:val="nil"/>
              <w:left w:val="nil"/>
              <w:bottom w:val="nil"/>
              <w:right w:val="nil"/>
              <w:between w:val="nil"/>
            </w:pBdr>
            <w:tabs>
              <w:tab w:val="left" w:pos="880"/>
              <w:tab w:val="right" w:pos="9350"/>
            </w:tabs>
            <w:spacing w:after="100"/>
            <w:ind w:left="220" w:hanging="220"/>
            <w:rPr>
              <w:rFonts w:ascii="Calibri" w:eastAsia="Calibri" w:hAnsi="Calibri" w:cs="Calibri"/>
              <w:color w:val="000000"/>
              <w:sz w:val="22"/>
              <w:szCs w:val="22"/>
            </w:rPr>
          </w:pPr>
          <w:hyperlink w:anchor="_z337ya">
            <w:r>
              <w:rPr>
                <w:color w:val="000000"/>
              </w:rPr>
              <w:t>4.1</w:t>
            </w:r>
          </w:hyperlink>
          <w:hyperlink w:anchor="_z337ya">
            <w:r>
              <w:rPr>
                <w:rFonts w:ascii="Calibri" w:eastAsia="Calibri" w:hAnsi="Calibri" w:cs="Calibri"/>
                <w:color w:val="000000"/>
                <w:sz w:val="22"/>
                <w:szCs w:val="22"/>
              </w:rPr>
              <w:tab/>
            </w:r>
          </w:hyperlink>
          <w:r>
            <w:fldChar w:fldCharType="begin"/>
          </w:r>
          <w:r>
            <w:instrText xml:space="preserve"> PAGEREF _z337ya \h </w:instrText>
          </w:r>
          <w:r>
            <w:fldChar w:fldCharType="separate"/>
          </w:r>
          <w:r>
            <w:rPr>
              <w:color w:val="000000"/>
            </w:rPr>
            <w:t>Marco teórico</w:t>
          </w:r>
          <w:r>
            <w:rPr>
              <w:color w:val="000000"/>
            </w:rPr>
            <w:tab/>
          </w:r>
          <w:ins w:id="31" w:author="yo yo" w:date="2019-08-08T22:04:00Z">
            <w:r>
              <w:rPr>
                <w:color w:val="000000"/>
              </w:rPr>
              <w:t>26</w:t>
            </w:r>
          </w:ins>
          <w:del w:id="32" w:author="yo yo" w:date="2019-08-08T22:04:00Z">
            <w:r>
              <w:fldChar w:fldCharType="end"/>
            </w:r>
            <w:r>
              <w:rPr>
                <w:color w:val="000000"/>
              </w:rPr>
              <w:delText>25</w:delText>
            </w:r>
          </w:del>
        </w:p>
        <w:p w14:paraId="2D4DA0DE" w14:textId="77777777" w:rsidR="00AE08E2" w:rsidRDefault="00730E41">
          <w:pPr>
            <w:pBdr>
              <w:top w:val="nil"/>
              <w:left w:val="nil"/>
              <w:bottom w:val="nil"/>
              <w:right w:val="nil"/>
              <w:between w:val="nil"/>
            </w:pBdr>
            <w:tabs>
              <w:tab w:val="left" w:pos="880"/>
              <w:tab w:val="right" w:pos="9350"/>
            </w:tabs>
            <w:spacing w:after="100"/>
            <w:ind w:left="220" w:hanging="220"/>
            <w:rPr>
              <w:rFonts w:ascii="Calibri" w:eastAsia="Calibri" w:hAnsi="Calibri" w:cs="Calibri"/>
              <w:color w:val="000000"/>
              <w:sz w:val="22"/>
              <w:szCs w:val="22"/>
            </w:rPr>
          </w:pPr>
          <w:hyperlink w:anchor="_3j2qqm3">
            <w:r>
              <w:rPr>
                <w:color w:val="000000"/>
              </w:rPr>
              <w:t>4.2</w:t>
            </w:r>
          </w:hyperlink>
          <w:hyperlink w:anchor="_3j2qqm3">
            <w:r>
              <w:rPr>
                <w:rFonts w:ascii="Calibri" w:eastAsia="Calibri" w:hAnsi="Calibri" w:cs="Calibri"/>
                <w:color w:val="000000"/>
                <w:sz w:val="22"/>
                <w:szCs w:val="22"/>
              </w:rPr>
              <w:tab/>
            </w:r>
          </w:hyperlink>
          <w:r>
            <w:fldChar w:fldCharType="begin"/>
          </w:r>
          <w:r>
            <w:instrText xml:space="preserve"> PAGEREF _3j2qqm3 \h </w:instrText>
          </w:r>
          <w:r>
            <w:fldChar w:fldCharType="separate"/>
          </w:r>
          <w:r>
            <w:rPr>
              <w:color w:val="000000"/>
            </w:rPr>
            <w:t>Antecedentes o Estado del arte (marco investigativo)</w:t>
          </w:r>
          <w:r>
            <w:rPr>
              <w:color w:val="000000"/>
            </w:rPr>
            <w:tab/>
          </w:r>
          <w:ins w:id="33" w:author="yo yo" w:date="2019-08-08T22:04:00Z">
            <w:r>
              <w:rPr>
                <w:color w:val="000000"/>
              </w:rPr>
              <w:t>30</w:t>
            </w:r>
          </w:ins>
          <w:del w:id="34" w:author="yo yo" w:date="2019-08-08T22:04:00Z">
            <w:r>
              <w:fldChar w:fldCharType="end"/>
            </w:r>
            <w:r>
              <w:rPr>
                <w:color w:val="000000"/>
              </w:rPr>
              <w:delText>29</w:delText>
            </w:r>
          </w:del>
        </w:p>
        <w:p w14:paraId="162123AA" w14:textId="77777777" w:rsidR="00AE08E2" w:rsidRDefault="00730E41">
          <w:pPr>
            <w:pBdr>
              <w:top w:val="nil"/>
              <w:left w:val="nil"/>
              <w:bottom w:val="nil"/>
              <w:right w:val="nil"/>
              <w:between w:val="nil"/>
            </w:pBdr>
            <w:tabs>
              <w:tab w:val="left" w:pos="880"/>
              <w:tab w:val="right" w:pos="9350"/>
            </w:tabs>
            <w:spacing w:after="100"/>
            <w:ind w:left="220" w:hanging="220"/>
            <w:rPr>
              <w:rFonts w:ascii="Calibri" w:eastAsia="Calibri" w:hAnsi="Calibri" w:cs="Calibri"/>
              <w:color w:val="000000"/>
              <w:sz w:val="22"/>
              <w:szCs w:val="22"/>
            </w:rPr>
          </w:pPr>
          <w:hyperlink w:anchor="_1y810tw">
            <w:r>
              <w:rPr>
                <w:color w:val="000000"/>
              </w:rPr>
              <w:t>4.3</w:t>
            </w:r>
          </w:hyperlink>
          <w:hyperlink w:anchor="_1y810tw">
            <w:r>
              <w:rPr>
                <w:rFonts w:ascii="Calibri" w:eastAsia="Calibri" w:hAnsi="Calibri" w:cs="Calibri"/>
                <w:color w:val="000000"/>
                <w:sz w:val="22"/>
                <w:szCs w:val="22"/>
              </w:rPr>
              <w:tab/>
            </w:r>
          </w:hyperlink>
          <w:r>
            <w:fldChar w:fldCharType="begin"/>
          </w:r>
          <w:r>
            <w:instrText xml:space="preserve"> PAGEREF _1y810tw \h </w:instrText>
          </w:r>
          <w:r>
            <w:fldChar w:fldCharType="separate"/>
          </w:r>
          <w:r>
            <w:rPr>
              <w:color w:val="000000"/>
            </w:rPr>
            <w:t>Marco legal</w:t>
          </w:r>
          <w:r>
            <w:rPr>
              <w:color w:val="000000"/>
            </w:rPr>
            <w:tab/>
          </w:r>
          <w:ins w:id="35" w:author="yo yo" w:date="2019-08-08T22:04:00Z">
            <w:r>
              <w:rPr>
                <w:color w:val="000000"/>
              </w:rPr>
              <w:t>31</w:t>
            </w:r>
          </w:ins>
          <w:del w:id="36" w:author="yo yo" w:date="2019-08-08T22:04:00Z">
            <w:r>
              <w:fldChar w:fldCharType="end"/>
            </w:r>
            <w:r>
              <w:rPr>
                <w:color w:val="000000"/>
              </w:rPr>
              <w:delText>30</w:delText>
            </w:r>
          </w:del>
        </w:p>
        <w:p w14:paraId="10620162" w14:textId="77777777" w:rsidR="00AE08E2" w:rsidRDefault="00730E41">
          <w:pPr>
            <w:pBdr>
              <w:top w:val="nil"/>
              <w:left w:val="nil"/>
              <w:bottom w:val="nil"/>
              <w:right w:val="nil"/>
              <w:between w:val="nil"/>
            </w:pBdr>
            <w:tabs>
              <w:tab w:val="right" w:pos="8630"/>
            </w:tabs>
            <w:rPr>
              <w:rFonts w:ascii="Calibri" w:eastAsia="Calibri" w:hAnsi="Calibri" w:cs="Calibri"/>
              <w:color w:val="000000"/>
              <w:sz w:val="22"/>
              <w:szCs w:val="22"/>
            </w:rPr>
          </w:pPr>
          <w:hyperlink w:anchor="_4i7ojhp">
            <w:r>
              <w:rPr>
                <w:color w:val="000000"/>
              </w:rPr>
              <w:t>CAPITULO V</w:t>
            </w:r>
            <w:r>
              <w:rPr>
                <w:color w:val="000000"/>
              </w:rPr>
              <w:tab/>
            </w:r>
          </w:hyperlink>
          <w:ins w:id="37" w:author="yo yo" w:date="2019-08-08T22:04:00Z">
            <w:r>
              <w:fldChar w:fldCharType="begin"/>
            </w:r>
            <w:r>
              <w:instrText xml:space="preserve"> PAGEREF _4i7ojhp \h </w:instrText>
            </w:r>
          </w:ins>
          <w:ins w:id="38" w:author="yo yo" w:date="2019-08-08T22:04:00Z">
            <w:r>
              <w:fldChar w:fldCharType="separate"/>
            </w:r>
            <w:r>
              <w:rPr>
                <w:color w:val="000000"/>
              </w:rPr>
              <w:t>34</w:t>
            </w:r>
          </w:ins>
          <w:del w:id="39" w:author="yo yo" w:date="2019-08-08T22:04:00Z">
            <w:r>
              <w:fldChar w:fldCharType="end"/>
            </w:r>
            <w:r>
              <w:rPr>
                <w:color w:val="000000"/>
              </w:rPr>
              <w:delText>33</w:delText>
            </w:r>
          </w:del>
        </w:p>
        <w:p w14:paraId="1ADBD12A" w14:textId="77777777" w:rsidR="00AE08E2" w:rsidRDefault="00730E41">
          <w:pPr>
            <w:pBdr>
              <w:top w:val="nil"/>
              <w:left w:val="nil"/>
              <w:bottom w:val="nil"/>
              <w:right w:val="nil"/>
              <w:between w:val="nil"/>
            </w:pBdr>
            <w:tabs>
              <w:tab w:val="left" w:pos="440"/>
            </w:tabs>
            <w:rPr>
              <w:rFonts w:ascii="Calibri" w:eastAsia="Calibri" w:hAnsi="Calibri" w:cs="Calibri"/>
              <w:color w:val="000000"/>
              <w:sz w:val="22"/>
              <w:szCs w:val="22"/>
            </w:rPr>
          </w:pPr>
          <w:hyperlink w:anchor="_2xcytpi">
            <w:r>
              <w:rPr>
                <w:color w:val="000000"/>
              </w:rPr>
              <w:t>5.</w:t>
            </w:r>
          </w:hyperlink>
          <w:hyperlink w:anchor="_2xcytpi">
            <w:r>
              <w:rPr>
                <w:rFonts w:ascii="Calibri" w:eastAsia="Calibri" w:hAnsi="Calibri" w:cs="Calibri"/>
                <w:color w:val="000000"/>
                <w:sz w:val="22"/>
                <w:szCs w:val="22"/>
              </w:rPr>
              <w:tab/>
            </w:r>
          </w:hyperlink>
          <w:r>
            <w:fldChar w:fldCharType="begin"/>
          </w:r>
          <w:r>
            <w:instrText xml:space="preserve"> PAGEREF _2xcytpi \h </w:instrText>
          </w:r>
          <w:r>
            <w:fldChar w:fldCharType="separate"/>
          </w:r>
          <w:r>
            <w:rPr>
              <w:color w:val="000000"/>
            </w:rPr>
            <w:t>Metodología</w:t>
          </w:r>
          <w:r>
            <w:rPr>
              <w:color w:val="000000"/>
            </w:rPr>
            <w:tab/>
          </w:r>
          <w:ins w:id="40" w:author="yo yo" w:date="2019-08-08T22:04:00Z">
            <w:r>
              <w:rPr>
                <w:color w:val="000000"/>
              </w:rPr>
              <w:t>34</w:t>
            </w:r>
          </w:ins>
          <w:del w:id="41" w:author="yo yo" w:date="2019-08-08T22:04:00Z">
            <w:r>
              <w:fldChar w:fldCharType="end"/>
            </w:r>
            <w:r>
              <w:rPr>
                <w:color w:val="000000"/>
              </w:rPr>
              <w:delText>33</w:delText>
            </w:r>
          </w:del>
        </w:p>
        <w:p w14:paraId="7DF3F373" w14:textId="77777777" w:rsidR="00AE08E2" w:rsidRDefault="00730E41">
          <w:pPr>
            <w:pBdr>
              <w:top w:val="nil"/>
              <w:left w:val="nil"/>
              <w:bottom w:val="nil"/>
              <w:right w:val="nil"/>
              <w:between w:val="nil"/>
            </w:pBdr>
            <w:tabs>
              <w:tab w:val="left" w:pos="880"/>
              <w:tab w:val="right" w:pos="9350"/>
            </w:tabs>
            <w:spacing w:after="100"/>
            <w:ind w:left="220" w:hanging="220"/>
            <w:rPr>
              <w:rFonts w:ascii="Calibri" w:eastAsia="Calibri" w:hAnsi="Calibri" w:cs="Calibri"/>
              <w:color w:val="000000"/>
              <w:sz w:val="22"/>
              <w:szCs w:val="22"/>
            </w:rPr>
          </w:pPr>
          <w:hyperlink w:anchor="_1ci93xb">
            <w:r>
              <w:rPr>
                <w:color w:val="000000"/>
              </w:rPr>
              <w:t>5.1</w:t>
            </w:r>
          </w:hyperlink>
          <w:hyperlink w:anchor="_1ci93xb">
            <w:r>
              <w:rPr>
                <w:rFonts w:ascii="Calibri" w:eastAsia="Calibri" w:hAnsi="Calibri" w:cs="Calibri"/>
                <w:color w:val="000000"/>
                <w:sz w:val="22"/>
                <w:szCs w:val="22"/>
              </w:rPr>
              <w:tab/>
            </w:r>
          </w:hyperlink>
          <w:r>
            <w:fldChar w:fldCharType="begin"/>
          </w:r>
          <w:r>
            <w:instrText xml:space="preserve"> PAGEREF _1ci93xb \h </w:instrText>
          </w:r>
          <w:r>
            <w:fldChar w:fldCharType="separate"/>
          </w:r>
          <w:r>
            <w:rPr>
              <w:color w:val="000000"/>
            </w:rPr>
            <w:t>Enfoque y alcance de la investigación</w:t>
          </w:r>
          <w:r>
            <w:rPr>
              <w:color w:val="000000"/>
            </w:rPr>
            <w:tab/>
          </w:r>
          <w:ins w:id="42" w:author="yo yo" w:date="2019-08-08T22:04:00Z">
            <w:r>
              <w:rPr>
                <w:color w:val="000000"/>
              </w:rPr>
              <w:t>34</w:t>
            </w:r>
          </w:ins>
          <w:del w:id="43" w:author="yo yo" w:date="2019-08-08T22:04:00Z">
            <w:r>
              <w:fldChar w:fldCharType="end"/>
            </w:r>
            <w:r>
              <w:rPr>
                <w:color w:val="000000"/>
              </w:rPr>
              <w:delText>33</w:delText>
            </w:r>
          </w:del>
        </w:p>
        <w:p w14:paraId="12CF6FA7" w14:textId="77777777" w:rsidR="00AE08E2" w:rsidRDefault="00730E41">
          <w:pPr>
            <w:pBdr>
              <w:top w:val="nil"/>
              <w:left w:val="nil"/>
              <w:bottom w:val="nil"/>
              <w:right w:val="nil"/>
              <w:between w:val="nil"/>
            </w:pBdr>
            <w:tabs>
              <w:tab w:val="left" w:pos="880"/>
              <w:tab w:val="right" w:pos="9350"/>
            </w:tabs>
            <w:spacing w:after="100"/>
            <w:ind w:left="220" w:hanging="220"/>
            <w:rPr>
              <w:rFonts w:ascii="Calibri" w:eastAsia="Calibri" w:hAnsi="Calibri" w:cs="Calibri"/>
              <w:color w:val="000000"/>
              <w:sz w:val="22"/>
              <w:szCs w:val="22"/>
            </w:rPr>
          </w:pPr>
          <w:hyperlink w:anchor="_3whwml4">
            <w:r>
              <w:rPr>
                <w:color w:val="000000"/>
              </w:rPr>
              <w:t>5.2</w:t>
            </w:r>
          </w:hyperlink>
          <w:hyperlink w:anchor="_3whwml4">
            <w:r>
              <w:rPr>
                <w:rFonts w:ascii="Calibri" w:eastAsia="Calibri" w:hAnsi="Calibri" w:cs="Calibri"/>
                <w:color w:val="000000"/>
                <w:sz w:val="22"/>
                <w:szCs w:val="22"/>
              </w:rPr>
              <w:tab/>
            </w:r>
          </w:hyperlink>
          <w:r>
            <w:fldChar w:fldCharType="begin"/>
          </w:r>
          <w:r>
            <w:instrText xml:space="preserve"> PAGEREF _3whwml4 \h </w:instrText>
          </w:r>
          <w:r>
            <w:fldChar w:fldCharType="separate"/>
          </w:r>
          <w:r>
            <w:rPr>
              <w:color w:val="000000"/>
            </w:rPr>
            <w:t>Población y muestra</w:t>
          </w:r>
          <w:r>
            <w:rPr>
              <w:color w:val="000000"/>
            </w:rPr>
            <w:tab/>
          </w:r>
          <w:ins w:id="44" w:author="yo yo" w:date="2019-08-08T22:04:00Z">
            <w:r>
              <w:rPr>
                <w:color w:val="000000"/>
              </w:rPr>
              <w:t>34</w:t>
            </w:r>
          </w:ins>
          <w:del w:id="45" w:author="yo yo" w:date="2019-08-08T22:04:00Z">
            <w:r>
              <w:rPr>
                <w:color w:val="000000"/>
              </w:rPr>
              <w:delText>3</w:delText>
            </w:r>
            <w:r>
              <w:fldChar w:fldCharType="end"/>
            </w:r>
            <w:r>
              <w:rPr>
                <w:color w:val="000000"/>
              </w:rPr>
              <w:delText>3</w:delText>
            </w:r>
          </w:del>
        </w:p>
        <w:p w14:paraId="3AFB0A4C" w14:textId="77777777" w:rsidR="00AE08E2" w:rsidRDefault="00730E41">
          <w:pPr>
            <w:pBdr>
              <w:top w:val="nil"/>
              <w:left w:val="nil"/>
              <w:bottom w:val="nil"/>
              <w:right w:val="nil"/>
              <w:between w:val="nil"/>
            </w:pBdr>
            <w:tabs>
              <w:tab w:val="left" w:pos="880"/>
              <w:tab w:val="right" w:pos="9350"/>
            </w:tabs>
            <w:spacing w:after="100"/>
            <w:ind w:left="220" w:hanging="220"/>
            <w:rPr>
              <w:rFonts w:ascii="Calibri" w:eastAsia="Calibri" w:hAnsi="Calibri" w:cs="Calibri"/>
              <w:color w:val="000000"/>
              <w:sz w:val="22"/>
              <w:szCs w:val="22"/>
            </w:rPr>
          </w:pPr>
          <w:hyperlink w:anchor="_2bn6wsx">
            <w:r>
              <w:rPr>
                <w:color w:val="000000"/>
              </w:rPr>
              <w:t>5.3</w:t>
            </w:r>
          </w:hyperlink>
          <w:hyperlink w:anchor="_2bn6wsx">
            <w:r>
              <w:rPr>
                <w:rFonts w:ascii="Calibri" w:eastAsia="Calibri" w:hAnsi="Calibri" w:cs="Calibri"/>
                <w:color w:val="000000"/>
                <w:sz w:val="22"/>
                <w:szCs w:val="22"/>
              </w:rPr>
              <w:tab/>
            </w:r>
          </w:hyperlink>
          <w:r>
            <w:fldChar w:fldCharType="begin"/>
          </w:r>
          <w:r>
            <w:instrText xml:space="preserve"> PAGEREF _2bn6wsx \h </w:instrText>
          </w:r>
          <w:r>
            <w:fldChar w:fldCharType="separate"/>
          </w:r>
          <w:r>
            <w:rPr>
              <w:color w:val="000000"/>
            </w:rPr>
            <w:t>Instrumentos</w:t>
          </w:r>
          <w:r>
            <w:rPr>
              <w:color w:val="000000"/>
            </w:rPr>
            <w:tab/>
          </w:r>
          <w:ins w:id="46" w:author="yo yo" w:date="2019-08-08T22:04:00Z">
            <w:r>
              <w:rPr>
                <w:color w:val="000000"/>
              </w:rPr>
              <w:t>35</w:t>
            </w:r>
          </w:ins>
          <w:del w:id="47" w:author="yo yo" w:date="2019-08-08T22:04:00Z">
            <w:r>
              <w:rPr>
                <w:color w:val="000000"/>
              </w:rPr>
              <w:delText>3</w:delText>
            </w:r>
            <w:r>
              <w:fldChar w:fldCharType="end"/>
            </w:r>
            <w:r>
              <w:rPr>
                <w:color w:val="000000"/>
              </w:rPr>
              <w:delText>4</w:delText>
            </w:r>
          </w:del>
        </w:p>
        <w:p w14:paraId="4BC6DB07" w14:textId="77777777" w:rsidR="00AE08E2" w:rsidRDefault="00730E41">
          <w:pPr>
            <w:pBdr>
              <w:top w:val="nil"/>
              <w:left w:val="nil"/>
              <w:bottom w:val="nil"/>
              <w:right w:val="nil"/>
              <w:between w:val="nil"/>
            </w:pBdr>
            <w:tabs>
              <w:tab w:val="left" w:pos="880"/>
              <w:tab w:val="right" w:pos="9350"/>
            </w:tabs>
            <w:spacing w:after="100"/>
            <w:ind w:left="220" w:hanging="220"/>
            <w:rPr>
              <w:rFonts w:ascii="Calibri" w:eastAsia="Calibri" w:hAnsi="Calibri" w:cs="Calibri"/>
              <w:color w:val="000000"/>
              <w:sz w:val="22"/>
              <w:szCs w:val="22"/>
            </w:rPr>
          </w:pPr>
          <w:hyperlink w:anchor="_qsh70q">
            <w:r>
              <w:rPr>
                <w:color w:val="000000"/>
              </w:rPr>
              <w:t>5.4</w:t>
            </w:r>
          </w:hyperlink>
          <w:hyperlink w:anchor="_qsh70q">
            <w:r>
              <w:rPr>
                <w:rFonts w:ascii="Calibri" w:eastAsia="Calibri" w:hAnsi="Calibri" w:cs="Calibri"/>
                <w:color w:val="000000"/>
                <w:sz w:val="22"/>
                <w:szCs w:val="22"/>
              </w:rPr>
              <w:tab/>
            </w:r>
          </w:hyperlink>
          <w:r>
            <w:fldChar w:fldCharType="begin"/>
          </w:r>
          <w:r>
            <w:instrText xml:space="preserve"> PAGEREF _qsh70q \h </w:instrText>
          </w:r>
          <w:r>
            <w:fldChar w:fldCharType="separate"/>
          </w:r>
          <w:r>
            <w:rPr>
              <w:color w:val="000000"/>
            </w:rPr>
            <w:t>Procedimientos.</w:t>
          </w:r>
          <w:r>
            <w:rPr>
              <w:color w:val="000000"/>
            </w:rPr>
            <w:tab/>
          </w:r>
          <w:ins w:id="48" w:author="yo yo" w:date="2019-08-08T22:04:00Z">
            <w:r>
              <w:rPr>
                <w:color w:val="000000"/>
              </w:rPr>
              <w:t>36</w:t>
            </w:r>
          </w:ins>
          <w:del w:id="49" w:author="yo yo" w:date="2019-08-08T22:04:00Z">
            <w:r>
              <w:fldChar w:fldCharType="end"/>
            </w:r>
            <w:r>
              <w:rPr>
                <w:color w:val="000000"/>
              </w:rPr>
              <w:delText>36</w:delText>
            </w:r>
          </w:del>
        </w:p>
        <w:p w14:paraId="26CD7815" w14:textId="77777777" w:rsidR="00AE08E2" w:rsidRDefault="00730E41">
          <w:pPr>
            <w:pBdr>
              <w:top w:val="nil"/>
              <w:left w:val="nil"/>
              <w:bottom w:val="nil"/>
              <w:right w:val="nil"/>
              <w:between w:val="nil"/>
            </w:pBdr>
            <w:tabs>
              <w:tab w:val="left" w:pos="880"/>
              <w:tab w:val="right" w:pos="9350"/>
            </w:tabs>
            <w:spacing w:after="100"/>
            <w:ind w:left="220" w:hanging="220"/>
            <w:rPr>
              <w:color w:val="000000"/>
            </w:rPr>
          </w:pPr>
          <w:hyperlink w:anchor="_3as4poj">
            <w:r>
              <w:rPr>
                <w:color w:val="000000"/>
              </w:rPr>
              <w:t>5.5</w:t>
            </w:r>
          </w:hyperlink>
          <w:hyperlink w:anchor="_3as4poj">
            <w:r>
              <w:rPr>
                <w:rFonts w:ascii="Calibri" w:eastAsia="Calibri" w:hAnsi="Calibri" w:cs="Calibri"/>
                <w:color w:val="000000"/>
                <w:sz w:val="22"/>
                <w:szCs w:val="22"/>
              </w:rPr>
              <w:tab/>
            </w:r>
          </w:hyperlink>
          <w:r>
            <w:fldChar w:fldCharType="begin"/>
          </w:r>
          <w:r>
            <w:instrText xml:space="preserve"> PAGEREF _3as4poj \h </w:instrText>
          </w:r>
          <w:r>
            <w:fldChar w:fldCharType="separate"/>
          </w:r>
          <w:r>
            <w:rPr>
              <w:color w:val="000000"/>
            </w:rPr>
            <w:t>Análisis de información.</w:t>
          </w:r>
          <w:r>
            <w:rPr>
              <w:color w:val="000000"/>
            </w:rPr>
            <w:tab/>
          </w:r>
          <w:ins w:id="50" w:author="yo yo" w:date="2019-08-08T22:04:00Z">
            <w:r>
              <w:rPr>
                <w:color w:val="000000"/>
              </w:rPr>
              <w:t>37</w:t>
            </w:r>
          </w:ins>
          <w:del w:id="51" w:author="yo yo" w:date="2019-08-08T22:04:00Z">
            <w:r>
              <w:fldChar w:fldCharType="end"/>
            </w:r>
            <w:r>
              <w:rPr>
                <w:color w:val="000000"/>
              </w:rPr>
              <w:delText>37</w:delText>
            </w:r>
          </w:del>
        </w:p>
        <w:p w14:paraId="33847D9E" w14:textId="77777777" w:rsidR="00AE08E2" w:rsidRDefault="00AE08E2"/>
        <w:p w14:paraId="7CD3F4E1" w14:textId="77777777" w:rsidR="00AE08E2" w:rsidRDefault="00730E41">
          <w:pPr>
            <w:pBdr>
              <w:top w:val="nil"/>
              <w:left w:val="nil"/>
              <w:bottom w:val="nil"/>
              <w:right w:val="nil"/>
              <w:between w:val="nil"/>
            </w:pBdr>
            <w:tabs>
              <w:tab w:val="left" w:pos="880"/>
              <w:tab w:val="right" w:pos="9350"/>
            </w:tabs>
            <w:spacing w:after="100"/>
            <w:ind w:left="220" w:hanging="220"/>
            <w:rPr>
              <w:rFonts w:ascii="Calibri" w:eastAsia="Calibri" w:hAnsi="Calibri" w:cs="Calibri"/>
              <w:color w:val="000000"/>
              <w:sz w:val="22"/>
              <w:szCs w:val="22"/>
            </w:rPr>
          </w:pPr>
          <w:hyperlink w:anchor="_1pxezwc">
            <w:r>
              <w:rPr>
                <w:color w:val="000000"/>
              </w:rPr>
              <w:t>5.6</w:t>
            </w:r>
          </w:hyperlink>
          <w:hyperlink w:anchor="_1pxezwc">
            <w:r>
              <w:rPr>
                <w:rFonts w:ascii="Calibri" w:eastAsia="Calibri" w:hAnsi="Calibri" w:cs="Calibri"/>
                <w:color w:val="000000"/>
                <w:sz w:val="22"/>
                <w:szCs w:val="22"/>
              </w:rPr>
              <w:tab/>
            </w:r>
          </w:hyperlink>
          <w:r>
            <w:fldChar w:fldCharType="begin"/>
          </w:r>
          <w:r>
            <w:instrText xml:space="preserve"> PAGEREF _1pxezwc \h </w:instrText>
          </w:r>
          <w:r>
            <w:fldChar w:fldCharType="separate"/>
          </w:r>
          <w:r>
            <w:rPr>
              <w:color w:val="000000"/>
            </w:rPr>
            <w:t>Consideraciones éticas</w:t>
          </w:r>
          <w:r>
            <w:rPr>
              <w:color w:val="000000"/>
            </w:rPr>
            <w:tab/>
          </w:r>
          <w:ins w:id="52" w:author="yo yo" w:date="2019-08-08T22:04:00Z">
            <w:r>
              <w:rPr>
                <w:color w:val="000000"/>
              </w:rPr>
              <w:t>38</w:t>
            </w:r>
          </w:ins>
          <w:del w:id="53" w:author="yo yo" w:date="2019-08-08T22:04:00Z">
            <w:r>
              <w:fldChar w:fldCharType="end"/>
            </w:r>
            <w:r>
              <w:rPr>
                <w:color w:val="000000"/>
              </w:rPr>
              <w:delText>38</w:delText>
            </w:r>
          </w:del>
        </w:p>
        <w:p w14:paraId="6A665DD0" w14:textId="77777777" w:rsidR="00AE08E2" w:rsidRDefault="00730E41">
          <w:pPr>
            <w:pBdr>
              <w:top w:val="nil"/>
              <w:left w:val="nil"/>
              <w:bottom w:val="nil"/>
              <w:right w:val="nil"/>
              <w:between w:val="nil"/>
            </w:pBdr>
            <w:tabs>
              <w:tab w:val="right" w:pos="8630"/>
            </w:tabs>
            <w:rPr>
              <w:rFonts w:ascii="Calibri" w:eastAsia="Calibri" w:hAnsi="Calibri" w:cs="Calibri"/>
              <w:color w:val="000000"/>
              <w:sz w:val="22"/>
              <w:szCs w:val="22"/>
            </w:rPr>
          </w:pPr>
          <w:hyperlink w:anchor="_49x2ik5">
            <w:r>
              <w:rPr>
                <w:color w:val="000000"/>
              </w:rPr>
              <w:t>CAPITULO VI</w:t>
            </w:r>
            <w:r>
              <w:rPr>
                <w:color w:val="000000"/>
              </w:rPr>
              <w:tab/>
            </w:r>
          </w:hyperlink>
          <w:ins w:id="54" w:author="yo yo" w:date="2019-08-08T22:04:00Z">
            <w:r>
              <w:fldChar w:fldCharType="begin"/>
            </w:r>
            <w:r>
              <w:instrText xml:space="preserve"> PAGEREF _49x2ik5 \h </w:instrText>
            </w:r>
          </w:ins>
          <w:ins w:id="55" w:author="yo yo" w:date="2019-08-08T22:04:00Z">
            <w:r>
              <w:fldChar w:fldCharType="separate"/>
            </w:r>
            <w:r>
              <w:rPr>
                <w:color w:val="000000"/>
              </w:rPr>
              <w:t>39</w:t>
            </w:r>
          </w:ins>
          <w:del w:id="56" w:author="yo yo" w:date="2019-08-08T22:04:00Z">
            <w:r>
              <w:fldChar w:fldCharType="end"/>
            </w:r>
            <w:r>
              <w:rPr>
                <w:color w:val="000000"/>
              </w:rPr>
              <w:delText>39</w:delText>
            </w:r>
          </w:del>
        </w:p>
        <w:p w14:paraId="7429DAFD" w14:textId="77777777" w:rsidR="00AE08E2" w:rsidRDefault="00730E41">
          <w:pPr>
            <w:pBdr>
              <w:top w:val="nil"/>
              <w:left w:val="nil"/>
              <w:bottom w:val="nil"/>
              <w:right w:val="nil"/>
              <w:between w:val="nil"/>
            </w:pBdr>
            <w:tabs>
              <w:tab w:val="left" w:pos="440"/>
            </w:tabs>
            <w:rPr>
              <w:rFonts w:ascii="Calibri" w:eastAsia="Calibri" w:hAnsi="Calibri" w:cs="Calibri"/>
              <w:color w:val="000000"/>
              <w:sz w:val="22"/>
              <w:szCs w:val="22"/>
            </w:rPr>
          </w:pPr>
          <w:hyperlink w:anchor="_2p2csry">
            <w:r>
              <w:rPr>
                <w:color w:val="000000"/>
              </w:rPr>
              <w:t>6.</w:t>
            </w:r>
          </w:hyperlink>
          <w:hyperlink w:anchor="_2p2csry">
            <w:r>
              <w:rPr>
                <w:rFonts w:ascii="Calibri" w:eastAsia="Calibri" w:hAnsi="Calibri" w:cs="Calibri"/>
                <w:color w:val="000000"/>
                <w:sz w:val="22"/>
                <w:szCs w:val="22"/>
              </w:rPr>
              <w:tab/>
            </w:r>
          </w:hyperlink>
          <w:r>
            <w:fldChar w:fldCharType="begin"/>
          </w:r>
          <w:r>
            <w:instrText xml:space="preserve"> PAGEREF _2p2csry \h </w:instrText>
          </w:r>
          <w:r>
            <w:fldChar w:fldCharType="separate"/>
          </w:r>
          <w:r>
            <w:rPr>
              <w:color w:val="000000"/>
            </w:rPr>
            <w:t>Cronograma</w:t>
          </w:r>
          <w:r>
            <w:rPr>
              <w:color w:val="000000"/>
            </w:rPr>
            <w:tab/>
          </w:r>
          <w:ins w:id="57" w:author="yo yo" w:date="2019-08-08T22:04:00Z">
            <w:r>
              <w:rPr>
                <w:color w:val="000000"/>
              </w:rPr>
              <w:t>39</w:t>
            </w:r>
          </w:ins>
          <w:del w:id="58" w:author="yo yo" w:date="2019-08-08T22:04:00Z">
            <w:r>
              <w:fldChar w:fldCharType="end"/>
            </w:r>
            <w:r>
              <w:rPr>
                <w:color w:val="000000"/>
              </w:rPr>
              <w:delText>39</w:delText>
            </w:r>
          </w:del>
        </w:p>
        <w:p w14:paraId="04C3015E" w14:textId="77777777" w:rsidR="00AE08E2" w:rsidRDefault="00730E41">
          <w:pPr>
            <w:pBdr>
              <w:top w:val="nil"/>
              <w:left w:val="nil"/>
              <w:bottom w:val="nil"/>
              <w:right w:val="nil"/>
              <w:between w:val="nil"/>
            </w:pBdr>
            <w:tabs>
              <w:tab w:val="right" w:pos="8630"/>
            </w:tabs>
            <w:rPr>
              <w:rFonts w:ascii="Calibri" w:eastAsia="Calibri" w:hAnsi="Calibri" w:cs="Calibri"/>
              <w:color w:val="000000"/>
              <w:sz w:val="22"/>
              <w:szCs w:val="22"/>
            </w:rPr>
          </w:pPr>
          <w:hyperlink w:anchor="_147n2zr">
            <w:r>
              <w:rPr>
                <w:color w:val="000000"/>
              </w:rPr>
              <w:t>CAPITULO VII</w:t>
            </w:r>
            <w:r>
              <w:rPr>
                <w:color w:val="000000"/>
              </w:rPr>
              <w:tab/>
            </w:r>
          </w:hyperlink>
          <w:ins w:id="59" w:author="yo yo" w:date="2019-08-08T22:04:00Z">
            <w:r>
              <w:fldChar w:fldCharType="begin"/>
            </w:r>
            <w:r>
              <w:instrText xml:space="preserve"> PAGEREF _147n2zr \h </w:instrText>
            </w:r>
          </w:ins>
          <w:ins w:id="60" w:author="yo yo" w:date="2019-08-08T22:04:00Z">
            <w:r>
              <w:fldChar w:fldCharType="separate"/>
            </w:r>
            <w:r>
              <w:rPr>
                <w:color w:val="000000"/>
              </w:rPr>
              <w:t>40</w:t>
            </w:r>
          </w:ins>
          <w:del w:id="61" w:author="yo yo" w:date="2019-08-08T22:04:00Z">
            <w:r>
              <w:fldChar w:fldCharType="end"/>
            </w:r>
            <w:r>
              <w:rPr>
                <w:color w:val="000000"/>
              </w:rPr>
              <w:delText>40</w:delText>
            </w:r>
          </w:del>
        </w:p>
        <w:p w14:paraId="48182487" w14:textId="77777777" w:rsidR="00AE08E2" w:rsidRDefault="00730E41">
          <w:pPr>
            <w:pBdr>
              <w:top w:val="nil"/>
              <w:left w:val="nil"/>
              <w:bottom w:val="nil"/>
              <w:right w:val="nil"/>
              <w:between w:val="nil"/>
            </w:pBdr>
            <w:tabs>
              <w:tab w:val="left" w:pos="440"/>
            </w:tabs>
            <w:rPr>
              <w:rFonts w:ascii="Calibri" w:eastAsia="Calibri" w:hAnsi="Calibri" w:cs="Calibri"/>
              <w:color w:val="000000"/>
              <w:sz w:val="22"/>
              <w:szCs w:val="22"/>
            </w:rPr>
          </w:pPr>
          <w:hyperlink w:anchor="_3o7alnk">
            <w:r>
              <w:rPr>
                <w:color w:val="000000"/>
              </w:rPr>
              <w:t>7.</w:t>
            </w:r>
          </w:hyperlink>
          <w:hyperlink w:anchor="_3o7alnk">
            <w:r>
              <w:rPr>
                <w:rFonts w:ascii="Calibri" w:eastAsia="Calibri" w:hAnsi="Calibri" w:cs="Calibri"/>
                <w:color w:val="000000"/>
                <w:sz w:val="22"/>
                <w:szCs w:val="22"/>
              </w:rPr>
              <w:tab/>
            </w:r>
          </w:hyperlink>
          <w:r>
            <w:fldChar w:fldCharType="begin"/>
          </w:r>
          <w:r>
            <w:instrText xml:space="preserve"> PAGEREF _3o7alnk \h </w:instrText>
          </w:r>
          <w:r>
            <w:fldChar w:fldCharType="separate"/>
          </w:r>
          <w:r>
            <w:rPr>
              <w:color w:val="000000"/>
            </w:rPr>
            <w:t>Presupuesto</w:t>
          </w:r>
          <w:r>
            <w:rPr>
              <w:color w:val="000000"/>
            </w:rPr>
            <w:tab/>
          </w:r>
          <w:ins w:id="62" w:author="yo yo" w:date="2019-08-08T22:04:00Z">
            <w:r>
              <w:rPr>
                <w:color w:val="000000"/>
              </w:rPr>
              <w:t>40</w:t>
            </w:r>
          </w:ins>
          <w:del w:id="63" w:author="yo yo" w:date="2019-08-08T22:04:00Z">
            <w:r>
              <w:fldChar w:fldCharType="end"/>
            </w:r>
            <w:r>
              <w:rPr>
                <w:color w:val="000000"/>
              </w:rPr>
              <w:delText>40</w:delText>
            </w:r>
          </w:del>
        </w:p>
        <w:p w14:paraId="613E1D6B" w14:textId="77777777" w:rsidR="00AE08E2" w:rsidRDefault="00730E41">
          <w:pPr>
            <w:pBdr>
              <w:top w:val="nil"/>
              <w:left w:val="nil"/>
              <w:bottom w:val="nil"/>
              <w:right w:val="nil"/>
              <w:between w:val="nil"/>
            </w:pBdr>
            <w:tabs>
              <w:tab w:val="right" w:pos="8630"/>
            </w:tabs>
            <w:rPr>
              <w:rFonts w:ascii="Calibri" w:eastAsia="Calibri" w:hAnsi="Calibri" w:cs="Calibri"/>
              <w:color w:val="000000"/>
              <w:sz w:val="22"/>
              <w:szCs w:val="22"/>
            </w:rPr>
          </w:pPr>
          <w:hyperlink w:anchor="_23ckvvd">
            <w:r>
              <w:rPr>
                <w:color w:val="000000"/>
              </w:rPr>
              <w:t>CAPITULO IIX</w:t>
            </w:r>
            <w:r>
              <w:rPr>
                <w:color w:val="000000"/>
              </w:rPr>
              <w:tab/>
            </w:r>
          </w:hyperlink>
          <w:ins w:id="64" w:author="yo yo" w:date="2019-08-08T22:04:00Z">
            <w:r>
              <w:fldChar w:fldCharType="begin"/>
            </w:r>
            <w:r>
              <w:instrText xml:space="preserve"> PAGEREF _23ckvvd \h </w:instrText>
            </w:r>
          </w:ins>
          <w:ins w:id="65" w:author="yo yo" w:date="2019-08-08T22:04:00Z">
            <w:r>
              <w:fldChar w:fldCharType="separate"/>
            </w:r>
            <w:r>
              <w:rPr>
                <w:color w:val="000000"/>
              </w:rPr>
              <w:t>41</w:t>
            </w:r>
          </w:ins>
          <w:del w:id="66" w:author="yo yo" w:date="2019-08-08T22:04:00Z">
            <w:r>
              <w:fldChar w:fldCharType="end"/>
            </w:r>
            <w:r>
              <w:rPr>
                <w:color w:val="000000"/>
              </w:rPr>
              <w:delText>41</w:delText>
            </w:r>
          </w:del>
        </w:p>
        <w:p w14:paraId="26FB6B90" w14:textId="77777777" w:rsidR="00AE08E2" w:rsidRDefault="00730E41">
          <w:pPr>
            <w:pBdr>
              <w:top w:val="nil"/>
              <w:left w:val="nil"/>
              <w:bottom w:val="nil"/>
              <w:right w:val="nil"/>
              <w:between w:val="nil"/>
            </w:pBdr>
            <w:tabs>
              <w:tab w:val="left" w:pos="440"/>
            </w:tabs>
            <w:rPr>
              <w:rFonts w:ascii="Calibri" w:eastAsia="Calibri" w:hAnsi="Calibri" w:cs="Calibri"/>
              <w:color w:val="000000"/>
              <w:sz w:val="22"/>
              <w:szCs w:val="22"/>
            </w:rPr>
          </w:pPr>
          <w:hyperlink w:anchor="_ihv636">
            <w:r>
              <w:rPr>
                <w:color w:val="000000"/>
              </w:rPr>
              <w:t>8.</w:t>
            </w:r>
          </w:hyperlink>
          <w:hyperlink w:anchor="_ihv636">
            <w:r>
              <w:rPr>
                <w:rFonts w:ascii="Calibri" w:eastAsia="Calibri" w:hAnsi="Calibri" w:cs="Calibri"/>
                <w:color w:val="000000"/>
                <w:sz w:val="22"/>
                <w:szCs w:val="22"/>
              </w:rPr>
              <w:tab/>
            </w:r>
          </w:hyperlink>
          <w:r>
            <w:fldChar w:fldCharType="begin"/>
          </w:r>
          <w:r>
            <w:instrText xml:space="preserve"> PAGEREF _ihv636 \h </w:instrText>
          </w:r>
          <w:r>
            <w:fldChar w:fldCharType="separate"/>
          </w:r>
          <w:r>
            <w:rPr>
              <w:color w:val="000000"/>
            </w:rPr>
            <w:t>Resultados y discusión</w:t>
          </w:r>
          <w:r>
            <w:rPr>
              <w:color w:val="000000"/>
            </w:rPr>
            <w:tab/>
          </w:r>
          <w:ins w:id="67" w:author="yo yo" w:date="2019-08-08T22:04:00Z">
            <w:r>
              <w:rPr>
                <w:color w:val="000000"/>
              </w:rPr>
              <w:t>41</w:t>
            </w:r>
          </w:ins>
          <w:del w:id="68" w:author="yo yo" w:date="2019-08-08T22:04:00Z">
            <w:r>
              <w:fldChar w:fldCharType="end"/>
            </w:r>
            <w:r>
              <w:rPr>
                <w:color w:val="000000"/>
              </w:rPr>
              <w:delText>41</w:delText>
            </w:r>
          </w:del>
        </w:p>
        <w:p w14:paraId="165A370D" w14:textId="77777777" w:rsidR="00AE08E2" w:rsidRDefault="00730E41">
          <w:pPr>
            <w:pBdr>
              <w:top w:val="nil"/>
              <w:left w:val="nil"/>
              <w:bottom w:val="nil"/>
              <w:right w:val="nil"/>
              <w:between w:val="nil"/>
            </w:pBdr>
            <w:tabs>
              <w:tab w:val="right" w:pos="8630"/>
            </w:tabs>
            <w:rPr>
              <w:rFonts w:ascii="Calibri" w:eastAsia="Calibri" w:hAnsi="Calibri" w:cs="Calibri"/>
              <w:color w:val="000000"/>
              <w:sz w:val="22"/>
              <w:szCs w:val="22"/>
            </w:rPr>
          </w:pPr>
          <w:hyperlink w:anchor="_32hioqz">
            <w:r>
              <w:rPr>
                <w:color w:val="000000"/>
              </w:rPr>
              <w:t>CAPITULO IX</w:t>
            </w:r>
            <w:r>
              <w:rPr>
                <w:color w:val="000000"/>
              </w:rPr>
              <w:tab/>
            </w:r>
          </w:hyperlink>
          <w:ins w:id="69" w:author="yo yo" w:date="2019-08-08T22:04:00Z">
            <w:r>
              <w:fldChar w:fldCharType="begin"/>
            </w:r>
            <w:r>
              <w:instrText xml:space="preserve"> PAGEREF _32hioqz \h </w:instrText>
            </w:r>
          </w:ins>
          <w:ins w:id="70" w:author="yo yo" w:date="2019-08-08T22:04:00Z">
            <w:r>
              <w:fldChar w:fldCharType="separate"/>
            </w:r>
            <w:r>
              <w:rPr>
                <w:color w:val="000000"/>
              </w:rPr>
              <w:t>53</w:t>
            </w:r>
          </w:ins>
          <w:del w:id="71" w:author="yo yo" w:date="2019-08-08T22:04:00Z">
            <w:r>
              <w:fldChar w:fldCharType="end"/>
            </w:r>
            <w:r>
              <w:rPr>
                <w:color w:val="000000"/>
              </w:rPr>
              <w:delText>54</w:delText>
            </w:r>
          </w:del>
        </w:p>
        <w:p w14:paraId="1DFEA8FE" w14:textId="77777777" w:rsidR="00AE08E2" w:rsidRDefault="00730E41">
          <w:pPr>
            <w:pBdr>
              <w:top w:val="nil"/>
              <w:left w:val="nil"/>
              <w:bottom w:val="nil"/>
              <w:right w:val="nil"/>
              <w:between w:val="nil"/>
            </w:pBdr>
            <w:tabs>
              <w:tab w:val="left" w:pos="440"/>
            </w:tabs>
            <w:rPr>
              <w:rFonts w:ascii="Calibri" w:eastAsia="Calibri" w:hAnsi="Calibri" w:cs="Calibri"/>
              <w:color w:val="000000"/>
              <w:sz w:val="22"/>
              <w:szCs w:val="22"/>
            </w:rPr>
          </w:pPr>
          <w:hyperlink w:anchor="_1hmsyys">
            <w:r>
              <w:rPr>
                <w:color w:val="000000"/>
              </w:rPr>
              <w:t>9.</w:t>
            </w:r>
          </w:hyperlink>
          <w:hyperlink w:anchor="_1hmsyys">
            <w:r>
              <w:rPr>
                <w:rFonts w:ascii="Calibri" w:eastAsia="Calibri" w:hAnsi="Calibri" w:cs="Calibri"/>
                <w:color w:val="000000"/>
                <w:sz w:val="22"/>
                <w:szCs w:val="22"/>
              </w:rPr>
              <w:tab/>
            </w:r>
          </w:hyperlink>
          <w:r>
            <w:fldChar w:fldCharType="begin"/>
          </w:r>
          <w:r>
            <w:instrText xml:space="preserve"> PAGEREF _1hmsyys \h </w:instrText>
          </w:r>
          <w:r>
            <w:fldChar w:fldCharType="separate"/>
          </w:r>
          <w:r>
            <w:rPr>
              <w:color w:val="000000"/>
            </w:rPr>
            <w:t>Conclusiones</w:t>
          </w:r>
          <w:r>
            <w:rPr>
              <w:color w:val="000000"/>
            </w:rPr>
            <w:tab/>
          </w:r>
          <w:ins w:id="72" w:author="yo yo" w:date="2019-08-08T22:04:00Z">
            <w:r>
              <w:rPr>
                <w:color w:val="000000"/>
              </w:rPr>
              <w:t>53</w:t>
            </w:r>
          </w:ins>
          <w:r>
            <w:fldChar w:fldCharType="end"/>
          </w:r>
          <w:r>
            <w:rPr>
              <w:color w:val="000000"/>
            </w:rPr>
            <w:t>5</w:t>
          </w:r>
          <w:del w:id="73" w:author="yo yo" w:date="2019-08-08T21:57:00Z">
            <w:r>
              <w:rPr>
                <w:color w:val="000000"/>
              </w:rPr>
              <w:delText>4</w:delText>
            </w:r>
          </w:del>
        </w:p>
        <w:p w14:paraId="4DA5E5C0" w14:textId="77777777" w:rsidR="00AE08E2" w:rsidRDefault="00730E41">
          <w:pPr>
            <w:pBdr>
              <w:top w:val="nil"/>
              <w:left w:val="nil"/>
              <w:bottom w:val="nil"/>
              <w:right w:val="nil"/>
              <w:between w:val="nil"/>
            </w:pBdr>
            <w:tabs>
              <w:tab w:val="right" w:pos="8630"/>
            </w:tabs>
            <w:rPr>
              <w:rFonts w:ascii="Calibri" w:eastAsia="Calibri" w:hAnsi="Calibri" w:cs="Calibri"/>
              <w:color w:val="000000"/>
              <w:sz w:val="22"/>
              <w:szCs w:val="22"/>
            </w:rPr>
          </w:pPr>
          <w:hyperlink w:anchor="_41mghml">
            <w:r>
              <w:rPr>
                <w:color w:val="000000"/>
              </w:rPr>
              <w:t>CAPITULO X</w:t>
            </w:r>
            <w:r>
              <w:rPr>
                <w:color w:val="000000"/>
              </w:rPr>
              <w:tab/>
            </w:r>
          </w:hyperlink>
          <w:ins w:id="74" w:author="yo yo" w:date="2019-08-08T22:04:00Z">
            <w:r>
              <w:fldChar w:fldCharType="begin"/>
            </w:r>
            <w:r>
              <w:instrText xml:space="preserve"> PAGEREF _41mghml \h </w:instrText>
            </w:r>
          </w:ins>
          <w:ins w:id="75" w:author="yo yo" w:date="2019-08-08T22:04:00Z">
            <w:r>
              <w:fldChar w:fldCharType="separate"/>
            </w:r>
            <w:r>
              <w:rPr>
                <w:color w:val="000000"/>
              </w:rPr>
              <w:t>55</w:t>
            </w:r>
          </w:ins>
          <w:del w:id="76" w:author="yo yo" w:date="2019-08-08T22:04:00Z">
            <w:r>
              <w:fldChar w:fldCharType="end"/>
            </w:r>
            <w:r>
              <w:rPr>
                <w:color w:val="000000"/>
              </w:rPr>
              <w:delText>56</w:delText>
            </w:r>
          </w:del>
        </w:p>
        <w:p w14:paraId="706BC98B" w14:textId="77777777" w:rsidR="00AE08E2" w:rsidRDefault="00730E41">
          <w:pPr>
            <w:pBdr>
              <w:top w:val="nil"/>
              <w:left w:val="nil"/>
              <w:bottom w:val="nil"/>
              <w:right w:val="nil"/>
              <w:between w:val="nil"/>
            </w:pBdr>
            <w:tabs>
              <w:tab w:val="left" w:pos="660"/>
            </w:tabs>
            <w:rPr>
              <w:rFonts w:ascii="Calibri" w:eastAsia="Calibri" w:hAnsi="Calibri" w:cs="Calibri"/>
              <w:color w:val="000000"/>
              <w:sz w:val="22"/>
              <w:szCs w:val="22"/>
            </w:rPr>
          </w:pPr>
          <w:hyperlink w:anchor="_2grqrue">
            <w:r>
              <w:rPr>
                <w:color w:val="000000"/>
              </w:rPr>
              <w:t>10.</w:t>
            </w:r>
          </w:hyperlink>
          <w:hyperlink w:anchor="_2grqrue">
            <w:r>
              <w:rPr>
                <w:rFonts w:ascii="Calibri" w:eastAsia="Calibri" w:hAnsi="Calibri" w:cs="Calibri"/>
                <w:color w:val="000000"/>
                <w:sz w:val="22"/>
                <w:szCs w:val="22"/>
              </w:rPr>
              <w:tab/>
            </w:r>
          </w:hyperlink>
          <w:r>
            <w:fldChar w:fldCharType="begin"/>
          </w:r>
          <w:r>
            <w:instrText xml:space="preserve"> PAGEREF _2grqrue \h </w:instrText>
          </w:r>
          <w:r>
            <w:fldChar w:fldCharType="separate"/>
          </w:r>
          <w:r>
            <w:rPr>
              <w:color w:val="000000"/>
            </w:rPr>
            <w:t>Recomendaciones</w:t>
          </w:r>
          <w:r>
            <w:rPr>
              <w:color w:val="000000"/>
            </w:rPr>
            <w:tab/>
            <w:t>5</w:t>
          </w:r>
          <w:ins w:id="77" w:author="yo yo" w:date="2019-08-08T21:56:00Z">
            <w:r>
              <w:fldChar w:fldCharType="end"/>
            </w:r>
            <w:r>
              <w:rPr>
                <w:color w:val="000000"/>
              </w:rPr>
              <w:t>5</w:t>
            </w:r>
          </w:ins>
          <w:del w:id="78" w:author="yo yo" w:date="2019-08-08T21:56:00Z">
            <w:r>
              <w:rPr>
                <w:color w:val="000000"/>
              </w:rPr>
              <w:delText>6</w:delText>
            </w:r>
          </w:del>
        </w:p>
        <w:p w14:paraId="721FCEAE" w14:textId="77777777" w:rsidR="00AE08E2" w:rsidRDefault="00730E41">
          <w:pPr>
            <w:pBdr>
              <w:top w:val="nil"/>
              <w:left w:val="nil"/>
              <w:bottom w:val="nil"/>
              <w:right w:val="nil"/>
              <w:between w:val="nil"/>
            </w:pBdr>
            <w:tabs>
              <w:tab w:val="right" w:pos="8630"/>
            </w:tabs>
            <w:rPr>
              <w:rFonts w:ascii="Calibri" w:eastAsia="Calibri" w:hAnsi="Calibri" w:cs="Calibri"/>
              <w:color w:val="000000"/>
              <w:sz w:val="22"/>
              <w:szCs w:val="22"/>
            </w:rPr>
          </w:pPr>
          <w:hyperlink w:anchor="_vx1227">
            <w:r>
              <w:rPr>
                <w:color w:val="000000"/>
              </w:rPr>
              <w:t>CAPITULO XI</w:t>
            </w:r>
            <w:r>
              <w:rPr>
                <w:color w:val="000000"/>
              </w:rPr>
              <w:tab/>
            </w:r>
          </w:hyperlink>
          <w:r>
            <w:rPr>
              <w:color w:val="000000"/>
            </w:rPr>
            <w:t>5</w:t>
          </w:r>
          <w:del w:id="79" w:author="yo yo" w:date="2019-08-08T21:58:00Z">
            <w:r>
              <w:rPr>
                <w:color w:val="000000"/>
              </w:rPr>
              <w:delText>9</w:delText>
            </w:r>
          </w:del>
          <w:ins w:id="80" w:author="yo yo" w:date="2019-08-08T21:58:00Z">
            <w:r>
              <w:rPr>
                <w:color w:val="000000"/>
              </w:rPr>
              <w:t>8</w:t>
            </w:r>
          </w:ins>
        </w:p>
        <w:p w14:paraId="4948ECB6" w14:textId="77777777" w:rsidR="00AE08E2" w:rsidRDefault="00730E41">
          <w:pPr>
            <w:pBdr>
              <w:top w:val="nil"/>
              <w:left w:val="nil"/>
              <w:bottom w:val="nil"/>
              <w:right w:val="nil"/>
              <w:between w:val="nil"/>
            </w:pBdr>
            <w:tabs>
              <w:tab w:val="left" w:pos="660"/>
            </w:tabs>
            <w:rPr>
              <w:rFonts w:ascii="Calibri" w:eastAsia="Calibri" w:hAnsi="Calibri" w:cs="Calibri"/>
              <w:color w:val="000000"/>
              <w:sz w:val="22"/>
              <w:szCs w:val="22"/>
            </w:rPr>
          </w:pPr>
          <w:hyperlink w:anchor="_3fwokq0">
            <w:r>
              <w:rPr>
                <w:color w:val="000000"/>
              </w:rPr>
              <w:t>11.</w:t>
            </w:r>
          </w:hyperlink>
          <w:hyperlink w:anchor="_3fwokq0">
            <w:r>
              <w:rPr>
                <w:rFonts w:ascii="Calibri" w:eastAsia="Calibri" w:hAnsi="Calibri" w:cs="Calibri"/>
                <w:color w:val="000000"/>
                <w:sz w:val="22"/>
                <w:szCs w:val="22"/>
              </w:rPr>
              <w:tab/>
            </w:r>
          </w:hyperlink>
          <w:r>
            <w:fldChar w:fldCharType="begin"/>
          </w:r>
          <w:r>
            <w:instrText xml:space="preserve"> PAGEREF _3fwokq0 \h </w:instrText>
          </w:r>
          <w:r>
            <w:fldChar w:fldCharType="separate"/>
          </w:r>
          <w:r>
            <w:rPr>
              <w:color w:val="000000"/>
            </w:rPr>
            <w:t>Referencias bibliográficas</w:t>
          </w:r>
          <w:r>
            <w:rPr>
              <w:color w:val="000000"/>
            </w:rPr>
            <w:tab/>
          </w:r>
          <w:ins w:id="81" w:author="yo yo" w:date="2019-08-08T22:04:00Z">
            <w:r>
              <w:rPr>
                <w:color w:val="000000"/>
              </w:rPr>
              <w:t>58</w:t>
            </w:r>
          </w:ins>
          <w:del w:id="82" w:author="yo yo" w:date="2019-08-08T22:04:00Z">
            <w:r>
              <w:fldChar w:fldCharType="end"/>
            </w:r>
            <w:r>
              <w:rPr>
                <w:color w:val="000000"/>
              </w:rPr>
              <w:delText>59</w:delText>
            </w:r>
          </w:del>
        </w:p>
        <w:p w14:paraId="0DADD391" w14:textId="77777777" w:rsidR="00AE08E2" w:rsidRDefault="00730E41">
          <w:r>
            <w:fldChar w:fldCharType="end"/>
          </w:r>
        </w:p>
      </w:sdtContent>
    </w:sdt>
    <w:p w14:paraId="609A2629" w14:textId="77777777" w:rsidR="00AE08E2" w:rsidRDefault="00AE08E2"/>
    <w:p w14:paraId="14B6CD7C" w14:textId="77777777" w:rsidR="00AE08E2" w:rsidRDefault="00AE08E2"/>
    <w:p w14:paraId="43F5D8AD" w14:textId="77777777" w:rsidR="00AE08E2" w:rsidRDefault="00AE08E2"/>
    <w:p w14:paraId="49863B64" w14:textId="77777777" w:rsidR="00AE08E2" w:rsidRDefault="00AE08E2"/>
    <w:p w14:paraId="3DA13D4D" w14:textId="77777777" w:rsidR="00AE08E2" w:rsidRDefault="00AE08E2"/>
    <w:p w14:paraId="6DB981DF" w14:textId="77777777" w:rsidR="00AE08E2" w:rsidRDefault="00AE08E2"/>
    <w:p w14:paraId="00B82C1F" w14:textId="77777777" w:rsidR="00AE08E2" w:rsidRDefault="00AE08E2"/>
    <w:p w14:paraId="34814827" w14:textId="77777777" w:rsidR="00AE08E2" w:rsidRDefault="00AE08E2"/>
    <w:p w14:paraId="5EB9BE0F" w14:textId="77777777" w:rsidR="00AE08E2" w:rsidRDefault="00AE08E2"/>
    <w:p w14:paraId="16BD2C24" w14:textId="77777777" w:rsidR="00AE08E2" w:rsidRDefault="00AE08E2"/>
    <w:p w14:paraId="72532569" w14:textId="77777777" w:rsidR="00AE08E2" w:rsidRDefault="00AE08E2"/>
    <w:p w14:paraId="7ACF2028" w14:textId="77777777" w:rsidR="00AE08E2" w:rsidRDefault="00AE08E2"/>
    <w:p w14:paraId="771197D6" w14:textId="77777777" w:rsidR="00AE08E2" w:rsidRDefault="00AE08E2"/>
    <w:p w14:paraId="78FAEFF0" w14:textId="77777777" w:rsidR="00AE08E2" w:rsidRDefault="00AE08E2"/>
    <w:p w14:paraId="4DD3CC7D" w14:textId="77777777" w:rsidR="00AE08E2" w:rsidRDefault="00AE08E2"/>
    <w:p w14:paraId="5158AC74" w14:textId="77777777" w:rsidR="00AE08E2" w:rsidRDefault="00AE08E2">
      <w:pPr>
        <w:pStyle w:val="Ttulo1"/>
      </w:pPr>
      <w:bookmarkStart w:id="83" w:name="_30j0zll" w:colFirst="0" w:colLast="0"/>
      <w:bookmarkEnd w:id="83"/>
    </w:p>
    <w:p w14:paraId="51DCBE33" w14:textId="77777777" w:rsidR="00AE08E2" w:rsidRDefault="00AE08E2">
      <w:pPr>
        <w:pStyle w:val="Ttulo1"/>
      </w:pPr>
    </w:p>
    <w:p w14:paraId="1C797F20" w14:textId="77777777" w:rsidR="00AE08E2" w:rsidRDefault="00730E41">
      <w:pPr>
        <w:pStyle w:val="Ttulo1"/>
      </w:pPr>
      <w:r>
        <w:t>Lista de tablas</w:t>
      </w:r>
    </w:p>
    <w:p w14:paraId="7C0EA4DF" w14:textId="77777777" w:rsidR="00AE08E2" w:rsidRDefault="00730E41">
      <w:pPr>
        <w:spacing w:line="480" w:lineRule="auto"/>
        <w:ind w:left="708" w:hanging="708"/>
      </w:pPr>
      <w:r>
        <w:t xml:space="preserve">Tabla 1: Cronología de emergencias que se han dado en varias discotecas alrededor del mundo-27          </w:t>
      </w:r>
    </w:p>
    <w:p w14:paraId="58D7EC55" w14:textId="77777777" w:rsidR="00AE08E2" w:rsidRDefault="00AE08E2">
      <w:pPr>
        <w:spacing w:line="480" w:lineRule="auto"/>
      </w:pPr>
    </w:p>
    <w:p w14:paraId="6E925351" w14:textId="77777777" w:rsidR="00AE08E2" w:rsidRDefault="00AE08E2"/>
    <w:p w14:paraId="7E932D7A" w14:textId="77777777" w:rsidR="00AE08E2" w:rsidRDefault="00AE08E2"/>
    <w:p w14:paraId="6F44A69D" w14:textId="77777777" w:rsidR="00AE08E2" w:rsidRDefault="00AE08E2"/>
    <w:p w14:paraId="37B8DAA2" w14:textId="77777777" w:rsidR="00AE08E2" w:rsidRDefault="00AE08E2"/>
    <w:p w14:paraId="49A84D98" w14:textId="77777777" w:rsidR="00AE08E2" w:rsidRDefault="00AE08E2"/>
    <w:p w14:paraId="58B5AAC4" w14:textId="77777777" w:rsidR="00AE08E2" w:rsidRDefault="00AE08E2"/>
    <w:p w14:paraId="4C650648" w14:textId="77777777" w:rsidR="00AE08E2" w:rsidRDefault="00AE08E2"/>
    <w:p w14:paraId="5AAED345" w14:textId="77777777" w:rsidR="00AE08E2" w:rsidRDefault="00AE08E2"/>
    <w:p w14:paraId="7FEBD31B" w14:textId="77777777" w:rsidR="00AE08E2" w:rsidRDefault="00AE08E2">
      <w:pPr>
        <w:jc w:val="center"/>
        <w:rPr>
          <w:b/>
        </w:rPr>
      </w:pPr>
    </w:p>
    <w:p w14:paraId="150EB93C" w14:textId="77777777" w:rsidR="00AE08E2" w:rsidRDefault="00AE08E2">
      <w:pPr>
        <w:jc w:val="center"/>
        <w:rPr>
          <w:b/>
        </w:rPr>
      </w:pPr>
    </w:p>
    <w:p w14:paraId="70E4E12D" w14:textId="77777777" w:rsidR="00AE08E2" w:rsidRDefault="00AE08E2">
      <w:pPr>
        <w:jc w:val="center"/>
        <w:rPr>
          <w:b/>
        </w:rPr>
      </w:pPr>
    </w:p>
    <w:p w14:paraId="179F65E6" w14:textId="77777777" w:rsidR="00AE08E2" w:rsidRDefault="00AE08E2">
      <w:pPr>
        <w:jc w:val="center"/>
        <w:rPr>
          <w:b/>
        </w:rPr>
      </w:pPr>
    </w:p>
    <w:p w14:paraId="5914E76B" w14:textId="77777777" w:rsidR="00AE08E2" w:rsidRDefault="00AE08E2">
      <w:pPr>
        <w:jc w:val="center"/>
        <w:rPr>
          <w:b/>
        </w:rPr>
      </w:pPr>
    </w:p>
    <w:p w14:paraId="11FEDCEC" w14:textId="77777777" w:rsidR="00AE08E2" w:rsidRDefault="00AE08E2">
      <w:pPr>
        <w:jc w:val="center"/>
        <w:rPr>
          <w:b/>
        </w:rPr>
      </w:pPr>
    </w:p>
    <w:p w14:paraId="796E1688" w14:textId="77777777" w:rsidR="00AE08E2" w:rsidRDefault="00AE08E2">
      <w:pPr>
        <w:jc w:val="center"/>
        <w:rPr>
          <w:b/>
        </w:rPr>
      </w:pPr>
    </w:p>
    <w:p w14:paraId="0F636695" w14:textId="77777777" w:rsidR="00AE08E2" w:rsidRDefault="00AE08E2">
      <w:pPr>
        <w:jc w:val="center"/>
        <w:rPr>
          <w:b/>
        </w:rPr>
      </w:pPr>
    </w:p>
    <w:p w14:paraId="73630950" w14:textId="77777777" w:rsidR="00AE08E2" w:rsidRDefault="00AE08E2">
      <w:pPr>
        <w:jc w:val="center"/>
        <w:rPr>
          <w:b/>
        </w:rPr>
      </w:pPr>
    </w:p>
    <w:p w14:paraId="39694231" w14:textId="77777777" w:rsidR="00AE08E2" w:rsidRDefault="00AE08E2">
      <w:pPr>
        <w:jc w:val="center"/>
        <w:rPr>
          <w:b/>
        </w:rPr>
      </w:pPr>
    </w:p>
    <w:p w14:paraId="161D1CA8" w14:textId="77777777" w:rsidR="00AE08E2" w:rsidRDefault="00AE08E2">
      <w:pPr>
        <w:jc w:val="center"/>
        <w:rPr>
          <w:b/>
        </w:rPr>
      </w:pPr>
    </w:p>
    <w:p w14:paraId="75E11E1D" w14:textId="77777777" w:rsidR="00AE08E2" w:rsidRDefault="00AE08E2">
      <w:pPr>
        <w:jc w:val="center"/>
        <w:rPr>
          <w:b/>
        </w:rPr>
      </w:pPr>
    </w:p>
    <w:p w14:paraId="584D2A81" w14:textId="77777777" w:rsidR="00AE08E2" w:rsidRDefault="00AE08E2">
      <w:pPr>
        <w:jc w:val="center"/>
        <w:rPr>
          <w:b/>
        </w:rPr>
      </w:pPr>
    </w:p>
    <w:p w14:paraId="23648D54" w14:textId="77777777" w:rsidR="00AE08E2" w:rsidRDefault="00AE08E2">
      <w:pPr>
        <w:jc w:val="center"/>
        <w:rPr>
          <w:b/>
        </w:rPr>
      </w:pPr>
    </w:p>
    <w:p w14:paraId="638E89A8" w14:textId="77777777" w:rsidR="00AE08E2" w:rsidRDefault="00AE08E2">
      <w:pPr>
        <w:jc w:val="center"/>
        <w:rPr>
          <w:b/>
        </w:rPr>
      </w:pPr>
    </w:p>
    <w:p w14:paraId="6E43F06F" w14:textId="77777777" w:rsidR="00AE08E2" w:rsidRDefault="00AE08E2">
      <w:pPr>
        <w:jc w:val="center"/>
        <w:rPr>
          <w:b/>
        </w:rPr>
      </w:pPr>
    </w:p>
    <w:p w14:paraId="3F6BBC93" w14:textId="77777777" w:rsidR="00AE08E2" w:rsidRDefault="00AE08E2">
      <w:pPr>
        <w:rPr>
          <w:b/>
        </w:rPr>
      </w:pPr>
    </w:p>
    <w:p w14:paraId="232E1CC2" w14:textId="77777777" w:rsidR="00AE08E2" w:rsidRDefault="00730E41">
      <w:pPr>
        <w:pStyle w:val="Ttulo1"/>
        <w:rPr>
          <w:color w:val="A6A6A6"/>
        </w:rPr>
      </w:pPr>
      <w:bookmarkStart w:id="84" w:name="_1fob9te" w:colFirst="0" w:colLast="0"/>
      <w:bookmarkEnd w:id="84"/>
      <w:r>
        <w:t>Lista de Anexos</w:t>
      </w:r>
    </w:p>
    <w:p w14:paraId="3B1211A6" w14:textId="77777777" w:rsidR="00AE08E2" w:rsidRDefault="00730E41">
      <w:pPr>
        <w:ind w:left="708" w:hanging="708"/>
      </w:pPr>
      <w:r>
        <w:t>Anexo A. Lista de chequeo--------------------------------------------------------------------------------</w:t>
      </w:r>
      <w:ins w:id="85" w:author="yo yo" w:date="2019-08-08T22:01:00Z">
        <w:r>
          <w:t>-</w:t>
        </w:r>
      </w:ins>
      <w:del w:id="86" w:author="yo yo" w:date="2019-08-08T22:01:00Z">
        <w:r>
          <w:delText>-</w:delText>
        </w:r>
      </w:del>
      <w:r>
        <w:t>3</w:t>
      </w:r>
      <w:del w:id="87" w:author="yo yo" w:date="2019-08-08T22:01:00Z">
        <w:r>
          <w:delText>4</w:delText>
        </w:r>
      </w:del>
      <w:ins w:id="88" w:author="yo yo" w:date="2019-08-08T22:01:00Z">
        <w:r>
          <w:t>5</w:t>
        </w:r>
      </w:ins>
    </w:p>
    <w:p w14:paraId="3F3BD89C" w14:textId="77777777" w:rsidR="00AE08E2" w:rsidRDefault="00730E41">
      <w:r>
        <w:t>Anexo B. Encuesta preparación Y respuesta en emergencias-----------------------------------------3</w:t>
      </w:r>
      <w:del w:id="89" w:author="yo yo" w:date="2019-08-08T22:02:00Z">
        <w:r>
          <w:delText>5</w:delText>
        </w:r>
      </w:del>
      <w:ins w:id="90" w:author="yo yo" w:date="2019-08-08T22:02:00Z">
        <w:r>
          <w:t>6</w:t>
        </w:r>
      </w:ins>
    </w:p>
    <w:p w14:paraId="75F1A133" w14:textId="77777777" w:rsidR="00AE08E2" w:rsidRDefault="00730E41">
      <w:r>
        <w:t>Anexo C. Tabulación de la encuesta----------</w:t>
      </w:r>
      <w:r>
        <w:t>------------------------------------------------------------41</w:t>
      </w:r>
    </w:p>
    <w:p w14:paraId="51C21B23" w14:textId="77777777" w:rsidR="00AE08E2" w:rsidRDefault="00730E41">
      <w:pPr>
        <w:pBdr>
          <w:top w:val="nil"/>
          <w:left w:val="nil"/>
          <w:bottom w:val="nil"/>
          <w:right w:val="nil"/>
          <w:between w:val="nil"/>
        </w:pBdr>
        <w:shd w:val="clear" w:color="auto" w:fill="FFFFFF"/>
        <w:spacing w:after="150" w:line="480" w:lineRule="auto"/>
        <w:jc w:val="both"/>
        <w:rPr>
          <w:color w:val="000000"/>
        </w:rPr>
      </w:pPr>
      <w:r>
        <w:rPr>
          <w:color w:val="000000"/>
        </w:rPr>
        <w:t>Anexo D. Plan de emergencias----------------------------------------------------------------------------</w:t>
      </w:r>
      <w:del w:id="91" w:author="yo yo" w:date="2019-08-08T22:03:00Z">
        <w:r>
          <w:rPr>
            <w:color w:val="000000"/>
          </w:rPr>
          <w:delText xml:space="preserve">36 </w:delText>
        </w:r>
      </w:del>
      <w:ins w:id="92" w:author="yo yo" w:date="2019-08-08T22:03:00Z">
        <w:r>
          <w:rPr>
            <w:color w:val="000000"/>
          </w:rPr>
          <w:t>54</w:t>
        </w:r>
      </w:ins>
    </w:p>
    <w:p w14:paraId="1E97E010" w14:textId="77777777" w:rsidR="00AE08E2" w:rsidRDefault="00AE08E2">
      <w:pPr>
        <w:jc w:val="center"/>
        <w:rPr>
          <w:b/>
        </w:rPr>
      </w:pPr>
    </w:p>
    <w:p w14:paraId="437B9131" w14:textId="77777777" w:rsidR="00AE08E2" w:rsidRDefault="00AE08E2">
      <w:pPr>
        <w:jc w:val="center"/>
        <w:rPr>
          <w:b/>
        </w:rPr>
      </w:pPr>
    </w:p>
    <w:p w14:paraId="767DD44C" w14:textId="77777777" w:rsidR="00AE08E2" w:rsidRDefault="00AE08E2"/>
    <w:p w14:paraId="54465D19" w14:textId="77777777" w:rsidR="00AE08E2" w:rsidRDefault="00AE08E2"/>
    <w:p w14:paraId="2A6E5ABB" w14:textId="77777777" w:rsidR="00AE08E2" w:rsidRDefault="00AE08E2"/>
    <w:p w14:paraId="669B78D2" w14:textId="77777777" w:rsidR="00AE08E2" w:rsidRDefault="00730E41">
      <w:pPr>
        <w:spacing w:line="240" w:lineRule="auto"/>
        <w:rPr>
          <w:b/>
        </w:rPr>
      </w:pPr>
      <w:r>
        <w:br w:type="page"/>
      </w:r>
    </w:p>
    <w:p w14:paraId="7576F5AA" w14:textId="77777777" w:rsidR="00AE08E2" w:rsidRDefault="00AE08E2">
      <w:pPr>
        <w:pBdr>
          <w:top w:val="nil"/>
          <w:left w:val="nil"/>
          <w:bottom w:val="nil"/>
          <w:right w:val="nil"/>
          <w:between w:val="nil"/>
        </w:pBdr>
        <w:jc w:val="center"/>
        <w:rPr>
          <w:b/>
          <w:color w:val="000000"/>
        </w:rPr>
      </w:pPr>
    </w:p>
    <w:p w14:paraId="6FBB71BE" w14:textId="77777777" w:rsidR="00AE08E2" w:rsidRDefault="00730E41">
      <w:pPr>
        <w:pStyle w:val="Ttulo1"/>
      </w:pPr>
      <w:bookmarkStart w:id="93" w:name="_3znysh7" w:colFirst="0" w:colLast="0"/>
      <w:bookmarkEnd w:id="93"/>
      <w:r>
        <w:t>Resumen</w:t>
      </w:r>
    </w:p>
    <w:p w14:paraId="050770F3" w14:textId="77777777" w:rsidR="00AE08E2" w:rsidRDefault="00AE08E2" w:rsidP="00AE08E2">
      <w:pPr>
        <w:spacing w:line="480" w:lineRule="auto"/>
        <w:jc w:val="center"/>
        <w:pPrChange w:id="94" w:author="yo yo" w:date="2019-08-08T21:36:00Z">
          <w:pPr>
            <w:jc w:val="center"/>
          </w:pPr>
        </w:pPrChange>
      </w:pPr>
    </w:p>
    <w:p w14:paraId="0984D58D" w14:textId="77777777" w:rsidR="00AE08E2" w:rsidRDefault="00730E41">
      <w:pPr>
        <w:tabs>
          <w:tab w:val="left" w:pos="2552"/>
        </w:tabs>
        <w:spacing w:line="480" w:lineRule="auto"/>
        <w:ind w:firstLine="284"/>
      </w:pPr>
      <w:bookmarkStart w:id="95" w:name="_2et92p0" w:colFirst="0" w:colLast="0"/>
      <w:bookmarkEnd w:id="95"/>
      <w:r>
        <w:t xml:space="preserve">A nivel nacional e internacional han ocurrido diferentes emergencias en discotecas, bares, o mejor conocidos a nivel internacional como sitios de ocio nocturno, generando pérdidas materiales y/o humanas dejando aproximadamente desde el 2011 a la fecha 380 </w:t>
      </w:r>
      <w:r>
        <w:t xml:space="preserve">muertos y 43 heridos según la tabla número 1, del documento, la cual es de elaboración propia con base en diferentes fuentes, esto debido a que no están cumpliendo con las normas, leyes o estándares mínimos de seguridad que permiten mitigar  los riesgos y </w:t>
      </w:r>
      <w:r>
        <w:t>emergencias que se pueden presentar en estos sitios.</w:t>
      </w:r>
    </w:p>
    <w:p w14:paraId="48012956" w14:textId="77777777" w:rsidR="00AE08E2" w:rsidRDefault="00AE08E2">
      <w:pPr>
        <w:spacing w:line="480" w:lineRule="auto"/>
      </w:pPr>
    </w:p>
    <w:p w14:paraId="6F9B9B09" w14:textId="77777777" w:rsidR="00AE08E2" w:rsidRDefault="00730E41">
      <w:pPr>
        <w:spacing w:line="480" w:lineRule="auto"/>
      </w:pPr>
      <w:r>
        <w:t xml:space="preserve">     En Colombia, específicamente en la ciudad de Bogotá este tipo de establecimientos deben cumplir con un concepto técnico de protección contra incendios el cual es emitido por el Cuerpo Oficial de Bo</w:t>
      </w:r>
      <w:r>
        <w:t>mberos de Bogotá D.C, a través del cual se revisan las condiciones de seguridad humana, riesgos de incendio, materiales peligrosos y sistemas de protección contra incendios en base al cumpliendo las normas NSR 10 numeral J y K, NTC 2885, NTC 1700 y el Acue</w:t>
      </w:r>
      <w:r>
        <w:t>rdo 20 de 1995, por el cual se adopta el Código de Construcción del Distrito Capital de Bogotá, y otras disposiciones requeridas para poder obtener el sello seguro (Secretaría Distrital De Gobierno ).</w:t>
      </w:r>
    </w:p>
    <w:p w14:paraId="3F979D75" w14:textId="77777777" w:rsidR="00AE08E2" w:rsidRDefault="00AE08E2" w:rsidP="00AE08E2">
      <w:pPr>
        <w:spacing w:line="480" w:lineRule="auto"/>
        <w:pPrChange w:id="96" w:author="yo yo" w:date="2019-08-08T21:36:00Z">
          <w:pPr/>
        </w:pPrChange>
      </w:pPr>
    </w:p>
    <w:p w14:paraId="36806EA4" w14:textId="77777777" w:rsidR="00AE08E2" w:rsidRDefault="00730E41">
      <w:pPr>
        <w:spacing w:line="480" w:lineRule="auto"/>
      </w:pPr>
      <w:r>
        <w:t xml:space="preserve">       Para verificar el cumplimiento de la norma en B</w:t>
      </w:r>
      <w:r>
        <w:t>ogotá, se escogió la zona de la primera de mayo ubicada alrededor del centro comercial Plaza de las Américas, ya que, mediante la observación, se notó que es un sitio de gran afluencia de personas donde hay una gran variedad de establecimientos públicos de</w:t>
      </w:r>
      <w:r>
        <w:t xml:space="preserve"> bares, discotecas y clubes en el cual se puede desarrollar la presente investigación y obtener unos resultados verídicos y confiables.</w:t>
      </w:r>
    </w:p>
    <w:p w14:paraId="78215AF2" w14:textId="77777777" w:rsidR="00AE08E2" w:rsidRDefault="00AE08E2">
      <w:pPr>
        <w:spacing w:line="480" w:lineRule="auto"/>
      </w:pPr>
    </w:p>
    <w:p w14:paraId="32AB0028" w14:textId="77777777" w:rsidR="00AE08E2" w:rsidRDefault="00730E41">
      <w:pPr>
        <w:spacing w:line="480" w:lineRule="auto"/>
      </w:pPr>
      <w:r>
        <w:t xml:space="preserve">     Específicamente se realizó la visita a 6 discotecas (Paradise, Titanic, Gavanna, Ascanio, Living, Nevada Bar), ent</w:t>
      </w:r>
      <w:r>
        <w:t>re las cuales se escogió Titanic Music Hall por la flexibilidad que dio el propietario para realizar la investigación. De acuerdo a datos establecidos por los administradores de las discotecas nombradas anteriormente, los señores Juan Vásquez, Luis Narváez</w:t>
      </w:r>
      <w:r>
        <w:t>, Jorge Pérez, Pedro Ramos, José Quintero y Fernando Tapias, en promedio se aglomeran en un fin de semana cerca de 1000 a 1200 personas por día (miércoles a domingo), de ese modo se puede verificar en un solo sitio como el escogido (Titanic Music Hall), un</w:t>
      </w:r>
      <w:r>
        <w:t xml:space="preserve">o de los de mayor afluencia, si su personal está preparado para actuar ante una emergencia y a su vez estén dotados de medios que le permitan responder de manera eficiente ante la misma. </w:t>
      </w:r>
    </w:p>
    <w:p w14:paraId="6531DD50" w14:textId="77777777" w:rsidR="00AE08E2" w:rsidRDefault="00AE08E2">
      <w:pPr>
        <w:spacing w:line="480" w:lineRule="auto"/>
      </w:pPr>
    </w:p>
    <w:p w14:paraId="45043DA6" w14:textId="77777777" w:rsidR="00AE08E2" w:rsidRDefault="00730E41">
      <w:pPr>
        <w:spacing w:line="480" w:lineRule="auto"/>
      </w:pPr>
      <w:r>
        <w:t xml:space="preserve">     Con el objetivo de diagnosticar el nivel de preparación ante u</w:t>
      </w:r>
      <w:r>
        <w:t>na emergencia de la discoteca Titanic Music Hall,  Primeramente fue necesario realizar la investigación y lectura de los documentos basados en la normatividad vigente tanto nacional como internacional que aplica para la implementación de planes de emergenc</w:t>
      </w:r>
      <w:r>
        <w:t>ia en los establecimientos públicos como los bares, discotecas o centros nocturnos y así poder formular una lista de chequeo, una encuesta  y una simulación de escritorio donde se pudieran obtener datos verídicos para poder llegar a obtener unos resultados</w:t>
      </w:r>
      <w:r>
        <w:t xml:space="preserve"> significativos que aportaran a la investigación. </w:t>
      </w:r>
    </w:p>
    <w:p w14:paraId="4EBDDF3F" w14:textId="77777777" w:rsidR="00AE08E2" w:rsidRDefault="00AE08E2">
      <w:pPr>
        <w:spacing w:line="480" w:lineRule="auto"/>
      </w:pPr>
    </w:p>
    <w:p w14:paraId="652A5AD6" w14:textId="77777777" w:rsidR="00AE08E2" w:rsidRDefault="00730E41">
      <w:pPr>
        <w:spacing w:line="480" w:lineRule="auto"/>
        <w:rPr>
          <w:del w:id="97" w:author="yo yo" w:date="2019-08-08T21:35:00Z"/>
        </w:rPr>
      </w:pPr>
      <w:r>
        <w:t xml:space="preserve">     Finalmente</w:t>
      </w:r>
      <w:ins w:id="98" w:author="rrojas" w:date="2019-08-07T20:43:00Z">
        <w:r>
          <w:t>,</w:t>
        </w:r>
      </w:ins>
      <w:r>
        <w:t xml:space="preserve"> se debe resaltar que el propósito primordial de la investigación es poder diseñar un plan de mejoramiento que sea de gran ayuda para que el propietario de la discoteca Titanic Music Hall </w:t>
      </w:r>
      <w:r>
        <w:t xml:space="preserve">pueda implementarlo en su establecimiento y así mitigue y/o elimine las posibles emergencias que se puedan llegar a presentar en un futuro por falta de una actuación inmediata </w:t>
      </w:r>
    </w:p>
    <w:p w14:paraId="24EBB39D" w14:textId="77777777" w:rsidR="00AE08E2" w:rsidRDefault="00AE08E2">
      <w:pPr>
        <w:spacing w:line="480" w:lineRule="auto"/>
        <w:rPr>
          <w:ins w:id="99" w:author="yo yo" w:date="2019-08-08T21:35:00Z"/>
        </w:rPr>
      </w:pPr>
    </w:p>
    <w:p w14:paraId="015648C8" w14:textId="77777777" w:rsidR="00AE08E2" w:rsidRDefault="00AE08E2">
      <w:pPr>
        <w:spacing w:line="480" w:lineRule="auto"/>
        <w:rPr>
          <w:ins w:id="100" w:author="yo yo" w:date="2019-08-08T21:35:00Z"/>
        </w:rPr>
      </w:pPr>
    </w:p>
    <w:p w14:paraId="6632E3B7" w14:textId="77777777" w:rsidR="00AE08E2" w:rsidRDefault="00AE08E2">
      <w:pPr>
        <w:spacing w:line="480" w:lineRule="auto"/>
        <w:rPr>
          <w:del w:id="101" w:author="yo yo" w:date="2019-08-08T21:35:00Z"/>
        </w:rPr>
      </w:pPr>
    </w:p>
    <w:p w14:paraId="4956D320" w14:textId="77777777" w:rsidR="00AE08E2" w:rsidRDefault="00730E41">
      <w:pPr>
        <w:spacing w:line="480" w:lineRule="auto"/>
      </w:pPr>
      <w:r>
        <w:t>frente a la misma, a su vez este plan de mejoramiento permitirá también serv</w:t>
      </w:r>
      <w:r>
        <w:t xml:space="preserve">ir como base para que otros establecimientos dedicados a lo mismo puedan tomarlo como referencia y adecuarlo en sus negocios.  </w:t>
      </w:r>
    </w:p>
    <w:p w14:paraId="22EE4A4B" w14:textId="77777777" w:rsidR="00AE08E2" w:rsidRDefault="00AE08E2">
      <w:pPr>
        <w:spacing w:line="480" w:lineRule="auto"/>
      </w:pPr>
    </w:p>
    <w:p w14:paraId="2AA4E6A8" w14:textId="77777777" w:rsidR="00AE08E2" w:rsidRPr="00AE08E2" w:rsidRDefault="00730E41" w:rsidP="00AE08E2">
      <w:pPr>
        <w:spacing w:line="480" w:lineRule="auto"/>
        <w:rPr>
          <w:rPrChange w:id="102" w:author="yo yo" w:date="2019-08-08T21:36:00Z">
            <w:rPr>
              <w:b/>
            </w:rPr>
          </w:rPrChange>
        </w:rPr>
        <w:pPrChange w:id="103" w:author="yo yo" w:date="2019-08-08T21:36:00Z">
          <w:pPr/>
        </w:pPrChange>
      </w:pPr>
      <w:r>
        <w:rPr>
          <w:b/>
        </w:rPr>
        <w:t>Palabras clave:</w:t>
      </w:r>
    </w:p>
    <w:p w14:paraId="1331727B" w14:textId="77777777" w:rsidR="00AE08E2" w:rsidRPr="00AE08E2" w:rsidRDefault="00AE08E2" w:rsidP="00AE08E2">
      <w:pPr>
        <w:spacing w:line="480" w:lineRule="auto"/>
        <w:rPr>
          <w:rPrChange w:id="104" w:author="yo yo" w:date="2019-08-08T21:36:00Z">
            <w:rPr>
              <w:b/>
              <w:color w:val="FF0000"/>
            </w:rPr>
          </w:rPrChange>
        </w:rPr>
        <w:pPrChange w:id="105" w:author="yo yo" w:date="2019-08-08T21:36:00Z">
          <w:pPr/>
        </w:pPrChange>
      </w:pPr>
    </w:p>
    <w:p w14:paraId="6B019C0B" w14:textId="77777777" w:rsidR="00AE08E2" w:rsidRDefault="00730E41" w:rsidP="00AE08E2">
      <w:pPr>
        <w:spacing w:line="480" w:lineRule="auto"/>
        <w:pPrChange w:id="106" w:author="yo yo" w:date="2019-08-08T21:36:00Z">
          <w:pPr/>
        </w:pPrChange>
      </w:pPr>
      <w:r>
        <w:t>Emergencia, diagnostico, incendio, normatividad, discoteca, catástrofe</w:t>
      </w:r>
      <w:ins w:id="107" w:author="rrojas" w:date="2019-08-07T20:43:00Z">
        <w:r>
          <w:t>.</w:t>
        </w:r>
      </w:ins>
    </w:p>
    <w:p w14:paraId="37CC3726" w14:textId="77777777" w:rsidR="00AE08E2" w:rsidRDefault="00AE08E2" w:rsidP="00AE08E2">
      <w:pPr>
        <w:spacing w:line="480" w:lineRule="auto"/>
        <w:pPrChange w:id="108" w:author="yo yo" w:date="2019-08-08T21:36:00Z">
          <w:pPr/>
        </w:pPrChange>
      </w:pPr>
    </w:p>
    <w:p w14:paraId="306C8F09" w14:textId="77777777" w:rsidR="00AE08E2" w:rsidRDefault="00AE08E2"/>
    <w:p w14:paraId="4FB82B21" w14:textId="77777777" w:rsidR="00AE08E2" w:rsidRDefault="00AE08E2"/>
    <w:p w14:paraId="675B692D" w14:textId="77777777" w:rsidR="00AE08E2" w:rsidRDefault="00AE08E2"/>
    <w:p w14:paraId="38DEDB89" w14:textId="77777777" w:rsidR="00AE08E2" w:rsidRDefault="00AE08E2"/>
    <w:p w14:paraId="5898D7BB" w14:textId="77777777" w:rsidR="00AE08E2" w:rsidRDefault="00AE08E2"/>
    <w:p w14:paraId="7A990D47" w14:textId="77777777" w:rsidR="00AE08E2" w:rsidRDefault="00AE08E2"/>
    <w:p w14:paraId="5C9F4FA8" w14:textId="77777777" w:rsidR="00AE08E2" w:rsidRDefault="00AE08E2"/>
    <w:p w14:paraId="66BFCB67" w14:textId="77777777" w:rsidR="00AE08E2" w:rsidRDefault="00AE08E2"/>
    <w:p w14:paraId="66EB136B" w14:textId="77777777" w:rsidR="00AE08E2" w:rsidRDefault="00AE08E2"/>
    <w:p w14:paraId="6354EA61" w14:textId="77777777" w:rsidR="00AE08E2" w:rsidRDefault="00AE08E2"/>
    <w:p w14:paraId="4BB06467" w14:textId="77777777" w:rsidR="00AE08E2" w:rsidRDefault="00AE08E2"/>
    <w:p w14:paraId="4908A31A" w14:textId="77777777" w:rsidR="00AE08E2" w:rsidRDefault="00AE08E2"/>
    <w:p w14:paraId="6B65F48F" w14:textId="77777777" w:rsidR="00AE08E2" w:rsidRDefault="00AE08E2"/>
    <w:p w14:paraId="4164032B" w14:textId="77777777" w:rsidR="00AE08E2" w:rsidRDefault="00AE08E2"/>
    <w:p w14:paraId="34DA4DC8" w14:textId="77777777" w:rsidR="00AE08E2" w:rsidRDefault="00AE08E2"/>
    <w:p w14:paraId="35E6BE3C" w14:textId="77777777" w:rsidR="00AE08E2" w:rsidRDefault="00AE08E2"/>
    <w:p w14:paraId="701CCFB2" w14:textId="77777777" w:rsidR="00AE08E2" w:rsidRDefault="00AE08E2"/>
    <w:p w14:paraId="1C58DFF2" w14:textId="77777777" w:rsidR="00AE08E2" w:rsidRDefault="00AE08E2"/>
    <w:p w14:paraId="1893F932" w14:textId="77777777" w:rsidR="00AE08E2" w:rsidRDefault="00AE08E2"/>
    <w:p w14:paraId="7FCBA211" w14:textId="77777777" w:rsidR="00AE08E2" w:rsidRDefault="00AE08E2"/>
    <w:p w14:paraId="42155B24" w14:textId="77777777" w:rsidR="00AE08E2" w:rsidRDefault="00AE08E2"/>
    <w:p w14:paraId="48563C62" w14:textId="77777777" w:rsidR="00AE08E2" w:rsidRPr="00AE08E2" w:rsidRDefault="00730E41" w:rsidP="00AE08E2">
      <w:pPr>
        <w:spacing w:line="480" w:lineRule="auto"/>
        <w:jc w:val="center"/>
        <w:rPr>
          <w:rPrChange w:id="109" w:author="yo yo" w:date="2019-08-08T21:37:00Z">
            <w:rPr>
              <w:b/>
            </w:rPr>
          </w:rPrChange>
        </w:rPr>
        <w:pPrChange w:id="110" w:author="yo yo" w:date="2019-08-08T21:37:00Z">
          <w:pPr>
            <w:jc w:val="center"/>
          </w:pPr>
        </w:pPrChange>
      </w:pPr>
      <w:r>
        <w:rPr>
          <w:b/>
        </w:rPr>
        <w:t>Abstract</w:t>
      </w:r>
    </w:p>
    <w:p w14:paraId="2F57604E" w14:textId="77777777" w:rsidR="00AE08E2" w:rsidRPr="00AE08E2" w:rsidRDefault="00AE08E2" w:rsidP="00AE08E2">
      <w:pPr>
        <w:spacing w:line="480" w:lineRule="auto"/>
        <w:jc w:val="center"/>
        <w:rPr>
          <w:rPrChange w:id="111" w:author="yo yo" w:date="2019-08-08T21:37:00Z">
            <w:rPr>
              <w:b/>
            </w:rPr>
          </w:rPrChange>
        </w:rPr>
        <w:pPrChange w:id="112" w:author="yo yo" w:date="2019-08-08T21:37:00Z">
          <w:pPr>
            <w:jc w:val="center"/>
          </w:pPr>
        </w:pPrChange>
      </w:pPr>
    </w:p>
    <w:p w14:paraId="46166EF8" w14:textId="77777777" w:rsidR="00AE08E2" w:rsidRDefault="00730E41">
      <w:pPr>
        <w:spacing w:line="480" w:lineRule="auto"/>
      </w:pPr>
      <w:r>
        <w:t xml:space="preserve">     At a national and international level there have been different emergencies in discos, bars, or better known internationally as nightlife sites, ge</w:t>
      </w:r>
      <w:r>
        <w:t>nerating material and / or human losses approximately from 2011 to date 380 dead and 43 injured according to table number 1 , of the document, the quality of own elaboration based on different sources, because they are not complying with the norms, laws or</w:t>
      </w:r>
      <w:r>
        <w:t xml:space="preserve"> limited limitations of security that allow to mitigate the risks and emergencies that can present in these sites.</w:t>
      </w:r>
    </w:p>
    <w:p w14:paraId="65AC09BE" w14:textId="77777777" w:rsidR="00AE08E2" w:rsidRDefault="00AE08E2">
      <w:pPr>
        <w:spacing w:line="480" w:lineRule="auto"/>
        <w:rPr>
          <w:color w:val="FF0000"/>
        </w:rPr>
      </w:pPr>
    </w:p>
    <w:p w14:paraId="13FE9C36" w14:textId="77777777" w:rsidR="00AE08E2" w:rsidRDefault="00730E41">
      <w:pPr>
        <w:spacing w:line="480" w:lineRule="auto"/>
      </w:pPr>
      <w:r>
        <w:t xml:space="preserve">      In Colombia, specifically in the city of Bogotá, these types of establishments must comply with a technical concept of fire protection</w:t>
      </w:r>
      <w:r>
        <w:t xml:space="preserve"> which is issued by the Cuerpo Oficial de Bomberos de Bogota D,C, through which human security conditions are reviewed, risks of fire, hazardous materials and fire protection systems based on compliance with NSR 10 Numeral J and K, NTC 2885, NTC 1700 and t</w:t>
      </w:r>
      <w:r>
        <w:t>he acuerdo 20 of 1995, which adopts the Código de Construcción del Distrito Capital de Bogotá, and other provisions required to obtain the secure seal (Secretaría Distrital De Gobierno ).</w:t>
      </w:r>
    </w:p>
    <w:p w14:paraId="29BB8375" w14:textId="77777777" w:rsidR="00AE08E2" w:rsidRDefault="00AE08E2">
      <w:pPr>
        <w:spacing w:line="480" w:lineRule="auto"/>
      </w:pPr>
    </w:p>
    <w:p w14:paraId="19AEF00E" w14:textId="77777777" w:rsidR="00AE08E2" w:rsidRDefault="00730E41">
      <w:pPr>
        <w:spacing w:line="480" w:lineRule="auto"/>
      </w:pPr>
      <w:r>
        <w:t xml:space="preserve">    To verify compliance with the norm in Bogotá, the area Primera de Mayo located around the Plaza de las Américas shopping center was chosen, since through observation, it was noted that it is a site of great influx of people where there is a large varie</w:t>
      </w:r>
      <w:r>
        <w:t>ty of public establishments of bars, discos and clubs in which the present investigation can be developed and obtain true and reliable results.</w:t>
      </w:r>
    </w:p>
    <w:p w14:paraId="673C06AD" w14:textId="77777777" w:rsidR="00AE08E2" w:rsidRDefault="00AE08E2">
      <w:pPr>
        <w:spacing w:line="480" w:lineRule="auto"/>
      </w:pPr>
    </w:p>
    <w:p w14:paraId="04D90087" w14:textId="77777777" w:rsidR="00AE08E2" w:rsidRDefault="00AE08E2">
      <w:pPr>
        <w:spacing w:line="480" w:lineRule="auto"/>
      </w:pPr>
    </w:p>
    <w:p w14:paraId="13F6012E" w14:textId="77777777" w:rsidR="00AE08E2" w:rsidRDefault="00730E41">
      <w:pPr>
        <w:spacing w:line="480" w:lineRule="auto"/>
      </w:pPr>
      <w:r>
        <w:t xml:space="preserve">     Specifically, a visit was made to 6 discos (Paradise, Titanic, Gavanna, Ascanio, Living, Nevada Bar), amo</w:t>
      </w:r>
      <w:r>
        <w:t>ng which Titanic Music Hall was chosen because of the flexibility the owner gave to carry out the investigation. According to data established by the administrators of the clubs named above, Messrs. Juan Vásquez, Luis Narváez, Jorge Pérez, Pedro Ramos, Jos</w:t>
      </w:r>
      <w:r>
        <w:t xml:space="preserve">é Quintero and Fernando Tapias, on average about 1,000 to 1,200 people gather in a weekend day (Wednesday to Sunday), that way you can verify in one place like the chosen one (Titanic Music Hall), one of the most affluent, if your staff is prepared to act </w:t>
      </w:r>
      <w:r>
        <w:t>in an emergency and in turn are equipped with means that allow you to respond efficiently to it.</w:t>
      </w:r>
    </w:p>
    <w:p w14:paraId="5F97F5C9" w14:textId="77777777" w:rsidR="00AE08E2" w:rsidRDefault="00AE08E2">
      <w:pPr>
        <w:spacing w:line="480" w:lineRule="auto"/>
      </w:pPr>
    </w:p>
    <w:p w14:paraId="63BD0313" w14:textId="77777777" w:rsidR="00AE08E2" w:rsidRDefault="00730E41">
      <w:pPr>
        <w:spacing w:line="480" w:lineRule="auto"/>
      </w:pPr>
      <w:r>
        <w:t xml:space="preserve">     In order to diagnose the level of preparedness for an emergency at the Titanic Music Hall, it was first necessary to carry out the investigation and read</w:t>
      </w:r>
      <w:r>
        <w:t xml:space="preserve">ing of the documents based on the current national and international regulations that apply for the implementation of emergency plans in the public establishments such as bars, discos or nightclubs and thus be able to formulate a checklist, a survey and a </w:t>
      </w:r>
      <w:r>
        <w:t>desk simulation where truthful data could be obtained in order to obtain significant results that would contribute to the research.</w:t>
      </w:r>
    </w:p>
    <w:p w14:paraId="652BCEAF" w14:textId="77777777" w:rsidR="00AE08E2" w:rsidRDefault="00AE08E2">
      <w:pPr>
        <w:spacing w:line="480" w:lineRule="auto"/>
      </w:pPr>
    </w:p>
    <w:p w14:paraId="5CA50729" w14:textId="77777777" w:rsidR="00AE08E2" w:rsidRDefault="00730E41">
      <w:pPr>
        <w:spacing w:line="480" w:lineRule="auto"/>
        <w:rPr>
          <w:del w:id="113" w:author="yo yo" w:date="2019-08-08T21:33:00Z"/>
        </w:rPr>
      </w:pPr>
      <w:r>
        <w:t xml:space="preserve">     Finally, it should be noted that the main purpose of the investigation is to be able to design an improvement plan tha</w:t>
      </w:r>
      <w:r>
        <w:t>t is of great help so that the owner of the Titanic Music Hall disco can implement it in his establishment and thus mitigate and / or eliminate the possible emergencies that may occur. may present in the future for lack of immediate action against it, in t</w:t>
      </w:r>
      <w:r>
        <w:t xml:space="preserve">urn this </w:t>
      </w:r>
    </w:p>
    <w:p w14:paraId="421085D6" w14:textId="77777777" w:rsidR="00AE08E2" w:rsidRDefault="00AE08E2">
      <w:pPr>
        <w:spacing w:line="480" w:lineRule="auto"/>
        <w:rPr>
          <w:ins w:id="114" w:author="yo yo" w:date="2019-08-08T21:33:00Z"/>
        </w:rPr>
      </w:pPr>
    </w:p>
    <w:p w14:paraId="0EEB49B2" w14:textId="77777777" w:rsidR="00AE08E2" w:rsidRDefault="00AE08E2">
      <w:pPr>
        <w:spacing w:line="480" w:lineRule="auto"/>
        <w:rPr>
          <w:ins w:id="115" w:author="yo yo" w:date="2019-08-08T21:33:00Z"/>
        </w:rPr>
      </w:pPr>
    </w:p>
    <w:p w14:paraId="7376FB2A" w14:textId="77777777" w:rsidR="00AE08E2" w:rsidRDefault="00AE08E2">
      <w:pPr>
        <w:spacing w:line="480" w:lineRule="auto"/>
        <w:rPr>
          <w:del w:id="116" w:author="yo yo" w:date="2019-08-08T21:33:00Z"/>
        </w:rPr>
      </w:pPr>
    </w:p>
    <w:p w14:paraId="368E81BB" w14:textId="77777777" w:rsidR="00AE08E2" w:rsidRDefault="00AE08E2">
      <w:pPr>
        <w:spacing w:line="480" w:lineRule="auto"/>
        <w:rPr>
          <w:ins w:id="117" w:author="yo yo" w:date="2019-08-08T21:33:00Z"/>
        </w:rPr>
      </w:pPr>
    </w:p>
    <w:p w14:paraId="1413A5FF" w14:textId="77777777" w:rsidR="00AE08E2" w:rsidRDefault="00AE08E2">
      <w:pPr>
        <w:spacing w:line="480" w:lineRule="auto"/>
        <w:rPr>
          <w:del w:id="118" w:author="yo yo" w:date="2019-08-08T21:33:00Z"/>
        </w:rPr>
      </w:pPr>
    </w:p>
    <w:p w14:paraId="50D3F0EA" w14:textId="77777777" w:rsidR="00AE08E2" w:rsidRDefault="00AE08E2">
      <w:pPr>
        <w:spacing w:line="480" w:lineRule="auto"/>
        <w:rPr>
          <w:del w:id="119" w:author="yo yo" w:date="2019-08-08T21:33:00Z"/>
        </w:rPr>
      </w:pPr>
    </w:p>
    <w:p w14:paraId="6DCE3392" w14:textId="77777777" w:rsidR="00AE08E2" w:rsidRDefault="00730E41">
      <w:pPr>
        <w:spacing w:line="480" w:lineRule="auto"/>
      </w:pPr>
      <w:r>
        <w:t>improvement plan will also serve as a basis for other establishments dedicated to the same can take it as a reference and adapt it in their business.</w:t>
      </w:r>
    </w:p>
    <w:p w14:paraId="1A9D5DD4" w14:textId="77777777" w:rsidR="00AE08E2" w:rsidRPr="00AE08E2" w:rsidRDefault="00AE08E2" w:rsidP="00AE08E2">
      <w:pPr>
        <w:spacing w:line="480" w:lineRule="auto"/>
        <w:rPr>
          <w:rPrChange w:id="120" w:author="yo yo" w:date="2019-08-08T21:37:00Z">
            <w:rPr>
              <w:b/>
              <w:color w:val="FF0000"/>
            </w:rPr>
          </w:rPrChange>
        </w:rPr>
        <w:pPrChange w:id="121" w:author="yo yo" w:date="2019-08-08T21:37:00Z">
          <w:pPr/>
        </w:pPrChange>
      </w:pPr>
    </w:p>
    <w:p w14:paraId="2225562C" w14:textId="77777777" w:rsidR="00AE08E2" w:rsidRPr="00AE08E2" w:rsidRDefault="00730E41" w:rsidP="00AE08E2">
      <w:pPr>
        <w:spacing w:line="480" w:lineRule="auto"/>
        <w:rPr>
          <w:rPrChange w:id="122" w:author="yo yo" w:date="2019-08-08T21:37:00Z">
            <w:rPr>
              <w:b/>
            </w:rPr>
          </w:rPrChange>
        </w:rPr>
        <w:pPrChange w:id="123" w:author="yo yo" w:date="2019-08-08T21:37:00Z">
          <w:pPr/>
        </w:pPrChange>
      </w:pPr>
      <w:r>
        <w:rPr>
          <w:b/>
        </w:rPr>
        <w:t>Keywords: Emergency, diagnosis, fire, normativity, discotheque, catastrophe</w:t>
      </w:r>
    </w:p>
    <w:p w14:paraId="0D67ACC1" w14:textId="77777777" w:rsidR="00AE08E2" w:rsidRDefault="00AE08E2" w:rsidP="00AE08E2">
      <w:pPr>
        <w:spacing w:line="480" w:lineRule="auto"/>
        <w:jc w:val="center"/>
        <w:pPrChange w:id="124" w:author="yo yo" w:date="2019-08-08T21:37:00Z">
          <w:pPr>
            <w:jc w:val="center"/>
          </w:pPr>
        </w:pPrChange>
      </w:pPr>
    </w:p>
    <w:p w14:paraId="5D5B28A0" w14:textId="77777777" w:rsidR="00AE08E2" w:rsidRDefault="00AE08E2">
      <w:pPr>
        <w:pStyle w:val="Ttulo1"/>
      </w:pPr>
      <w:bookmarkStart w:id="125" w:name="_tyjcwt" w:colFirst="0" w:colLast="0"/>
      <w:bookmarkEnd w:id="125"/>
    </w:p>
    <w:p w14:paraId="0D326B07" w14:textId="77777777" w:rsidR="00AE08E2" w:rsidRDefault="00AE08E2">
      <w:pPr>
        <w:pStyle w:val="Ttulo1"/>
      </w:pPr>
    </w:p>
    <w:p w14:paraId="6240AA68" w14:textId="77777777" w:rsidR="00AE08E2" w:rsidRDefault="00AE08E2">
      <w:pPr>
        <w:pStyle w:val="Ttulo1"/>
      </w:pPr>
    </w:p>
    <w:p w14:paraId="65D640D4" w14:textId="77777777" w:rsidR="00AE08E2" w:rsidRDefault="00AE08E2">
      <w:pPr>
        <w:pStyle w:val="Ttulo1"/>
      </w:pPr>
    </w:p>
    <w:p w14:paraId="6781F82E" w14:textId="77777777" w:rsidR="00AE08E2" w:rsidRDefault="00AE08E2">
      <w:pPr>
        <w:pStyle w:val="Ttulo1"/>
      </w:pPr>
    </w:p>
    <w:p w14:paraId="001ADD86" w14:textId="77777777" w:rsidR="00AE08E2" w:rsidRDefault="00AE08E2">
      <w:pPr>
        <w:pStyle w:val="Ttulo1"/>
      </w:pPr>
    </w:p>
    <w:p w14:paraId="21B104DF" w14:textId="77777777" w:rsidR="00AE08E2" w:rsidRDefault="00AE08E2">
      <w:pPr>
        <w:pStyle w:val="Ttulo1"/>
      </w:pPr>
    </w:p>
    <w:p w14:paraId="1F14926B" w14:textId="77777777" w:rsidR="00AE08E2" w:rsidRDefault="00AE08E2">
      <w:pPr>
        <w:pStyle w:val="Ttulo1"/>
      </w:pPr>
    </w:p>
    <w:p w14:paraId="7341C598" w14:textId="77777777" w:rsidR="00AE08E2" w:rsidRDefault="00AE08E2">
      <w:pPr>
        <w:pStyle w:val="Ttulo1"/>
      </w:pPr>
    </w:p>
    <w:p w14:paraId="3D46574C" w14:textId="77777777" w:rsidR="00AE08E2" w:rsidRDefault="00AE08E2">
      <w:pPr>
        <w:pStyle w:val="Ttulo1"/>
      </w:pPr>
    </w:p>
    <w:p w14:paraId="4E8FDAD8" w14:textId="77777777" w:rsidR="00AE08E2" w:rsidRDefault="00AE08E2">
      <w:pPr>
        <w:pStyle w:val="Ttulo1"/>
      </w:pPr>
    </w:p>
    <w:p w14:paraId="7FCB814F" w14:textId="77777777" w:rsidR="00AE08E2" w:rsidRDefault="00AE08E2">
      <w:pPr>
        <w:pStyle w:val="Ttulo1"/>
      </w:pPr>
    </w:p>
    <w:p w14:paraId="3D2CA2AB" w14:textId="77777777" w:rsidR="00AE08E2" w:rsidRDefault="00AE08E2">
      <w:pPr>
        <w:pStyle w:val="Ttulo1"/>
      </w:pPr>
    </w:p>
    <w:p w14:paraId="74695468" w14:textId="77777777" w:rsidR="00AE08E2" w:rsidRDefault="00AE08E2">
      <w:pPr>
        <w:pStyle w:val="Ttulo1"/>
      </w:pPr>
    </w:p>
    <w:p w14:paraId="07D81544" w14:textId="77777777" w:rsidR="00AE08E2" w:rsidRDefault="00AE08E2">
      <w:pPr>
        <w:pStyle w:val="Ttulo1"/>
      </w:pPr>
    </w:p>
    <w:p w14:paraId="07B4925F" w14:textId="77777777" w:rsidR="00AE08E2" w:rsidRDefault="00AE08E2">
      <w:pPr>
        <w:pStyle w:val="Ttulo1"/>
      </w:pPr>
    </w:p>
    <w:p w14:paraId="355FF09F" w14:textId="77777777" w:rsidR="00AE08E2" w:rsidRDefault="00AE08E2">
      <w:pPr>
        <w:pStyle w:val="Ttulo1"/>
      </w:pPr>
    </w:p>
    <w:p w14:paraId="3C9EE0C0" w14:textId="77777777" w:rsidR="00AE08E2" w:rsidRDefault="00AE08E2">
      <w:pPr>
        <w:pStyle w:val="Ttulo1"/>
      </w:pPr>
    </w:p>
    <w:p w14:paraId="3620E930" w14:textId="77777777" w:rsidR="00AE08E2" w:rsidRDefault="00AE08E2">
      <w:pPr>
        <w:pStyle w:val="Ttulo1"/>
        <w:rPr>
          <w:del w:id="126" w:author="yo yo" w:date="2019-08-08T21:37:00Z"/>
        </w:rPr>
      </w:pPr>
    </w:p>
    <w:p w14:paraId="279E9C33" w14:textId="77777777" w:rsidR="00AE08E2" w:rsidRDefault="00730E41">
      <w:pPr>
        <w:pStyle w:val="Ttulo1"/>
      </w:pPr>
      <w:r>
        <w:t>Introducción</w:t>
      </w:r>
    </w:p>
    <w:p w14:paraId="0ADB0821" w14:textId="77777777" w:rsidR="00AE08E2" w:rsidRDefault="00AE08E2" w:rsidP="00AE08E2">
      <w:pPr>
        <w:spacing w:line="480" w:lineRule="auto"/>
        <w:pPrChange w:id="127" w:author="yo yo" w:date="2019-08-08T21:37:00Z">
          <w:pPr/>
        </w:pPrChange>
      </w:pPr>
    </w:p>
    <w:p w14:paraId="0FD384ED" w14:textId="77777777" w:rsidR="00AE08E2" w:rsidRDefault="00730E41">
      <w:pPr>
        <w:tabs>
          <w:tab w:val="left" w:pos="2552"/>
        </w:tabs>
        <w:spacing w:line="480" w:lineRule="auto"/>
        <w:ind w:firstLine="284"/>
      </w:pPr>
      <w:r>
        <w:t>A nivel nacional e internacional han ocurrido diferentes emergencias como incendios, conflictos, fallas estructurales, explosivos, terrorismo y problemas de orden público en los diferentes establecimientos de ocio nocturno generando p</w:t>
      </w:r>
      <w:r>
        <w:t xml:space="preserve">érdidas materiales y humanas debido a que no están cumpliendo con los estándares mínimos de seguridad que permiten mitigar o estar preparados ante una emergencia que se pueda presentar. </w:t>
      </w:r>
    </w:p>
    <w:p w14:paraId="409F2EA5" w14:textId="77777777" w:rsidR="00AE08E2" w:rsidRDefault="00AE08E2" w:rsidP="00AE08E2">
      <w:pPr>
        <w:spacing w:line="480" w:lineRule="auto"/>
        <w:pPrChange w:id="128" w:author="yo yo" w:date="2019-08-08T21:37:00Z">
          <w:pPr/>
        </w:pPrChange>
      </w:pPr>
    </w:p>
    <w:p w14:paraId="35CD52C6" w14:textId="77777777" w:rsidR="00AE08E2" w:rsidRDefault="00730E41">
      <w:pPr>
        <w:spacing w:line="480" w:lineRule="auto"/>
      </w:pPr>
      <w:r>
        <w:t xml:space="preserve">    Teniendo en cuenta que esto genera un gran problema que afecta a</w:t>
      </w:r>
      <w:r>
        <w:t xml:space="preserve"> toda la población en general, en especial los adolescentes, los cuales buscan un lugar de esparcimiento como lo son las discotecas o bares donde puedan departir un rato agradable con su grupo de amigos y/o familiares, sin analizar las consecuencias que po</w:t>
      </w:r>
      <w:r>
        <w:t>dría acarrear acceder a un sitio que no cumpla con los estándares mininos que garanticen la integridad del público que ingresa. Por esta razón se tomó la iniciativa de realizar la presente investigación, la cual está basada en un diagnóstico respecto al ni</w:t>
      </w:r>
      <w:r>
        <w:t>vel de preparación ante una emergencia de la discoteca Titanic Music Hall, con base en la normatividad nacional e internacional.</w:t>
      </w:r>
    </w:p>
    <w:p w14:paraId="20ED3FD0" w14:textId="77777777" w:rsidR="00AE08E2" w:rsidRDefault="00AE08E2">
      <w:pPr>
        <w:spacing w:line="480" w:lineRule="auto"/>
      </w:pPr>
    </w:p>
    <w:p w14:paraId="48B5C5C9" w14:textId="77777777" w:rsidR="00AE08E2" w:rsidRDefault="00730E41">
      <w:pPr>
        <w:spacing w:line="480" w:lineRule="auto"/>
        <w:rPr>
          <w:ins w:id="129" w:author="yo yo" w:date="2019-08-08T21:38:00Z"/>
        </w:rPr>
      </w:pPr>
      <w:r>
        <w:t xml:space="preserve">     Con base en diferentes medios de comunicación, específicamente en diversos periódicos alrededor del mundo como el Espectador, el País, el Universal el New York Times y otros medios de comunicación de distintos países se menciona una cronología de trag</w:t>
      </w:r>
      <w:r>
        <w:t xml:space="preserve">edias ocurridas en centros de ocio nocturno alrededor del mundo, iniciando con el año 1942 donde se dio el </w:t>
      </w:r>
    </w:p>
    <w:p w14:paraId="007184D8" w14:textId="77777777" w:rsidR="00AE08E2" w:rsidRDefault="00AE08E2">
      <w:pPr>
        <w:spacing w:line="480" w:lineRule="auto"/>
        <w:rPr>
          <w:ins w:id="130" w:author="yo yo" w:date="2019-08-08T21:38:00Z"/>
        </w:rPr>
      </w:pPr>
    </w:p>
    <w:p w14:paraId="1E01F743" w14:textId="77777777" w:rsidR="00AE08E2" w:rsidRDefault="00AE08E2">
      <w:pPr>
        <w:spacing w:line="480" w:lineRule="auto"/>
        <w:rPr>
          <w:ins w:id="131" w:author="yo yo" w:date="2019-08-08T21:38:00Z"/>
        </w:rPr>
      </w:pPr>
    </w:p>
    <w:p w14:paraId="4C777FEF" w14:textId="77777777" w:rsidR="00AE08E2" w:rsidRDefault="00730E41">
      <w:pPr>
        <w:spacing w:line="480" w:lineRule="auto"/>
        <w:rPr>
          <w:del w:id="132" w:author="yo yo" w:date="2019-08-08T21:38:00Z"/>
        </w:rPr>
      </w:pPr>
      <w:r>
        <w:t>primer incendio en la discoteca Cocoanut Grove con un número significativo de muertos y heridos, según las fuentes consultadas y realizando la sum</w:t>
      </w:r>
      <w:r>
        <w:t xml:space="preserve">atoria de muertos y heridos en las </w:t>
      </w:r>
    </w:p>
    <w:p w14:paraId="1F73DAD1" w14:textId="77777777" w:rsidR="00AE08E2" w:rsidRDefault="00AE08E2">
      <w:pPr>
        <w:spacing w:line="480" w:lineRule="auto"/>
        <w:rPr>
          <w:del w:id="133" w:author="yo yo" w:date="2019-08-08T21:38:00Z"/>
        </w:rPr>
      </w:pPr>
    </w:p>
    <w:p w14:paraId="3A9E3DC5" w14:textId="77777777" w:rsidR="00AE08E2" w:rsidRDefault="00730E41">
      <w:pPr>
        <w:spacing w:line="480" w:lineRule="auto"/>
      </w:pPr>
      <w:del w:id="134" w:author="yo yo" w:date="2019-08-08T21:38:00Z">
        <w:r>
          <w:delText>catástrofes,  hasta</w:delText>
        </w:r>
      </w:del>
      <w:ins w:id="135" w:author="yo yo" w:date="2019-08-08T21:38:00Z">
        <w:r>
          <w:t>catástrofes, hasta</w:t>
        </w:r>
      </w:ins>
      <w:r>
        <w:t xml:space="preserve"> el momento las mismas han dejado 3974 muertes y 1760 heridos, un valor  sin duda alguna muy representativo. </w:t>
      </w:r>
    </w:p>
    <w:p w14:paraId="63B49118" w14:textId="77777777" w:rsidR="00AE08E2" w:rsidRDefault="00AE08E2">
      <w:pPr>
        <w:spacing w:line="480" w:lineRule="auto"/>
      </w:pPr>
    </w:p>
    <w:p w14:paraId="212F4074" w14:textId="77777777" w:rsidR="00AE08E2" w:rsidRDefault="00730E41">
      <w:pPr>
        <w:spacing w:line="480" w:lineRule="auto"/>
      </w:pPr>
      <w:r>
        <w:t xml:space="preserve">     Debido a que estos sitios de ocio nocturno abundan y emergen cada </w:t>
      </w:r>
      <w:r>
        <w:t>día más en los diferentes países, ciudades, corregimientos y pueblos, se optó primeramente por conocer la normatividad nacional e internacional relacionada con el tema de emergencias que aplica para los mismos y así posteriormente poder identificar a travé</w:t>
      </w:r>
      <w:r>
        <w:t xml:space="preserve">s de una encuesta los conocimientos que tienen los trabajadores de la discoteca Titanic Music Hall para dar respuesta a una emergencia y a su vez </w:t>
      </w:r>
    </w:p>
    <w:p w14:paraId="2CC869D9" w14:textId="77777777" w:rsidR="00AE08E2" w:rsidRDefault="00730E41">
      <w:pPr>
        <w:spacing w:line="480" w:lineRule="auto"/>
      </w:pPr>
      <w:r>
        <w:t>evaluar el cumplimiento de los requisitos de la normatividad nacional e internacional para planes de emergenc</w:t>
      </w:r>
      <w:r>
        <w:t xml:space="preserve">ia a través de una lista de chequeo. </w:t>
      </w:r>
    </w:p>
    <w:p w14:paraId="1F917D28" w14:textId="77777777" w:rsidR="00AE08E2" w:rsidRDefault="00AE08E2">
      <w:pPr>
        <w:spacing w:line="480" w:lineRule="auto"/>
      </w:pPr>
    </w:p>
    <w:p w14:paraId="2B7B1A69" w14:textId="77777777" w:rsidR="00AE08E2" w:rsidRDefault="00730E41">
      <w:pPr>
        <w:spacing w:line="480" w:lineRule="auto"/>
      </w:pPr>
      <w:r>
        <w:t xml:space="preserve">     También se realiz</w:t>
      </w:r>
      <w:ins w:id="136" w:author="rrojas" w:date="2019-08-07T20:45:00Z">
        <w:r>
          <w:t>ó</w:t>
        </w:r>
      </w:ins>
      <w:del w:id="137" w:author="rrojas" w:date="2019-08-07T20:45:00Z">
        <w:r>
          <w:delText>ará</w:delText>
        </w:r>
      </w:del>
      <w:r>
        <w:t xml:space="preserve"> una simulación de escritorio que permit</w:t>
      </w:r>
      <w:ins w:id="138" w:author="rrojas" w:date="2019-08-07T20:45:00Z">
        <w:r>
          <w:t>ió</w:t>
        </w:r>
      </w:ins>
      <w:del w:id="139" w:author="rrojas" w:date="2019-08-07T20:45:00Z">
        <w:r>
          <w:delText>a</w:delText>
        </w:r>
      </w:del>
      <w:r>
        <w:t xml:space="preserve"> evaluar el conocimiento y actuación ante una emergencia de los empleados de la discoteca y así poder determinar si realmente est</w:t>
      </w:r>
      <w:ins w:id="140" w:author="rrojas" w:date="2019-08-07T20:45:00Z">
        <w:r>
          <w:t>aban</w:t>
        </w:r>
      </w:ins>
      <w:del w:id="141" w:author="rrojas" w:date="2019-08-07T20:45:00Z">
        <w:r>
          <w:delText>án</w:delText>
        </w:r>
      </w:del>
      <w:r>
        <w:t xml:space="preserve"> preparados p</w:t>
      </w:r>
      <w:r>
        <w:t>ara dar respuesta a la misma, en caso de que lleg</w:t>
      </w:r>
      <w:ins w:id="142" w:author="rrojas" w:date="2019-08-07T20:45:00Z">
        <w:r>
          <w:t>ara</w:t>
        </w:r>
      </w:ins>
      <w:del w:id="143" w:author="rrojas" w:date="2019-08-07T20:45:00Z">
        <w:r>
          <w:delText>ue</w:delText>
        </w:r>
      </w:del>
      <w:r>
        <w:t xml:space="preserve"> a ocurrir algún evento que afecte la integridad física tanto de los trabajadores como del público en general.</w:t>
      </w:r>
    </w:p>
    <w:p w14:paraId="2CB0EE6F" w14:textId="77777777" w:rsidR="00AE08E2" w:rsidRDefault="00730E41">
      <w:pPr>
        <w:spacing w:line="480" w:lineRule="auto"/>
      </w:pPr>
      <w:r>
        <w:t xml:space="preserve">  </w:t>
      </w:r>
    </w:p>
    <w:p w14:paraId="1AB7EC52" w14:textId="77777777" w:rsidR="00AE08E2" w:rsidRDefault="00730E41">
      <w:pPr>
        <w:spacing w:line="480" w:lineRule="auto"/>
        <w:rPr>
          <w:ins w:id="144" w:author="yo yo" w:date="2019-08-08T21:39:00Z"/>
        </w:rPr>
      </w:pPr>
      <w:r>
        <w:t xml:space="preserve">      Finalmente</w:t>
      </w:r>
      <w:ins w:id="145" w:author="rrojas" w:date="2019-08-07T20:45:00Z">
        <w:r>
          <w:t>,</w:t>
        </w:r>
      </w:ins>
      <w:r>
        <w:t xml:space="preserve"> se elabor</w:t>
      </w:r>
      <w:ins w:id="146" w:author="rrojas" w:date="2019-08-07T20:46:00Z">
        <w:r>
          <w:t>ó</w:t>
        </w:r>
      </w:ins>
      <w:del w:id="147" w:author="rrojas" w:date="2019-08-07T20:46:00Z">
        <w:r>
          <w:delText>ará</w:delText>
        </w:r>
      </w:del>
      <w:r>
        <w:t xml:space="preserve"> un plan de mejoramiento diseñado para la discoteca Titanic Music Hall teniendo en cuenta los resultados obtenidos partir de la recopilación de la normatividad vigente basada en planes de emergencia, la encuesta, la lista de chequeo y la simulación de escr</w:t>
      </w:r>
      <w:r>
        <w:t>itorio, los cuales brindar</w:t>
      </w:r>
      <w:ins w:id="148" w:author="rrojas" w:date="2019-08-07T20:46:00Z">
        <w:r>
          <w:t>ó</w:t>
        </w:r>
      </w:ins>
      <w:del w:id="149" w:author="rrojas" w:date="2019-08-07T20:46:00Z">
        <w:r>
          <w:delText>a</w:delText>
        </w:r>
      </w:del>
      <w:r>
        <w:t>n información relevante y significativa que contribuy</w:t>
      </w:r>
      <w:ins w:id="150" w:author="rrojas" w:date="2019-08-07T20:46:00Z">
        <w:r>
          <w:t>ó</w:t>
        </w:r>
      </w:ins>
      <w:del w:id="151" w:author="rrojas" w:date="2019-08-07T20:46:00Z">
        <w:r>
          <w:delText>a</w:delText>
        </w:r>
      </w:del>
      <w:r>
        <w:t xml:space="preserve"> a que la </w:t>
      </w:r>
    </w:p>
    <w:p w14:paraId="1CF1D105" w14:textId="77777777" w:rsidR="00AE08E2" w:rsidRDefault="00AE08E2">
      <w:pPr>
        <w:spacing w:line="480" w:lineRule="auto"/>
        <w:rPr>
          <w:ins w:id="152" w:author="yo yo" w:date="2019-08-08T21:39:00Z"/>
        </w:rPr>
      </w:pPr>
    </w:p>
    <w:p w14:paraId="03EC6E62" w14:textId="77777777" w:rsidR="00AE08E2" w:rsidRDefault="00730E41">
      <w:pPr>
        <w:spacing w:line="480" w:lineRule="auto"/>
      </w:pPr>
      <w:r>
        <w:t xml:space="preserve">investigación realmente tenga sentido y también sirva como guía para que otras personas interesadas en el tema ahonden más en el mismo. </w:t>
      </w:r>
    </w:p>
    <w:p w14:paraId="2053569B" w14:textId="77777777" w:rsidR="00AE08E2" w:rsidRDefault="00AE08E2">
      <w:pPr>
        <w:rPr>
          <w:ins w:id="153" w:author="yo yo" w:date="2019-08-08T21:39:00Z"/>
        </w:rPr>
      </w:pPr>
    </w:p>
    <w:p w14:paraId="382E4A35" w14:textId="77777777" w:rsidR="00AE08E2" w:rsidRDefault="00AE08E2">
      <w:pPr>
        <w:rPr>
          <w:ins w:id="154" w:author="yo yo" w:date="2019-08-08T21:39:00Z"/>
        </w:rPr>
      </w:pPr>
    </w:p>
    <w:p w14:paraId="62E19B2F" w14:textId="77777777" w:rsidR="00AE08E2" w:rsidRDefault="00AE08E2">
      <w:pPr>
        <w:rPr>
          <w:ins w:id="155" w:author="yo yo" w:date="2019-08-08T21:39:00Z"/>
        </w:rPr>
      </w:pPr>
    </w:p>
    <w:p w14:paraId="040B424E" w14:textId="77777777" w:rsidR="00AE08E2" w:rsidRDefault="00AE08E2">
      <w:pPr>
        <w:rPr>
          <w:ins w:id="156" w:author="yo yo" w:date="2019-08-08T21:39:00Z"/>
        </w:rPr>
      </w:pPr>
    </w:p>
    <w:p w14:paraId="3EFB50D9" w14:textId="77777777" w:rsidR="00AE08E2" w:rsidRDefault="00AE08E2">
      <w:pPr>
        <w:rPr>
          <w:ins w:id="157" w:author="yo yo" w:date="2019-08-08T21:39:00Z"/>
        </w:rPr>
      </w:pPr>
    </w:p>
    <w:p w14:paraId="4A597C9B" w14:textId="77777777" w:rsidR="00AE08E2" w:rsidRDefault="00AE08E2">
      <w:pPr>
        <w:rPr>
          <w:ins w:id="158" w:author="yo yo" w:date="2019-08-08T21:39:00Z"/>
        </w:rPr>
      </w:pPr>
    </w:p>
    <w:p w14:paraId="660E3619" w14:textId="77777777" w:rsidR="00AE08E2" w:rsidRDefault="00AE08E2">
      <w:pPr>
        <w:rPr>
          <w:ins w:id="159" w:author="yo yo" w:date="2019-08-08T21:39:00Z"/>
        </w:rPr>
      </w:pPr>
    </w:p>
    <w:p w14:paraId="4A3E5D95" w14:textId="77777777" w:rsidR="00AE08E2" w:rsidRDefault="00AE08E2">
      <w:pPr>
        <w:rPr>
          <w:ins w:id="160" w:author="yo yo" w:date="2019-08-08T21:39:00Z"/>
        </w:rPr>
      </w:pPr>
    </w:p>
    <w:p w14:paraId="55990AAC" w14:textId="77777777" w:rsidR="00AE08E2" w:rsidRDefault="00AE08E2">
      <w:pPr>
        <w:rPr>
          <w:ins w:id="161" w:author="yo yo" w:date="2019-08-08T21:39:00Z"/>
        </w:rPr>
      </w:pPr>
    </w:p>
    <w:p w14:paraId="6B3B57C0" w14:textId="77777777" w:rsidR="00AE08E2" w:rsidRDefault="00AE08E2">
      <w:pPr>
        <w:rPr>
          <w:ins w:id="162" w:author="yo yo" w:date="2019-08-08T21:39:00Z"/>
        </w:rPr>
      </w:pPr>
    </w:p>
    <w:p w14:paraId="5EA256D6" w14:textId="77777777" w:rsidR="00AE08E2" w:rsidRDefault="00AE08E2">
      <w:pPr>
        <w:rPr>
          <w:ins w:id="163" w:author="yo yo" w:date="2019-08-08T21:39:00Z"/>
        </w:rPr>
      </w:pPr>
    </w:p>
    <w:p w14:paraId="14EA33C6" w14:textId="77777777" w:rsidR="00AE08E2" w:rsidRDefault="00AE08E2">
      <w:pPr>
        <w:rPr>
          <w:ins w:id="164" w:author="yo yo" w:date="2019-08-08T21:39:00Z"/>
        </w:rPr>
      </w:pPr>
    </w:p>
    <w:p w14:paraId="77D0F936" w14:textId="77777777" w:rsidR="00AE08E2" w:rsidRDefault="00AE08E2">
      <w:pPr>
        <w:rPr>
          <w:ins w:id="165" w:author="yo yo" w:date="2019-08-08T21:39:00Z"/>
        </w:rPr>
      </w:pPr>
    </w:p>
    <w:p w14:paraId="26F574FF" w14:textId="77777777" w:rsidR="00AE08E2" w:rsidRDefault="00AE08E2">
      <w:pPr>
        <w:rPr>
          <w:ins w:id="166" w:author="yo yo" w:date="2019-08-08T21:39:00Z"/>
        </w:rPr>
      </w:pPr>
    </w:p>
    <w:p w14:paraId="31960F2A" w14:textId="77777777" w:rsidR="00AE08E2" w:rsidRDefault="00AE08E2">
      <w:pPr>
        <w:rPr>
          <w:ins w:id="167" w:author="yo yo" w:date="2019-08-08T21:39:00Z"/>
        </w:rPr>
      </w:pPr>
    </w:p>
    <w:p w14:paraId="64D07E65" w14:textId="77777777" w:rsidR="00AE08E2" w:rsidRDefault="00AE08E2">
      <w:pPr>
        <w:rPr>
          <w:ins w:id="168" w:author="yo yo" w:date="2019-08-08T21:39:00Z"/>
        </w:rPr>
      </w:pPr>
    </w:p>
    <w:p w14:paraId="2D8DD51D" w14:textId="77777777" w:rsidR="00AE08E2" w:rsidRDefault="00AE08E2">
      <w:pPr>
        <w:rPr>
          <w:ins w:id="169" w:author="yo yo" w:date="2019-08-08T21:39:00Z"/>
        </w:rPr>
      </w:pPr>
    </w:p>
    <w:p w14:paraId="35358D02" w14:textId="77777777" w:rsidR="00AE08E2" w:rsidRDefault="00AE08E2">
      <w:pPr>
        <w:rPr>
          <w:ins w:id="170" w:author="yo yo" w:date="2019-08-08T21:39:00Z"/>
        </w:rPr>
      </w:pPr>
    </w:p>
    <w:p w14:paraId="626F468A" w14:textId="77777777" w:rsidR="00AE08E2" w:rsidRDefault="00AE08E2">
      <w:pPr>
        <w:rPr>
          <w:ins w:id="171" w:author="yo yo" w:date="2019-08-08T21:39:00Z"/>
        </w:rPr>
      </w:pPr>
    </w:p>
    <w:p w14:paraId="61F1FA8A" w14:textId="77777777" w:rsidR="00AE08E2" w:rsidRDefault="00AE08E2">
      <w:pPr>
        <w:rPr>
          <w:ins w:id="172" w:author="yo yo" w:date="2019-08-08T21:39:00Z"/>
        </w:rPr>
      </w:pPr>
    </w:p>
    <w:p w14:paraId="1B257B3E" w14:textId="77777777" w:rsidR="00AE08E2" w:rsidRDefault="00AE08E2">
      <w:pPr>
        <w:rPr>
          <w:ins w:id="173" w:author="yo yo" w:date="2019-08-08T21:39:00Z"/>
        </w:rPr>
      </w:pPr>
    </w:p>
    <w:p w14:paraId="07F5BDB6" w14:textId="77777777" w:rsidR="00AE08E2" w:rsidRDefault="00AE08E2">
      <w:pPr>
        <w:rPr>
          <w:ins w:id="174" w:author="yo yo" w:date="2019-08-08T21:39:00Z"/>
        </w:rPr>
      </w:pPr>
    </w:p>
    <w:p w14:paraId="797BADD4" w14:textId="77777777" w:rsidR="00AE08E2" w:rsidRDefault="00AE08E2">
      <w:pPr>
        <w:rPr>
          <w:ins w:id="175" w:author="yo yo" w:date="2019-08-08T21:39:00Z"/>
        </w:rPr>
      </w:pPr>
    </w:p>
    <w:p w14:paraId="18C89F7F" w14:textId="77777777" w:rsidR="00AE08E2" w:rsidRDefault="00AE08E2">
      <w:pPr>
        <w:rPr>
          <w:ins w:id="176" w:author="yo yo" w:date="2019-08-08T21:39:00Z"/>
        </w:rPr>
      </w:pPr>
    </w:p>
    <w:p w14:paraId="639B79D1" w14:textId="77777777" w:rsidR="00AE08E2" w:rsidRDefault="00AE08E2">
      <w:pPr>
        <w:rPr>
          <w:ins w:id="177" w:author="yo yo" w:date="2019-08-08T21:39:00Z"/>
        </w:rPr>
      </w:pPr>
    </w:p>
    <w:p w14:paraId="5E9D26FB" w14:textId="77777777" w:rsidR="00AE08E2" w:rsidRDefault="00AE08E2">
      <w:pPr>
        <w:rPr>
          <w:ins w:id="178" w:author="yo yo" w:date="2019-08-08T21:39:00Z"/>
        </w:rPr>
      </w:pPr>
    </w:p>
    <w:p w14:paraId="4DED6624" w14:textId="77777777" w:rsidR="00AE08E2" w:rsidRDefault="00AE08E2">
      <w:pPr>
        <w:rPr>
          <w:ins w:id="179" w:author="yo yo" w:date="2019-08-08T21:39:00Z"/>
        </w:rPr>
      </w:pPr>
    </w:p>
    <w:p w14:paraId="27744FB1" w14:textId="77777777" w:rsidR="00AE08E2" w:rsidRDefault="00AE08E2">
      <w:pPr>
        <w:rPr>
          <w:ins w:id="180" w:author="yo yo" w:date="2019-08-08T21:39:00Z"/>
        </w:rPr>
      </w:pPr>
    </w:p>
    <w:p w14:paraId="34220042" w14:textId="77777777" w:rsidR="00AE08E2" w:rsidRDefault="00AE08E2"/>
    <w:p w14:paraId="1770BE58" w14:textId="77777777" w:rsidR="00AE08E2" w:rsidRDefault="00730E41">
      <w:pPr>
        <w:pStyle w:val="Ttulo1"/>
      </w:pPr>
      <w:bookmarkStart w:id="181" w:name="_3dy6vkm" w:colFirst="0" w:colLast="0"/>
      <w:bookmarkEnd w:id="181"/>
      <w:r>
        <w:t>CAPITULO I</w:t>
      </w:r>
    </w:p>
    <w:p w14:paraId="5B42EBB1" w14:textId="77777777" w:rsidR="00AE08E2" w:rsidRDefault="00AE08E2">
      <w:pPr>
        <w:jc w:val="center"/>
        <w:rPr>
          <w:b/>
        </w:rPr>
      </w:pPr>
    </w:p>
    <w:p w14:paraId="3158C835" w14:textId="77777777" w:rsidR="00AE08E2" w:rsidRDefault="00730E41">
      <w:pPr>
        <w:pStyle w:val="Ttulo1"/>
        <w:numPr>
          <w:ilvl w:val="0"/>
          <w:numId w:val="3"/>
        </w:numPr>
      </w:pPr>
      <w:bookmarkStart w:id="182" w:name="_1t3h5sf" w:colFirst="0" w:colLast="0"/>
      <w:bookmarkEnd w:id="182"/>
      <w:r>
        <w:t>Problema</w:t>
      </w:r>
    </w:p>
    <w:p w14:paraId="36056A1A" w14:textId="77777777" w:rsidR="00AE08E2" w:rsidRDefault="00AE08E2"/>
    <w:p w14:paraId="08C440EA" w14:textId="77777777" w:rsidR="00AE08E2" w:rsidRDefault="00730E41">
      <w:pPr>
        <w:spacing w:line="480" w:lineRule="auto"/>
      </w:pPr>
      <w:r>
        <w:t xml:space="preserve">     A nivel nacional e internacional han ocurrido diferentes emergencias como incendios, conflictos, fallas estructurales, explosivos, terrorismo y problemas de orden público en los diferentes establecimientos de ocio nocturno g</w:t>
      </w:r>
      <w:r>
        <w:t xml:space="preserve">enerando pérdidas materiales y humanas debido a que no están cumpliendo con los estándares mínimos de seguridad que permiten mitigar o estar preparados ante una emergencia que se pueda presentar. </w:t>
      </w:r>
    </w:p>
    <w:p w14:paraId="6BFAFFD6" w14:textId="77777777" w:rsidR="00AE08E2" w:rsidRDefault="00AE08E2"/>
    <w:p w14:paraId="1735A2BD" w14:textId="77777777" w:rsidR="00AE08E2" w:rsidRDefault="00730E41">
      <w:pPr>
        <w:pStyle w:val="Ttulo2"/>
        <w:numPr>
          <w:ilvl w:val="1"/>
          <w:numId w:val="3"/>
        </w:numPr>
      </w:pPr>
      <w:bookmarkStart w:id="183" w:name="_4d34og8" w:colFirst="0" w:colLast="0"/>
      <w:bookmarkEnd w:id="183"/>
      <w:r>
        <w:t>Descripción del problema</w:t>
      </w:r>
    </w:p>
    <w:p w14:paraId="7FB0F902" w14:textId="77777777" w:rsidR="00AE08E2" w:rsidRDefault="00AE08E2"/>
    <w:p w14:paraId="434DC573" w14:textId="77777777" w:rsidR="00AE08E2" w:rsidRDefault="00730E41">
      <w:pPr>
        <w:spacing w:line="480" w:lineRule="auto"/>
      </w:pPr>
      <w:r>
        <w:t xml:space="preserve">     En los establecimientos de </w:t>
      </w:r>
      <w:r>
        <w:t>ocio nocturno se evidencia una gran amenaza debido a su actividad económica y agentes externos a la misma, esto no solo afecta a los trabajadores de estos sitios, sino que también a los usuarios que allí se encuentran. Según los  periódicos virtuales (Info</w:t>
      </w:r>
      <w:r>
        <w:t>bae , 2004), (ABC Internacional, 2004) “</w:t>
      </w:r>
      <w:r>
        <w:rPr>
          <w:i/>
        </w:rPr>
        <w:t>Centenares de personas han muerto en los últimos años por incendios en discotecas y salas de fiesta</w:t>
      </w:r>
      <w:r>
        <w:rPr>
          <w:rFonts w:ascii="Arial" w:eastAsia="Arial" w:hAnsi="Arial" w:cs="Arial"/>
          <w:color w:val="000000"/>
          <w:sz w:val="27"/>
          <w:szCs w:val="27"/>
          <w:highlight w:val="white"/>
        </w:rPr>
        <w:t>”</w:t>
      </w:r>
      <w:r>
        <w:t xml:space="preserve"> los incendios son la emergencia más repetitiva en los lugares de ocio nocturno, pero no podemos dejar atrás catástrofes que se generaron por inseguridad, infraestructura, aire toxico, o falta de acople de las normas de seguridad industrial básicas para es</w:t>
      </w:r>
      <w:r>
        <w:t>te tipo de sitios.</w:t>
      </w:r>
    </w:p>
    <w:p w14:paraId="199CB335" w14:textId="77777777" w:rsidR="00AE08E2" w:rsidRDefault="00AE08E2">
      <w:pPr>
        <w:spacing w:line="480" w:lineRule="auto"/>
      </w:pPr>
    </w:p>
    <w:p w14:paraId="2B93B758" w14:textId="77777777" w:rsidR="00AE08E2" w:rsidRDefault="00730E41">
      <w:pPr>
        <w:spacing w:line="480" w:lineRule="auto"/>
      </w:pPr>
      <w:r>
        <w:t xml:space="preserve">     Los establecimientos de ocio nocturno se han vuelto un lugar de esparcimiento, diversión y entretenimiento alrededor del mundo y estos abundan en su mayoría en las ciudades principales </w:t>
      </w:r>
    </w:p>
    <w:p w14:paraId="5CED828F" w14:textId="77777777" w:rsidR="00AE08E2" w:rsidRDefault="00AE08E2">
      <w:pPr>
        <w:spacing w:line="480" w:lineRule="auto"/>
      </w:pPr>
    </w:p>
    <w:p w14:paraId="1EB68EC1" w14:textId="77777777" w:rsidR="00AE08E2" w:rsidRDefault="00AE08E2">
      <w:pPr>
        <w:spacing w:line="480" w:lineRule="auto"/>
      </w:pPr>
    </w:p>
    <w:p w14:paraId="5C8F3DAE" w14:textId="77777777" w:rsidR="00AE08E2" w:rsidRDefault="00730E41">
      <w:pPr>
        <w:spacing w:line="480" w:lineRule="auto"/>
      </w:pPr>
      <w:r>
        <w:t>de cada país, Según la International Nightl</w:t>
      </w:r>
      <w:r>
        <w:t>ife Association , para el año 2016 ya habían muerto 3846 personas por incendios que tuvieron lugar en varios establecimientos de ocio nocturno alrededor del mundo, esta asociación menciona que muchas de esta tragedias se hubieran podido evitar si  “se apli</w:t>
      </w:r>
      <w:r>
        <w:t>caran los estándares internacionales de seguridad nocturna y se ejerciera  más control sobre las actividades ilegales.” (International Nightlife Association , 2016)</w:t>
      </w:r>
      <w:r>
        <w:rPr>
          <w:i/>
          <w:color w:val="404040"/>
        </w:rPr>
        <w:t>.</w:t>
      </w:r>
    </w:p>
    <w:p w14:paraId="7E3E258F" w14:textId="77777777" w:rsidR="00AE08E2" w:rsidRDefault="00AE08E2">
      <w:pPr>
        <w:spacing w:line="480" w:lineRule="auto"/>
      </w:pPr>
    </w:p>
    <w:p w14:paraId="3133C7A0" w14:textId="77777777" w:rsidR="00AE08E2" w:rsidRDefault="00730E41">
      <w:pPr>
        <w:spacing w:line="480" w:lineRule="auto"/>
        <w:rPr>
          <w:color w:val="FF0000"/>
        </w:rPr>
      </w:pPr>
      <w:r>
        <w:t xml:space="preserve">      A pesar de que en varios países tiene normas, leyes, parámetros y reglamentos de se</w:t>
      </w:r>
      <w:r>
        <w:t xml:space="preserve">guridad industrial para este tipo de sitios, no todos la cumplen, dejando inseguros a los clientes, trabajadores y dueños de los mismos, estos últimos siendo los más perjudicados, porque al no implementar la normatividad requerida, acarrean daños morales, </w:t>
      </w:r>
      <w:r>
        <w:t>legales y penales, además de las pérdidas materiales y económicas</w:t>
      </w:r>
      <w:r>
        <w:rPr>
          <w:color w:val="FF0000"/>
        </w:rPr>
        <w:t>.</w:t>
      </w:r>
    </w:p>
    <w:p w14:paraId="2A7E1586" w14:textId="77777777" w:rsidR="00AE08E2" w:rsidRDefault="00AE08E2">
      <w:pPr>
        <w:spacing w:line="480" w:lineRule="auto"/>
        <w:rPr>
          <w:color w:val="FF0000"/>
        </w:rPr>
      </w:pPr>
    </w:p>
    <w:p w14:paraId="420C8BB3" w14:textId="77777777" w:rsidR="00AE08E2" w:rsidRDefault="00730E41">
      <w:pPr>
        <w:spacing w:line="480" w:lineRule="auto"/>
      </w:pPr>
      <w:r>
        <w:t xml:space="preserve">     En Colombia, Ibagué no está lejos de ser escenario de una tragedia como la ocurrida el 30 de diciembre de 2004 en una discoteca de Buenos Aires (Argentina). Ese día murieron 191 perso</w:t>
      </w:r>
      <w:r>
        <w:t>nas y 700 resultaron heridas cuando intentaban escapar de un voraz incendio durante un concierto de rock, (Badel, 2005). Según las inspecciones de seguridad los establecimientos de ocio nocturno no cuentan con un plan de emergencia básico y que en una visi</w:t>
      </w:r>
      <w:r>
        <w:t xml:space="preserve">ta sorpresa encontraron: </w:t>
      </w:r>
    </w:p>
    <w:p w14:paraId="76581995" w14:textId="77777777" w:rsidR="00AE08E2" w:rsidRDefault="00730E41">
      <w:pPr>
        <w:spacing w:line="480" w:lineRule="auto"/>
      </w:pPr>
      <w:r>
        <w:t>“q</w:t>
      </w:r>
      <w:r>
        <w:rPr>
          <w:i/>
        </w:rPr>
        <w:t>ue falta señalización, los extintores están sin recargar, no hay salidas de emergencia o sólo existe una puerta, muchas de ellas estrechas, los cables eléctricos están pelados, las tomas se encuentran recargadas de enchufes y ha</w:t>
      </w:r>
      <w:r>
        <w:rPr>
          <w:i/>
        </w:rPr>
        <w:t>sta existen conexiones fraudulentas</w:t>
      </w:r>
      <w:r>
        <w:t xml:space="preserve">” (Badel, 2005). </w:t>
      </w:r>
    </w:p>
    <w:p w14:paraId="2CDA54E1" w14:textId="77777777" w:rsidR="00AE08E2" w:rsidRDefault="00AE08E2">
      <w:pPr>
        <w:spacing w:line="480" w:lineRule="auto"/>
        <w:ind w:firstLine="708"/>
      </w:pPr>
    </w:p>
    <w:p w14:paraId="4EF6F702" w14:textId="77777777" w:rsidR="00AE08E2" w:rsidRDefault="00730E41">
      <w:pPr>
        <w:spacing w:line="480" w:lineRule="auto"/>
      </w:pPr>
      <w:r>
        <w:t xml:space="preserve">     </w:t>
      </w:r>
    </w:p>
    <w:p w14:paraId="736ED533" w14:textId="77777777" w:rsidR="00AE08E2" w:rsidRDefault="00AE08E2">
      <w:pPr>
        <w:spacing w:line="480" w:lineRule="auto"/>
      </w:pPr>
    </w:p>
    <w:p w14:paraId="7DF5FEAF" w14:textId="77777777" w:rsidR="00AE08E2" w:rsidRDefault="00730E41">
      <w:pPr>
        <w:spacing w:line="480" w:lineRule="auto"/>
      </w:pPr>
      <w:r>
        <w:t xml:space="preserve">     En Bogotá han ocurrido diferentes emergencias, algunas de estas conocidas, como la   ocurrida el </w:t>
      </w:r>
      <w:r>
        <w:rPr>
          <w:color w:val="000000"/>
          <w:highlight w:val="white"/>
        </w:rPr>
        <w:t>l7 de febrero del 2003 en donde un carro bomba estalló en el club El Nogal en Bogotá. Al interior de sus parqueaderos, había sido dejado un vehículo con 2</w:t>
      </w:r>
      <w:r>
        <w:rPr>
          <w:color w:val="000000"/>
          <w:highlight w:val="white"/>
        </w:rPr>
        <w:t>00 kilogramos de explosivo C4 que estalló a las 7:30 de la noche, dejando un saldo de 36 personas fallecidas y 198 heridos</w:t>
      </w:r>
      <w:r>
        <w:t xml:space="preserve"> (Radio Nacional de Colombia, 2019), o la de la caída del techo en la discoteca Billares de Londres ocurrida en el 2015 donde según in</w:t>
      </w:r>
      <w:r>
        <w:t xml:space="preserve">forman en la misma habían 100 asistentes, pero según los testigos estaban aproximadamente 800 personas y que la vibración que genero los saltos y baile de las personas fue la que provoco que el techo se callera (RCN, 2015), otras han pasado desapercibidas </w:t>
      </w:r>
      <w:r>
        <w:t xml:space="preserve">o solo se mencionan en los periódicos amarillistas. </w:t>
      </w:r>
    </w:p>
    <w:p w14:paraId="613874D6" w14:textId="77777777" w:rsidR="00AE08E2" w:rsidRDefault="00AE08E2">
      <w:pPr>
        <w:spacing w:line="480" w:lineRule="auto"/>
      </w:pPr>
    </w:p>
    <w:p w14:paraId="4DE719EC" w14:textId="77777777" w:rsidR="00AE08E2" w:rsidRDefault="00730E41">
      <w:pPr>
        <w:spacing w:line="480" w:lineRule="auto"/>
      </w:pPr>
      <w:r>
        <w:t xml:space="preserve">     En Bogotá hay un sin número de zonas para rumba, algunas de las más conocidas son la zona de la 85, zona T, Restrepo, zona de la primera de mayo ubicada alrededor del centro comercial Plaza de las </w:t>
      </w:r>
      <w:r>
        <w:t>Américas y la de la avenida primera de mayo, en los cuales se ha evidenciado que la mayoría de estos sitios no cuentan con un plan básico de emergencia y los requisitos normativos vigentes.</w:t>
      </w:r>
    </w:p>
    <w:p w14:paraId="35DA46F4" w14:textId="77777777" w:rsidR="00AE08E2" w:rsidRDefault="00AE08E2">
      <w:pPr>
        <w:spacing w:line="480" w:lineRule="auto"/>
        <w:rPr>
          <w:color w:val="000000"/>
        </w:rPr>
      </w:pPr>
    </w:p>
    <w:p w14:paraId="11E0DEC7" w14:textId="77777777" w:rsidR="00AE08E2" w:rsidRDefault="00730E41">
      <w:pPr>
        <w:spacing w:line="480" w:lineRule="auto"/>
        <w:rPr>
          <w:ins w:id="184" w:author="yo yo" w:date="2019-08-08T21:41:00Z"/>
          <w:color w:val="000000"/>
        </w:rPr>
      </w:pPr>
      <w:r>
        <w:rPr>
          <w:color w:val="000000"/>
        </w:rPr>
        <w:t xml:space="preserve">     La zona escogida está ubicada en la primera de Mayo alrededo</w:t>
      </w:r>
      <w:r>
        <w:rPr>
          <w:color w:val="000000"/>
        </w:rPr>
        <w:t>r del centro comercial Plaza de las Américas, donde se encuentran aproximadamente 5 discotecas de gran aglomeración de personas en una noche, específicamente se optó por la discoteca Titanic Music Hall, ya que el permiso para realizar la investigación se o</w:t>
      </w:r>
      <w:r>
        <w:rPr>
          <w:color w:val="000000"/>
        </w:rPr>
        <w:t xml:space="preserve">btuvo inmediatamente, caso opuesto con las otras, esta </w:t>
      </w:r>
    </w:p>
    <w:p w14:paraId="7ACF2D7D" w14:textId="77777777" w:rsidR="00AE08E2" w:rsidRDefault="00AE08E2">
      <w:pPr>
        <w:spacing w:line="480" w:lineRule="auto"/>
        <w:rPr>
          <w:ins w:id="185" w:author="yo yo" w:date="2019-08-08T21:41:00Z"/>
          <w:color w:val="000000"/>
        </w:rPr>
      </w:pPr>
    </w:p>
    <w:p w14:paraId="79111343" w14:textId="77777777" w:rsidR="00AE08E2" w:rsidRDefault="00AE08E2">
      <w:pPr>
        <w:spacing w:line="480" w:lineRule="auto"/>
        <w:rPr>
          <w:ins w:id="186" w:author="yo yo" w:date="2019-08-08T21:41:00Z"/>
          <w:color w:val="000000"/>
        </w:rPr>
      </w:pPr>
    </w:p>
    <w:p w14:paraId="1F1CDF1D" w14:textId="77777777" w:rsidR="00AE08E2" w:rsidRDefault="00730E41">
      <w:pPr>
        <w:spacing w:line="480" w:lineRule="auto"/>
        <w:rPr>
          <w:del w:id="187" w:author="yo yo" w:date="2019-08-08T21:41:00Z"/>
          <w:color w:val="000000"/>
        </w:rPr>
      </w:pPr>
      <w:r>
        <w:rPr>
          <w:color w:val="000000"/>
        </w:rPr>
        <w:t xml:space="preserve">se encuentra ubicada en la </w:t>
      </w:r>
      <w:r>
        <w:rPr>
          <w:color w:val="000000"/>
          <w:highlight w:val="white"/>
        </w:rPr>
        <w:t>Carrera 71d # 8-52 sur, y, cuenta</w:t>
      </w:r>
      <w:r>
        <w:rPr>
          <w:color w:val="000000"/>
        </w:rPr>
        <w:t xml:space="preserve"> con dos pisos de esparcimiento y baile, con aforo para aproximadamente 1000 (mil) a 1200 (mil doscientas) según datos </w:t>
      </w:r>
    </w:p>
    <w:p w14:paraId="31A8130F" w14:textId="77777777" w:rsidR="00AE08E2" w:rsidRDefault="00AE08E2">
      <w:pPr>
        <w:spacing w:line="480" w:lineRule="auto"/>
        <w:rPr>
          <w:del w:id="188" w:author="yo yo" w:date="2019-08-08T21:41:00Z"/>
          <w:color w:val="000000"/>
        </w:rPr>
      </w:pPr>
    </w:p>
    <w:p w14:paraId="17EFF0C8" w14:textId="77777777" w:rsidR="00AE08E2" w:rsidRDefault="00730E41">
      <w:pPr>
        <w:spacing w:line="480" w:lineRule="auto"/>
        <w:rPr>
          <w:color w:val="000000"/>
        </w:rPr>
      </w:pPr>
      <w:r>
        <w:rPr>
          <w:color w:val="000000"/>
        </w:rPr>
        <w:t>estipulados por e</w:t>
      </w:r>
      <w:r>
        <w:rPr>
          <w:color w:val="000000"/>
        </w:rPr>
        <w:t xml:space="preserve">l propietario el señor Luis Narváez.  Estos fundamentos conllevan a que sea un establecimiento con una gran exposición a diferentes riesgos a los que se pueden ver expuestos tanto los clientes como los trabajadores de la misma si no cumplen las normas que </w:t>
      </w:r>
      <w:r>
        <w:rPr>
          <w:color w:val="000000"/>
        </w:rPr>
        <w:t>son de obligatoriedad para este y los demás establecimientos públicos.</w:t>
      </w:r>
    </w:p>
    <w:p w14:paraId="6AF4E353" w14:textId="77777777" w:rsidR="00AE08E2" w:rsidRDefault="00AE08E2"/>
    <w:p w14:paraId="4FC1C99C" w14:textId="77777777" w:rsidR="00AE08E2" w:rsidRDefault="00730E41">
      <w:pPr>
        <w:pStyle w:val="Ttulo2"/>
        <w:numPr>
          <w:ilvl w:val="1"/>
          <w:numId w:val="3"/>
        </w:numPr>
      </w:pPr>
      <w:bookmarkStart w:id="189" w:name="_2s8eyo1" w:colFirst="0" w:colLast="0"/>
      <w:bookmarkEnd w:id="189"/>
      <w:r>
        <w:t xml:space="preserve">Pregunta de investigación </w:t>
      </w:r>
    </w:p>
    <w:p w14:paraId="58603339" w14:textId="77777777" w:rsidR="00AE08E2" w:rsidRDefault="00AE08E2"/>
    <w:p w14:paraId="7D99EB78" w14:textId="77777777" w:rsidR="00AE08E2" w:rsidRDefault="00730E41">
      <w:r>
        <w:t>¿Cuál es el nivel de preparacion ante una emergencia de la discoteca Titanic Music hall con base en la normatividad nacional e internacional aplicable?</w:t>
      </w:r>
    </w:p>
    <w:p w14:paraId="14EB4BAA" w14:textId="77777777" w:rsidR="00AE08E2" w:rsidRDefault="00730E41">
      <w:pPr>
        <w:jc w:val="both"/>
      </w:pPr>
      <w:r>
        <w:t xml:space="preserve"> </w:t>
      </w:r>
    </w:p>
    <w:p w14:paraId="21C26FFB" w14:textId="77777777" w:rsidR="00AE08E2" w:rsidRDefault="00AE08E2">
      <w:pPr>
        <w:jc w:val="both"/>
      </w:pPr>
    </w:p>
    <w:p w14:paraId="3B4EC501" w14:textId="77777777" w:rsidR="00AE08E2" w:rsidRDefault="00AE08E2">
      <w:pPr>
        <w:jc w:val="both"/>
      </w:pPr>
    </w:p>
    <w:p w14:paraId="57E88284" w14:textId="77777777" w:rsidR="00AE08E2" w:rsidRDefault="00AE08E2">
      <w:pPr>
        <w:jc w:val="both"/>
      </w:pPr>
    </w:p>
    <w:p w14:paraId="0DE3E2EA" w14:textId="77777777" w:rsidR="00AE08E2" w:rsidRDefault="00AE08E2">
      <w:pPr>
        <w:jc w:val="both"/>
      </w:pPr>
    </w:p>
    <w:p w14:paraId="7A84E021" w14:textId="77777777" w:rsidR="00AE08E2" w:rsidRDefault="00AE08E2">
      <w:pPr>
        <w:jc w:val="both"/>
      </w:pPr>
    </w:p>
    <w:p w14:paraId="569749DF" w14:textId="77777777" w:rsidR="00AE08E2" w:rsidRDefault="00AE08E2">
      <w:pPr>
        <w:jc w:val="both"/>
      </w:pPr>
    </w:p>
    <w:p w14:paraId="04F9E1D5" w14:textId="77777777" w:rsidR="00AE08E2" w:rsidRDefault="00AE08E2">
      <w:pPr>
        <w:jc w:val="both"/>
      </w:pPr>
    </w:p>
    <w:p w14:paraId="0159587D" w14:textId="77777777" w:rsidR="00AE08E2" w:rsidRDefault="00AE08E2">
      <w:pPr>
        <w:jc w:val="both"/>
      </w:pPr>
    </w:p>
    <w:p w14:paraId="5BA4580C" w14:textId="77777777" w:rsidR="00AE08E2" w:rsidRDefault="00AE08E2">
      <w:pPr>
        <w:jc w:val="both"/>
      </w:pPr>
    </w:p>
    <w:p w14:paraId="4AD2BDBE" w14:textId="77777777" w:rsidR="00AE08E2" w:rsidRDefault="00AE08E2">
      <w:pPr>
        <w:jc w:val="both"/>
      </w:pPr>
    </w:p>
    <w:p w14:paraId="11C61138" w14:textId="77777777" w:rsidR="00AE08E2" w:rsidRDefault="00AE08E2">
      <w:pPr>
        <w:jc w:val="both"/>
      </w:pPr>
    </w:p>
    <w:p w14:paraId="768F5A19" w14:textId="77777777" w:rsidR="00AE08E2" w:rsidRDefault="00AE08E2">
      <w:pPr>
        <w:jc w:val="both"/>
      </w:pPr>
    </w:p>
    <w:p w14:paraId="7480593B" w14:textId="77777777" w:rsidR="00AE08E2" w:rsidRDefault="00AE08E2">
      <w:pPr>
        <w:jc w:val="both"/>
      </w:pPr>
    </w:p>
    <w:p w14:paraId="7AEC18DA" w14:textId="77777777" w:rsidR="00AE08E2" w:rsidRDefault="00AE08E2">
      <w:pPr>
        <w:jc w:val="both"/>
      </w:pPr>
    </w:p>
    <w:p w14:paraId="4E825D1A" w14:textId="77777777" w:rsidR="00AE08E2" w:rsidRDefault="00AE08E2">
      <w:pPr>
        <w:jc w:val="both"/>
      </w:pPr>
    </w:p>
    <w:p w14:paraId="7A3A9CA9" w14:textId="77777777" w:rsidR="00AE08E2" w:rsidRDefault="00AE08E2">
      <w:pPr>
        <w:jc w:val="both"/>
      </w:pPr>
    </w:p>
    <w:p w14:paraId="35990704" w14:textId="77777777" w:rsidR="00AE08E2" w:rsidRDefault="00AE08E2">
      <w:pPr>
        <w:jc w:val="both"/>
      </w:pPr>
    </w:p>
    <w:p w14:paraId="4AAEF59A" w14:textId="77777777" w:rsidR="00AE08E2" w:rsidRDefault="00AE08E2" w:rsidP="00AE08E2">
      <w:pPr>
        <w:spacing w:line="480" w:lineRule="auto"/>
        <w:jc w:val="both"/>
        <w:rPr>
          <w:del w:id="190" w:author="yo yo" w:date="2019-08-08T21:42:00Z"/>
        </w:rPr>
        <w:pPrChange w:id="191" w:author="yo yo" w:date="2019-08-08T21:42:00Z">
          <w:pPr>
            <w:jc w:val="both"/>
          </w:pPr>
        </w:pPrChange>
      </w:pPr>
    </w:p>
    <w:p w14:paraId="3510E3EC" w14:textId="77777777" w:rsidR="00AE08E2" w:rsidRDefault="00AE08E2" w:rsidP="00AE08E2">
      <w:pPr>
        <w:spacing w:line="480" w:lineRule="auto"/>
        <w:jc w:val="both"/>
        <w:rPr>
          <w:del w:id="192" w:author="yo yo" w:date="2019-08-08T21:42:00Z"/>
        </w:rPr>
        <w:pPrChange w:id="193" w:author="yo yo" w:date="2019-08-08T21:42:00Z">
          <w:pPr>
            <w:jc w:val="both"/>
          </w:pPr>
        </w:pPrChange>
      </w:pPr>
    </w:p>
    <w:p w14:paraId="64049971" w14:textId="77777777" w:rsidR="00AE08E2" w:rsidRDefault="00730E41">
      <w:pPr>
        <w:pStyle w:val="Ttulo1"/>
      </w:pPr>
      <w:bookmarkStart w:id="194" w:name="_17dp8vu" w:colFirst="0" w:colLast="0"/>
      <w:bookmarkEnd w:id="194"/>
      <w:r>
        <w:t>CAPITULO II</w:t>
      </w:r>
    </w:p>
    <w:p w14:paraId="1F7F738C" w14:textId="77777777" w:rsidR="00AE08E2" w:rsidRDefault="00AE08E2" w:rsidP="00AE08E2">
      <w:pPr>
        <w:spacing w:line="480" w:lineRule="auto"/>
        <w:jc w:val="both"/>
        <w:pPrChange w:id="195" w:author="yo yo" w:date="2019-08-08T21:42:00Z">
          <w:pPr>
            <w:jc w:val="both"/>
          </w:pPr>
        </w:pPrChange>
      </w:pPr>
    </w:p>
    <w:p w14:paraId="7780801F" w14:textId="77777777" w:rsidR="00AE08E2" w:rsidRDefault="00730E41">
      <w:pPr>
        <w:pStyle w:val="Ttulo1"/>
        <w:numPr>
          <w:ilvl w:val="0"/>
          <w:numId w:val="4"/>
        </w:numPr>
      </w:pPr>
      <w:bookmarkStart w:id="196" w:name="_3rdcrjn" w:colFirst="0" w:colLast="0"/>
      <w:bookmarkEnd w:id="196"/>
      <w:r>
        <w:t>Objetivos</w:t>
      </w:r>
    </w:p>
    <w:p w14:paraId="17C0234B" w14:textId="77777777" w:rsidR="00AE08E2" w:rsidRDefault="00AE08E2" w:rsidP="00AE08E2">
      <w:pPr>
        <w:spacing w:line="480" w:lineRule="auto"/>
        <w:rPr>
          <w:del w:id="197" w:author="yo yo" w:date="2019-08-08T21:42:00Z"/>
        </w:rPr>
        <w:pPrChange w:id="198" w:author="yo yo" w:date="2019-08-08T21:42:00Z">
          <w:pPr/>
        </w:pPrChange>
      </w:pPr>
    </w:p>
    <w:p w14:paraId="4116BBCE" w14:textId="77777777" w:rsidR="00AE08E2" w:rsidRPr="00AE08E2" w:rsidRDefault="00AE08E2" w:rsidP="00AE08E2">
      <w:pPr>
        <w:spacing w:line="480" w:lineRule="auto"/>
        <w:rPr>
          <w:rPrChange w:id="199" w:author="yo yo" w:date="2019-08-08T21:42:00Z">
            <w:rPr>
              <w:b/>
            </w:rPr>
          </w:rPrChange>
        </w:rPr>
        <w:pPrChange w:id="200" w:author="yo yo" w:date="2019-08-08T21:42:00Z">
          <w:pPr/>
        </w:pPrChange>
      </w:pPr>
    </w:p>
    <w:p w14:paraId="202F9339" w14:textId="77777777" w:rsidR="00AE08E2" w:rsidRDefault="00730E41" w:rsidP="00AE08E2">
      <w:pPr>
        <w:pStyle w:val="Ttulo2"/>
        <w:numPr>
          <w:ilvl w:val="1"/>
          <w:numId w:val="2"/>
        </w:numPr>
        <w:spacing w:line="480" w:lineRule="auto"/>
        <w:pPrChange w:id="201" w:author="yo yo" w:date="2019-08-08T21:42:00Z">
          <w:pPr>
            <w:pStyle w:val="Ttulo2"/>
            <w:numPr>
              <w:ilvl w:val="1"/>
              <w:numId w:val="2"/>
            </w:numPr>
          </w:pPr>
        </w:pPrChange>
      </w:pPr>
      <w:bookmarkStart w:id="202" w:name="_26in1rg" w:colFirst="0" w:colLast="0"/>
      <w:bookmarkEnd w:id="202"/>
      <w:r>
        <w:t xml:space="preserve">Objetivo general </w:t>
      </w:r>
    </w:p>
    <w:p w14:paraId="5C2FACD3" w14:textId="77777777" w:rsidR="00AE08E2" w:rsidRDefault="00AE08E2" w:rsidP="00AE08E2">
      <w:pPr>
        <w:spacing w:line="480" w:lineRule="auto"/>
        <w:pPrChange w:id="203" w:author="yo yo" w:date="2019-08-08T21:42:00Z">
          <w:pPr/>
        </w:pPrChange>
      </w:pPr>
    </w:p>
    <w:p w14:paraId="2C06008E" w14:textId="77777777" w:rsidR="00AE08E2" w:rsidRDefault="00730E41">
      <w:pPr>
        <w:spacing w:line="480" w:lineRule="auto"/>
      </w:pPr>
      <w:r>
        <w:t>Diagnosticar el nivel de preparación ante una emergencia de la discoteca Titanic Music Hall, con base en la normatividad nacional e internacional.</w:t>
      </w:r>
    </w:p>
    <w:p w14:paraId="7D50229F" w14:textId="77777777" w:rsidR="00AE08E2" w:rsidRDefault="00AE08E2">
      <w:pPr>
        <w:spacing w:line="480" w:lineRule="auto"/>
      </w:pPr>
    </w:p>
    <w:p w14:paraId="064D2234" w14:textId="77777777" w:rsidR="00AE08E2" w:rsidRDefault="00730E41" w:rsidP="00AE08E2">
      <w:pPr>
        <w:pStyle w:val="Ttulo2"/>
        <w:numPr>
          <w:ilvl w:val="1"/>
          <w:numId w:val="2"/>
        </w:numPr>
        <w:spacing w:line="480" w:lineRule="auto"/>
        <w:pPrChange w:id="204" w:author="yo yo" w:date="2019-08-08T21:42:00Z">
          <w:pPr>
            <w:pStyle w:val="Ttulo2"/>
            <w:numPr>
              <w:ilvl w:val="1"/>
              <w:numId w:val="2"/>
            </w:numPr>
          </w:pPr>
        </w:pPrChange>
      </w:pPr>
      <w:bookmarkStart w:id="205" w:name="_lnxbz9" w:colFirst="0" w:colLast="0"/>
      <w:bookmarkEnd w:id="205"/>
      <w:r>
        <w:t xml:space="preserve">Objetivos específicos </w:t>
      </w:r>
    </w:p>
    <w:p w14:paraId="5825E2DB" w14:textId="77777777" w:rsidR="00AE08E2" w:rsidRDefault="00AE08E2" w:rsidP="00AE08E2">
      <w:pPr>
        <w:spacing w:line="480" w:lineRule="auto"/>
        <w:pPrChange w:id="206" w:author="yo yo" w:date="2019-08-08T21:42:00Z">
          <w:pPr/>
        </w:pPrChange>
      </w:pPr>
    </w:p>
    <w:p w14:paraId="407CCDB7" w14:textId="77777777" w:rsidR="00AE08E2" w:rsidRDefault="00730E41">
      <w:pPr>
        <w:numPr>
          <w:ilvl w:val="0"/>
          <w:numId w:val="9"/>
        </w:numPr>
        <w:pBdr>
          <w:top w:val="nil"/>
          <w:left w:val="nil"/>
          <w:bottom w:val="nil"/>
          <w:right w:val="nil"/>
          <w:between w:val="nil"/>
        </w:pBdr>
        <w:spacing w:line="480" w:lineRule="auto"/>
        <w:rPr>
          <w:color w:val="000000"/>
        </w:rPr>
      </w:pPr>
      <w:r>
        <w:rPr>
          <w:color w:val="000000"/>
        </w:rPr>
        <w:t>Identificar a través de una encuesta los conocimientos que tienen los trabajadores de la discoteca Titanic Music Hall para dar respuesta a una emergencia.</w:t>
      </w:r>
    </w:p>
    <w:p w14:paraId="0EECBD60" w14:textId="77777777" w:rsidR="00AE08E2" w:rsidRDefault="00730E41">
      <w:pPr>
        <w:numPr>
          <w:ilvl w:val="0"/>
          <w:numId w:val="9"/>
        </w:numPr>
        <w:pBdr>
          <w:top w:val="nil"/>
          <w:left w:val="nil"/>
          <w:bottom w:val="nil"/>
          <w:right w:val="nil"/>
          <w:between w:val="nil"/>
        </w:pBdr>
        <w:spacing w:line="480" w:lineRule="auto"/>
        <w:rPr>
          <w:color w:val="000000"/>
        </w:rPr>
      </w:pPr>
      <w:r>
        <w:rPr>
          <w:color w:val="000000"/>
        </w:rPr>
        <w:t xml:space="preserve">Evaluar el cumplimiento de los requisitos de la normatividad nacional e internacional para planes de </w:t>
      </w:r>
      <w:r>
        <w:rPr>
          <w:color w:val="000000"/>
        </w:rPr>
        <w:t xml:space="preserve">emergencia a través de una lista de chequeo. </w:t>
      </w:r>
    </w:p>
    <w:p w14:paraId="2B29C1D3" w14:textId="77777777" w:rsidR="00AE08E2" w:rsidRDefault="00730E41">
      <w:pPr>
        <w:numPr>
          <w:ilvl w:val="0"/>
          <w:numId w:val="9"/>
        </w:numPr>
        <w:pBdr>
          <w:top w:val="nil"/>
          <w:left w:val="nil"/>
          <w:bottom w:val="nil"/>
          <w:right w:val="nil"/>
          <w:between w:val="nil"/>
        </w:pBdr>
        <w:spacing w:line="480" w:lineRule="auto"/>
        <w:rPr>
          <w:color w:val="000000"/>
        </w:rPr>
      </w:pPr>
      <w:r>
        <w:rPr>
          <w:color w:val="000000"/>
        </w:rPr>
        <w:t>Valorar la capacidad de respuesta ante una emergencia de incendio a través de una simulación de escritorio.</w:t>
      </w:r>
    </w:p>
    <w:p w14:paraId="7BFD8D19" w14:textId="77777777" w:rsidR="00AE08E2" w:rsidRDefault="00730E41">
      <w:pPr>
        <w:numPr>
          <w:ilvl w:val="0"/>
          <w:numId w:val="9"/>
        </w:numPr>
        <w:pBdr>
          <w:top w:val="nil"/>
          <w:left w:val="nil"/>
          <w:bottom w:val="nil"/>
          <w:right w:val="nil"/>
          <w:between w:val="nil"/>
        </w:pBdr>
        <w:spacing w:line="480" w:lineRule="auto"/>
        <w:rPr>
          <w:color w:val="000000"/>
        </w:rPr>
      </w:pPr>
      <w:r>
        <w:rPr>
          <w:color w:val="000000"/>
        </w:rPr>
        <w:t xml:space="preserve">Elaborar un plan de mejoramiento diseñado para la discoteca Titanic Music Hall teniendo en cuenta los </w:t>
      </w:r>
      <w:r>
        <w:rPr>
          <w:color w:val="000000"/>
        </w:rPr>
        <w:t>resultados obtenidos.</w:t>
      </w:r>
    </w:p>
    <w:p w14:paraId="491AE2EE" w14:textId="77777777" w:rsidR="00AE08E2" w:rsidRDefault="00AE08E2" w:rsidP="00AE08E2">
      <w:pPr>
        <w:spacing w:line="480" w:lineRule="auto"/>
        <w:jc w:val="center"/>
        <w:pPrChange w:id="207" w:author="yo yo" w:date="2019-08-08T21:42:00Z">
          <w:pPr>
            <w:jc w:val="center"/>
          </w:pPr>
        </w:pPrChange>
      </w:pPr>
    </w:p>
    <w:p w14:paraId="27809F33" w14:textId="77777777" w:rsidR="00AE08E2" w:rsidRDefault="00AE08E2">
      <w:pPr>
        <w:jc w:val="center"/>
      </w:pPr>
    </w:p>
    <w:p w14:paraId="0C684019" w14:textId="77777777" w:rsidR="00AE08E2" w:rsidRDefault="00AE08E2"/>
    <w:p w14:paraId="166FA706" w14:textId="77777777" w:rsidR="00AE08E2" w:rsidRDefault="00AE08E2">
      <w:pPr>
        <w:jc w:val="center"/>
      </w:pPr>
    </w:p>
    <w:p w14:paraId="54673D89" w14:textId="77777777" w:rsidR="00AE08E2" w:rsidRDefault="00AE08E2">
      <w:pPr>
        <w:pStyle w:val="Ttulo1"/>
      </w:pPr>
      <w:bookmarkStart w:id="208" w:name="_35nkun2" w:colFirst="0" w:colLast="0"/>
      <w:bookmarkEnd w:id="208"/>
    </w:p>
    <w:p w14:paraId="17B09EFE" w14:textId="77777777" w:rsidR="00AE08E2" w:rsidRDefault="00AE08E2">
      <w:pPr>
        <w:pStyle w:val="Ttulo1"/>
        <w:rPr>
          <w:del w:id="209" w:author="yo yo" w:date="2019-08-08T21:42:00Z"/>
        </w:rPr>
      </w:pPr>
    </w:p>
    <w:p w14:paraId="6DD0312A" w14:textId="77777777" w:rsidR="00AE08E2" w:rsidRDefault="00730E41">
      <w:pPr>
        <w:pStyle w:val="Ttulo1"/>
      </w:pPr>
      <w:r>
        <w:t>CAPITULO III</w:t>
      </w:r>
    </w:p>
    <w:p w14:paraId="66FB0F9E" w14:textId="77777777" w:rsidR="00AE08E2" w:rsidRDefault="00AE08E2">
      <w:pPr>
        <w:jc w:val="center"/>
      </w:pPr>
    </w:p>
    <w:p w14:paraId="489307E0" w14:textId="77777777" w:rsidR="00AE08E2" w:rsidRDefault="00730E41">
      <w:pPr>
        <w:pStyle w:val="Ttulo1"/>
        <w:numPr>
          <w:ilvl w:val="0"/>
          <w:numId w:val="7"/>
        </w:numPr>
      </w:pPr>
      <w:bookmarkStart w:id="210" w:name="_1ksv4uv" w:colFirst="0" w:colLast="0"/>
      <w:bookmarkEnd w:id="210"/>
      <w:r>
        <w:t>Justificación</w:t>
      </w:r>
    </w:p>
    <w:p w14:paraId="4BA1F04B" w14:textId="77777777" w:rsidR="00AE08E2" w:rsidRDefault="00AE08E2"/>
    <w:p w14:paraId="1E8C57DF" w14:textId="77777777" w:rsidR="00AE08E2" w:rsidRDefault="00730E41">
      <w:pPr>
        <w:spacing w:line="480" w:lineRule="auto"/>
      </w:pPr>
      <w:r>
        <w:t xml:space="preserve">     Teniendo en cuenta que la dinámica del mundo actual es cambiante y que las empresas independientemente de su actividad económica deben de estar a la vanguardia, como requisito para poder ser com</w:t>
      </w:r>
      <w:r>
        <w:t>petitivo ante tantas compañías dedicadas a lo mismo. Una de las partes más destacadas e indispensable que hoy en día es un requisitito primordial para todas las empresas, es la elaboración e implementación de un plan de emergencia adaptado a cada una de su</w:t>
      </w:r>
      <w:r>
        <w:t>s condiciones particulares.</w:t>
      </w:r>
    </w:p>
    <w:p w14:paraId="0913CBB3" w14:textId="77777777" w:rsidR="00AE08E2" w:rsidRDefault="00AE08E2">
      <w:pPr>
        <w:pBdr>
          <w:top w:val="nil"/>
          <w:left w:val="nil"/>
          <w:bottom w:val="nil"/>
          <w:right w:val="nil"/>
          <w:between w:val="nil"/>
        </w:pBdr>
        <w:spacing w:line="480" w:lineRule="auto"/>
        <w:ind w:left="1080" w:hanging="720"/>
        <w:rPr>
          <w:color w:val="000000"/>
        </w:rPr>
      </w:pPr>
    </w:p>
    <w:p w14:paraId="577A42A8" w14:textId="77777777" w:rsidR="00AE08E2" w:rsidRDefault="00730E41">
      <w:pPr>
        <w:spacing w:line="480" w:lineRule="auto"/>
      </w:pPr>
      <w:r>
        <w:t xml:space="preserve">     En diversos periódicos alrededor del mundo como el Espectador, el País, el Universal el New York Times y otros medios de comunicación de distintos países se menciona una cronología de tragedias ocurridas en centros de ocio nocturno alrededor del mundo</w:t>
      </w:r>
      <w:r>
        <w:t xml:space="preserve">, iniciando con el año 1942 donde se dio el primer incendio en la discoteca Cocoanut Grove con un número significativo de muertos y heridos, según las fuentes consultadas y realizando la sumatoria de muertos y heridos en las catástrofes,  hasta el momento </w:t>
      </w:r>
      <w:r>
        <w:t>las mismas han dejado 3974 muertes y 1760 heridos, un valor sin duda alguna muy representativo.</w:t>
      </w:r>
    </w:p>
    <w:p w14:paraId="085BFC74" w14:textId="77777777" w:rsidR="00AE08E2" w:rsidRDefault="00AE08E2"/>
    <w:p w14:paraId="4BF0A450" w14:textId="77777777" w:rsidR="00AE08E2" w:rsidRDefault="00730E41">
      <w:pPr>
        <w:spacing w:line="480" w:lineRule="auto"/>
      </w:pPr>
      <w:r>
        <w:t xml:space="preserve">       Los impactos serían muy positivos, ya que habría muchas partes que se beneficiarían, por un lado, está el propietario de la discoteca gracias a que va a</w:t>
      </w:r>
      <w:r>
        <w:t xml:space="preserve"> obtener primeramente una verificación y un posterior diagn</w:t>
      </w:r>
      <w:ins w:id="211" w:author="rrojas" w:date="2019-08-07T20:49:00Z">
        <w:r>
          <w:t>ó</w:t>
        </w:r>
      </w:ins>
      <w:del w:id="212" w:author="rrojas" w:date="2019-08-07T20:49:00Z">
        <w:r>
          <w:delText>o</w:delText>
        </w:r>
      </w:del>
      <w:r>
        <w:t xml:space="preserve">stico respecto al plan de emergencia y a su vez saber qué aspectos debe </w:t>
      </w:r>
    </w:p>
    <w:p w14:paraId="69DC776A" w14:textId="77777777" w:rsidR="00AE08E2" w:rsidRDefault="00AE08E2">
      <w:pPr>
        <w:spacing w:line="480" w:lineRule="auto"/>
        <w:rPr>
          <w:del w:id="213" w:author="yo yo" w:date="2019-08-08T21:43:00Z"/>
        </w:rPr>
      </w:pPr>
    </w:p>
    <w:p w14:paraId="49DDFBFE" w14:textId="77777777" w:rsidR="00AE08E2" w:rsidRDefault="00AE08E2">
      <w:pPr>
        <w:spacing w:line="480" w:lineRule="auto"/>
        <w:rPr>
          <w:ins w:id="214" w:author="yo yo" w:date="2019-08-08T21:43:00Z"/>
        </w:rPr>
      </w:pPr>
    </w:p>
    <w:p w14:paraId="64191AFC" w14:textId="77777777" w:rsidR="00AE08E2" w:rsidRDefault="00AE08E2">
      <w:pPr>
        <w:spacing w:line="480" w:lineRule="auto"/>
        <w:rPr>
          <w:ins w:id="215" w:author="yo yo" w:date="2019-08-08T21:43:00Z"/>
        </w:rPr>
      </w:pPr>
    </w:p>
    <w:p w14:paraId="322D1BFA" w14:textId="77777777" w:rsidR="00AE08E2" w:rsidRDefault="00AE08E2">
      <w:pPr>
        <w:spacing w:line="480" w:lineRule="auto"/>
        <w:rPr>
          <w:del w:id="216" w:author="yo yo" w:date="2019-08-08T21:43:00Z"/>
        </w:rPr>
      </w:pPr>
    </w:p>
    <w:p w14:paraId="079704EA" w14:textId="77777777" w:rsidR="00AE08E2" w:rsidRDefault="00730E41">
      <w:pPr>
        <w:spacing w:line="480" w:lineRule="auto"/>
      </w:pPr>
      <w:r>
        <w:t>mejorar para poder continuar siendo un sitio de esparcimiento con mayor reconocimiento en Bogotá y cada vez mejor, y q</w:t>
      </w:r>
      <w:r>
        <w:t>ue este a su vez posiblemente pueda ser reconocido a nivel mundial.</w:t>
      </w:r>
    </w:p>
    <w:p w14:paraId="47A4363C" w14:textId="77777777" w:rsidR="00AE08E2" w:rsidRDefault="00AE08E2">
      <w:pPr>
        <w:spacing w:line="480" w:lineRule="auto"/>
      </w:pPr>
    </w:p>
    <w:p w14:paraId="01C1829A" w14:textId="77777777" w:rsidR="00AE08E2" w:rsidRDefault="00730E41">
      <w:pPr>
        <w:spacing w:line="480" w:lineRule="auto"/>
      </w:pPr>
      <w:r>
        <w:t xml:space="preserve">     Todo esto dará las bases necesarias para así adquirir el sello seguro y otros reconocimientos internacionales que lo posicionarían como un sitio reconocido y seguro para los excursio</w:t>
      </w:r>
      <w:r>
        <w:t>nistas ya que según la página de gobierno de Bogotá estaría en listas de turismo que tiene Colombia actualizada (Secretaría Distrital De Gobierno ).</w:t>
      </w:r>
    </w:p>
    <w:p w14:paraId="77BC0983" w14:textId="77777777" w:rsidR="00AE08E2" w:rsidRDefault="00AE08E2">
      <w:pPr>
        <w:tabs>
          <w:tab w:val="left" w:pos="2552"/>
        </w:tabs>
        <w:spacing w:line="480" w:lineRule="auto"/>
      </w:pPr>
    </w:p>
    <w:p w14:paraId="03C5CFF2" w14:textId="77777777" w:rsidR="00AE08E2" w:rsidRDefault="00730E41">
      <w:pPr>
        <w:tabs>
          <w:tab w:val="left" w:pos="2552"/>
        </w:tabs>
        <w:spacing w:line="480" w:lineRule="auto"/>
      </w:pPr>
      <w:r>
        <w:t xml:space="preserve">       A su vez le permitirá conservar sus empleados, gracias a que ellos se sentirán más satisfechos y se</w:t>
      </w:r>
      <w:r>
        <w:t>guros trabajando allí, donde les brindan garantías como velar por la seguridad y salud de cada uno de ellos y el mejoramiento de las condiciones de trabajo, igualmente también favorece a los clientes, quienes optaran por estos sitios que en cierta forma lo</w:t>
      </w:r>
      <w:r>
        <w:t>s beneficia sobre todo porque velaran por  conservar su integridad física, teniendo en cuenta que por ser un lugar de esparcimiento y diversión, también se corre el riesgo de exponerse a diferentes situaciones como lo son las riñas, el consumo de licor adu</w:t>
      </w:r>
      <w:r>
        <w:t>lterado, incendios, saneamiento básico, entre otros.</w:t>
      </w:r>
    </w:p>
    <w:p w14:paraId="56C729F0" w14:textId="77777777" w:rsidR="00AE08E2" w:rsidRDefault="00AE08E2">
      <w:pPr>
        <w:tabs>
          <w:tab w:val="left" w:pos="2552"/>
        </w:tabs>
        <w:spacing w:line="480" w:lineRule="auto"/>
      </w:pPr>
    </w:p>
    <w:p w14:paraId="31A0D0C7" w14:textId="77777777" w:rsidR="00AE08E2" w:rsidRDefault="00730E41">
      <w:pPr>
        <w:tabs>
          <w:tab w:val="left" w:pos="2552"/>
        </w:tabs>
        <w:spacing w:line="480" w:lineRule="auto"/>
      </w:pPr>
      <w:r>
        <w:t xml:space="preserve">       Por otra parte, están las personas que realizan el presente trabajo de grado, quienes se favorecerán grandemente gracias a que con la investigación realizada queda un aprendizaje muy satisfactori</w:t>
      </w:r>
      <w:r>
        <w:t>o y a su vez se obtendría el título de especialistas en Gerencia en Riesgos Laborales SST. Finalmente, el programa de especialización en SST obtendría como tal un tema más que permite que otras personas sigan ahondando o trabajen aspectos encaminados por l</w:t>
      </w:r>
      <w:r>
        <w:t xml:space="preserve">a misma temática, donde se puedan desglosar del plan de emergencias otras incidencias que sean de gran </w:t>
      </w:r>
    </w:p>
    <w:p w14:paraId="01762E0D" w14:textId="77777777" w:rsidR="00AE08E2" w:rsidRDefault="00AE08E2">
      <w:pPr>
        <w:tabs>
          <w:tab w:val="left" w:pos="2552"/>
        </w:tabs>
        <w:spacing w:line="480" w:lineRule="auto"/>
      </w:pPr>
    </w:p>
    <w:p w14:paraId="2DD14E57" w14:textId="77777777" w:rsidR="00AE08E2" w:rsidRDefault="00730E41">
      <w:pPr>
        <w:tabs>
          <w:tab w:val="left" w:pos="2552"/>
        </w:tabs>
        <w:spacing w:line="480" w:lineRule="auto"/>
      </w:pPr>
      <w:r>
        <w:t>interés, ya que hay que tener en cuenta que son muchas las emergencias que se pueden presentar en cualquier empresa.</w:t>
      </w:r>
    </w:p>
    <w:p w14:paraId="51B71A20" w14:textId="77777777" w:rsidR="00AE08E2" w:rsidRDefault="00AE08E2">
      <w:pPr>
        <w:tabs>
          <w:tab w:val="left" w:pos="2552"/>
        </w:tabs>
        <w:spacing w:line="480" w:lineRule="auto"/>
      </w:pPr>
    </w:p>
    <w:p w14:paraId="78721DA4" w14:textId="77777777" w:rsidR="00AE08E2" w:rsidRDefault="00AE08E2">
      <w:pPr>
        <w:tabs>
          <w:tab w:val="left" w:pos="2552"/>
        </w:tabs>
        <w:spacing w:line="480" w:lineRule="auto"/>
      </w:pPr>
    </w:p>
    <w:p w14:paraId="4CE82732" w14:textId="77777777" w:rsidR="00AE08E2" w:rsidRDefault="00AE08E2">
      <w:pPr>
        <w:tabs>
          <w:tab w:val="left" w:pos="2552"/>
        </w:tabs>
        <w:spacing w:line="480" w:lineRule="auto"/>
      </w:pPr>
    </w:p>
    <w:p w14:paraId="01348481" w14:textId="77777777" w:rsidR="00AE08E2" w:rsidRDefault="00AE08E2">
      <w:pPr>
        <w:tabs>
          <w:tab w:val="left" w:pos="2552"/>
        </w:tabs>
        <w:spacing w:line="480" w:lineRule="auto"/>
      </w:pPr>
    </w:p>
    <w:p w14:paraId="56CC0C73" w14:textId="77777777" w:rsidR="00AE08E2" w:rsidRDefault="00AE08E2">
      <w:pPr>
        <w:tabs>
          <w:tab w:val="left" w:pos="2552"/>
        </w:tabs>
        <w:spacing w:line="480" w:lineRule="auto"/>
      </w:pPr>
    </w:p>
    <w:p w14:paraId="6D066B79" w14:textId="77777777" w:rsidR="00AE08E2" w:rsidRDefault="00AE08E2">
      <w:pPr>
        <w:tabs>
          <w:tab w:val="left" w:pos="2552"/>
        </w:tabs>
        <w:spacing w:line="480" w:lineRule="auto"/>
      </w:pPr>
    </w:p>
    <w:p w14:paraId="2A55E224" w14:textId="77777777" w:rsidR="00AE08E2" w:rsidRDefault="00AE08E2">
      <w:pPr>
        <w:tabs>
          <w:tab w:val="left" w:pos="2552"/>
        </w:tabs>
        <w:spacing w:line="480" w:lineRule="auto"/>
      </w:pPr>
    </w:p>
    <w:p w14:paraId="3BD1492F" w14:textId="77777777" w:rsidR="00AE08E2" w:rsidRDefault="00AE08E2">
      <w:pPr>
        <w:tabs>
          <w:tab w:val="left" w:pos="2552"/>
        </w:tabs>
        <w:spacing w:line="480" w:lineRule="auto"/>
      </w:pPr>
    </w:p>
    <w:p w14:paraId="66F15C33" w14:textId="77777777" w:rsidR="00AE08E2" w:rsidRDefault="00AE08E2">
      <w:pPr>
        <w:tabs>
          <w:tab w:val="left" w:pos="2552"/>
        </w:tabs>
        <w:spacing w:line="480" w:lineRule="auto"/>
      </w:pPr>
    </w:p>
    <w:p w14:paraId="546AFF58" w14:textId="77777777" w:rsidR="00AE08E2" w:rsidRDefault="00AE08E2">
      <w:pPr>
        <w:tabs>
          <w:tab w:val="left" w:pos="2552"/>
        </w:tabs>
        <w:spacing w:line="480" w:lineRule="auto"/>
      </w:pPr>
    </w:p>
    <w:p w14:paraId="27D2C59C" w14:textId="77777777" w:rsidR="00AE08E2" w:rsidRDefault="00AE08E2">
      <w:pPr>
        <w:tabs>
          <w:tab w:val="left" w:pos="2552"/>
        </w:tabs>
        <w:spacing w:line="480" w:lineRule="auto"/>
      </w:pPr>
    </w:p>
    <w:p w14:paraId="5BF3C810" w14:textId="77777777" w:rsidR="00AE08E2" w:rsidRDefault="00AE08E2">
      <w:pPr>
        <w:tabs>
          <w:tab w:val="left" w:pos="2552"/>
        </w:tabs>
        <w:spacing w:line="480" w:lineRule="auto"/>
      </w:pPr>
    </w:p>
    <w:p w14:paraId="324EF836" w14:textId="77777777" w:rsidR="00AE08E2" w:rsidRDefault="00AE08E2">
      <w:pPr>
        <w:tabs>
          <w:tab w:val="left" w:pos="2552"/>
        </w:tabs>
        <w:spacing w:line="480" w:lineRule="auto"/>
      </w:pPr>
    </w:p>
    <w:p w14:paraId="1A9506C3" w14:textId="77777777" w:rsidR="00AE08E2" w:rsidRDefault="00AE08E2">
      <w:pPr>
        <w:tabs>
          <w:tab w:val="left" w:pos="2552"/>
        </w:tabs>
        <w:spacing w:line="480" w:lineRule="auto"/>
      </w:pPr>
    </w:p>
    <w:p w14:paraId="623123D4" w14:textId="77777777" w:rsidR="00AE08E2" w:rsidRDefault="00AE08E2">
      <w:pPr>
        <w:tabs>
          <w:tab w:val="left" w:pos="2552"/>
        </w:tabs>
        <w:spacing w:line="480" w:lineRule="auto"/>
      </w:pPr>
    </w:p>
    <w:p w14:paraId="123876AD" w14:textId="77777777" w:rsidR="00AE08E2" w:rsidRDefault="00AE08E2">
      <w:pPr>
        <w:tabs>
          <w:tab w:val="left" w:pos="2552"/>
        </w:tabs>
        <w:spacing w:line="480" w:lineRule="auto"/>
      </w:pPr>
    </w:p>
    <w:p w14:paraId="1B2D8B97" w14:textId="77777777" w:rsidR="00AE08E2" w:rsidRDefault="00AE08E2">
      <w:pPr>
        <w:tabs>
          <w:tab w:val="left" w:pos="2552"/>
        </w:tabs>
        <w:spacing w:line="480" w:lineRule="auto"/>
      </w:pPr>
    </w:p>
    <w:p w14:paraId="3D50D0EF" w14:textId="77777777" w:rsidR="00AE08E2" w:rsidRDefault="00AE08E2">
      <w:pPr>
        <w:tabs>
          <w:tab w:val="left" w:pos="2552"/>
        </w:tabs>
        <w:spacing w:line="480" w:lineRule="auto"/>
      </w:pPr>
    </w:p>
    <w:p w14:paraId="606C39B0" w14:textId="77777777" w:rsidR="00AE08E2" w:rsidRDefault="00AE08E2">
      <w:pPr>
        <w:tabs>
          <w:tab w:val="left" w:pos="2552"/>
        </w:tabs>
        <w:spacing w:line="480" w:lineRule="auto"/>
      </w:pPr>
    </w:p>
    <w:p w14:paraId="32EDFF1D" w14:textId="77777777" w:rsidR="00AE08E2" w:rsidRDefault="00AE08E2">
      <w:pPr>
        <w:pStyle w:val="Ttulo1"/>
      </w:pPr>
    </w:p>
    <w:p w14:paraId="6F60BDC5" w14:textId="77777777" w:rsidR="00AE08E2" w:rsidRDefault="00AE08E2"/>
    <w:p w14:paraId="6D5D1E48" w14:textId="77777777" w:rsidR="00AE08E2" w:rsidRDefault="00730E41">
      <w:pPr>
        <w:pStyle w:val="Ttulo1"/>
      </w:pPr>
      <w:bookmarkStart w:id="217" w:name="_44sinio" w:colFirst="0" w:colLast="0"/>
      <w:bookmarkEnd w:id="217"/>
      <w:r>
        <w:t>CAPITULO IV</w:t>
      </w:r>
    </w:p>
    <w:p w14:paraId="285FA9C4" w14:textId="77777777" w:rsidR="00AE08E2" w:rsidRDefault="00730E41">
      <w:pPr>
        <w:jc w:val="center"/>
      </w:pPr>
      <w:r>
        <w:t> </w:t>
      </w:r>
    </w:p>
    <w:p w14:paraId="7900968C" w14:textId="77777777" w:rsidR="00AE08E2" w:rsidRDefault="00730E41">
      <w:pPr>
        <w:pStyle w:val="Ttulo1"/>
        <w:numPr>
          <w:ilvl w:val="0"/>
          <w:numId w:val="8"/>
        </w:numPr>
      </w:pPr>
      <w:bookmarkStart w:id="218" w:name="_2jxsxqh" w:colFirst="0" w:colLast="0"/>
      <w:bookmarkEnd w:id="218"/>
      <w:r>
        <w:t>Marco de referencia</w:t>
      </w:r>
    </w:p>
    <w:p w14:paraId="269C6A9A" w14:textId="77777777" w:rsidR="00AE08E2" w:rsidRDefault="00AE08E2"/>
    <w:p w14:paraId="59B26598" w14:textId="77777777" w:rsidR="00AE08E2" w:rsidRDefault="00730E41">
      <w:pPr>
        <w:spacing w:line="480" w:lineRule="auto"/>
      </w:pPr>
      <w:r>
        <w:t xml:space="preserve">     Para poder diagnosticar el nivel de preparación ante una emergencia de la discoteca Titanic Music Hall fue necesario investigar la normatividad nacional e internacional para los sitios de ocio nocturno, la cual es me</w:t>
      </w:r>
      <w:r>
        <w:t>ncionada en el marco legislativo, además, se investigaron los antecedentes claves los  cuales dan una visión general frente al problema. También se realizó una investigación de los conceptos claves para poder argumentar la investigación de forma coherente.</w:t>
      </w:r>
      <w:r>
        <w:t xml:space="preserve"> </w:t>
      </w:r>
    </w:p>
    <w:p w14:paraId="2BF05548" w14:textId="77777777" w:rsidR="00AE08E2" w:rsidRDefault="00AE08E2">
      <w:pPr>
        <w:jc w:val="center"/>
      </w:pPr>
    </w:p>
    <w:p w14:paraId="3E04758F" w14:textId="77777777" w:rsidR="00AE08E2" w:rsidRDefault="00730E41">
      <w:pPr>
        <w:pStyle w:val="Ttulo2"/>
        <w:numPr>
          <w:ilvl w:val="1"/>
          <w:numId w:val="5"/>
        </w:numPr>
      </w:pPr>
      <w:bookmarkStart w:id="219" w:name="_z337ya" w:colFirst="0" w:colLast="0"/>
      <w:bookmarkEnd w:id="219"/>
      <w:r>
        <w:t>Marco teórico</w:t>
      </w:r>
    </w:p>
    <w:p w14:paraId="4C1ED6F3" w14:textId="77777777" w:rsidR="00AE08E2" w:rsidRDefault="00AE08E2"/>
    <w:p w14:paraId="5629069C" w14:textId="77777777" w:rsidR="00AE08E2" w:rsidRDefault="00730E41">
      <w:pPr>
        <w:pBdr>
          <w:top w:val="nil"/>
          <w:left w:val="nil"/>
          <w:bottom w:val="nil"/>
          <w:right w:val="nil"/>
          <w:between w:val="nil"/>
        </w:pBdr>
        <w:spacing w:line="480" w:lineRule="auto"/>
        <w:ind w:hanging="720"/>
        <w:rPr>
          <w:i/>
          <w:color w:val="000000"/>
        </w:rPr>
      </w:pPr>
      <w:r>
        <w:rPr>
          <w:color w:val="000000"/>
        </w:rPr>
        <w:t xml:space="preserve">     Para poder comprender la importancia y el alcance del trabajo es necesario  identificar primero el significado de la palabra emergencia, según la Ley 1523 del 2012 el Congreso de la Republica (2012), define que  una emergencia es una </w:t>
      </w:r>
      <w:r>
        <w:rPr>
          <w:i/>
          <w:color w:val="000000"/>
        </w:rPr>
        <w:t>“Situación caract</w:t>
      </w:r>
      <w:r>
        <w:rPr>
          <w:i/>
          <w:color w:val="000000"/>
        </w:rPr>
        <w:t>erizada por la alteración o interrupción intensa y grave de las condiciones normales de funcionamiento u operación de una comunidad, causada por un evento adverso o por la inminencia del mismo, que obliga a una reacción inmediata y que requiere la respuest</w:t>
      </w:r>
      <w:r>
        <w:rPr>
          <w:i/>
          <w:color w:val="000000"/>
        </w:rPr>
        <w:t>a de las instituciones del Estado, los medios de comunicación y de la comunidad en general”.</w:t>
      </w:r>
    </w:p>
    <w:p w14:paraId="7EEF82CF" w14:textId="77777777" w:rsidR="00AE08E2" w:rsidRDefault="00AE08E2">
      <w:pPr>
        <w:pBdr>
          <w:top w:val="nil"/>
          <w:left w:val="nil"/>
          <w:bottom w:val="nil"/>
          <w:right w:val="nil"/>
          <w:between w:val="nil"/>
        </w:pBdr>
        <w:spacing w:line="480" w:lineRule="auto"/>
        <w:ind w:hanging="720"/>
        <w:rPr>
          <w:i/>
          <w:color w:val="000000"/>
        </w:rPr>
      </w:pPr>
    </w:p>
    <w:p w14:paraId="457A2DDE" w14:textId="77777777" w:rsidR="00AE08E2" w:rsidRDefault="00730E41">
      <w:pPr>
        <w:pBdr>
          <w:top w:val="nil"/>
          <w:left w:val="nil"/>
          <w:bottom w:val="nil"/>
          <w:right w:val="nil"/>
          <w:between w:val="nil"/>
        </w:pBdr>
        <w:spacing w:line="480" w:lineRule="auto"/>
        <w:ind w:hanging="720"/>
        <w:rPr>
          <w:color w:val="000000"/>
        </w:rPr>
      </w:pPr>
      <w:r>
        <w:rPr>
          <w:color w:val="000000"/>
        </w:rPr>
        <w:t xml:space="preserve">     Todo lugar, empresa, y comunidad debe tener un plan de emergencias para poder actuar de la mejor forma posible ante un evento adverso que  pueda causar la misma, para poder tener un plan de emergencias se requiere saber que es, según la guia de la Dir</w:t>
      </w:r>
      <w:r>
        <w:rPr>
          <w:color w:val="000000"/>
        </w:rPr>
        <w:t xml:space="preserve">ecion Prevencion y de </w:t>
      </w:r>
    </w:p>
    <w:p w14:paraId="7B3E826C" w14:textId="77777777" w:rsidR="00AE08E2" w:rsidRDefault="00AE08E2">
      <w:pPr>
        <w:pBdr>
          <w:top w:val="nil"/>
          <w:left w:val="nil"/>
          <w:bottom w:val="nil"/>
          <w:right w:val="nil"/>
          <w:between w:val="nil"/>
        </w:pBdr>
        <w:spacing w:line="480" w:lineRule="auto"/>
        <w:ind w:hanging="720"/>
        <w:rPr>
          <w:color w:val="000000"/>
        </w:rPr>
      </w:pPr>
    </w:p>
    <w:p w14:paraId="281E7534" w14:textId="77777777" w:rsidR="00AE08E2" w:rsidRDefault="00730E41">
      <w:pPr>
        <w:pBdr>
          <w:top w:val="nil"/>
          <w:left w:val="nil"/>
          <w:bottom w:val="nil"/>
          <w:right w:val="nil"/>
          <w:between w:val="nil"/>
        </w:pBdr>
        <w:spacing w:line="480" w:lineRule="auto"/>
        <w:ind w:hanging="720"/>
        <w:rPr>
          <w:i/>
          <w:color w:val="000000"/>
        </w:rPr>
      </w:pPr>
      <w:r>
        <w:rPr>
          <w:color w:val="000000"/>
        </w:rPr>
        <w:t>Atención de Emergencias Palacio Vaca, Montoya, Chavarro, Puerto, &amp; Solano, (2009) dicen que  “</w:t>
      </w:r>
      <w:r>
        <w:rPr>
          <w:i/>
          <w:color w:val="000000"/>
        </w:rPr>
        <w:t>el Plan de Emergencia y Contingencias es el instrumento principal que define las políticas, los sistemas de organización y los procedimien</w:t>
      </w:r>
      <w:r>
        <w:rPr>
          <w:i/>
          <w:color w:val="000000"/>
        </w:rPr>
        <w:t>tos generales aplicables para enfrentar de manera oportuna, eficiente y eficaz, las situaciones de calamidad, desastre o emergencia, en sus distintas fases, con el fin de mitigar o reducir los efectos negativos o lesivos de las situaciones que se presenten</w:t>
      </w:r>
      <w:r>
        <w:rPr>
          <w:i/>
          <w:color w:val="000000"/>
        </w:rPr>
        <w:t xml:space="preserve"> en la organización”.  </w:t>
      </w:r>
      <w:r>
        <w:rPr>
          <w:color w:val="000000"/>
        </w:rPr>
        <w:t>En el plan de emergencias de una organización también puede incluir los riesgos y vulnerabilidades a los que se está expuesto de acuerdo a la actividad de la organización o empresa, y que no se pueden mitigar o suprimir dentro del pl</w:t>
      </w:r>
      <w:r>
        <w:rPr>
          <w:color w:val="000000"/>
        </w:rPr>
        <w:t>an de acciones preventivas y correctivas que se tuvieron en cuenta después de identificar estos riesgos o amenazas en la matriz de peligros y valoración de riesgos.</w:t>
      </w:r>
    </w:p>
    <w:p w14:paraId="33830B0E" w14:textId="77777777" w:rsidR="00AE08E2" w:rsidRDefault="00AE08E2">
      <w:pPr>
        <w:pBdr>
          <w:top w:val="nil"/>
          <w:left w:val="nil"/>
          <w:bottom w:val="nil"/>
          <w:right w:val="nil"/>
          <w:between w:val="nil"/>
        </w:pBdr>
        <w:spacing w:line="480" w:lineRule="auto"/>
        <w:ind w:hanging="720"/>
        <w:rPr>
          <w:rFonts w:ascii="ZurichBT-RomanCondensed" w:eastAsia="ZurichBT-RomanCondensed" w:hAnsi="ZurichBT-RomanCondensed" w:cs="ZurichBT-RomanCondensed"/>
          <w:color w:val="000000"/>
          <w:sz w:val="22"/>
          <w:szCs w:val="22"/>
        </w:rPr>
      </w:pPr>
    </w:p>
    <w:p w14:paraId="454BF6A5" w14:textId="77777777" w:rsidR="00AE08E2" w:rsidRDefault="00730E41">
      <w:pPr>
        <w:pBdr>
          <w:top w:val="nil"/>
          <w:left w:val="nil"/>
          <w:bottom w:val="nil"/>
          <w:right w:val="nil"/>
          <w:between w:val="nil"/>
        </w:pBdr>
        <w:spacing w:line="480" w:lineRule="auto"/>
        <w:ind w:hanging="720"/>
        <w:rPr>
          <w:color w:val="000000"/>
        </w:rPr>
      </w:pPr>
      <w:r>
        <w:rPr>
          <w:color w:val="000000"/>
        </w:rPr>
        <w:t xml:space="preserve">     En el trabajo se identifican las normas y leyes de seguridad con las que debe contar </w:t>
      </w:r>
      <w:r>
        <w:rPr>
          <w:color w:val="000000"/>
        </w:rPr>
        <w:t>un establecimiento de ocio nocturno, siendo este cualquier actividad de entretenimiento, esparcimiento, ocio y recreación que se genera desde el atardecer o noche y se extiende hasta altas horas de la madruga, normalmente los sitios que prestan este tipo d</w:t>
      </w:r>
      <w:r>
        <w:rPr>
          <w:color w:val="000000"/>
        </w:rPr>
        <w:t>e entretenimiento son las discotecas, bares, clubs nocturnos, entre otros   (Wikipedia , 2013).</w:t>
      </w:r>
    </w:p>
    <w:p w14:paraId="0E41FAA0" w14:textId="77777777" w:rsidR="00AE08E2" w:rsidRDefault="00AE08E2">
      <w:pPr>
        <w:pBdr>
          <w:top w:val="nil"/>
          <w:left w:val="nil"/>
          <w:bottom w:val="nil"/>
          <w:right w:val="nil"/>
          <w:between w:val="nil"/>
        </w:pBdr>
        <w:spacing w:line="480" w:lineRule="auto"/>
        <w:ind w:hanging="720"/>
        <w:rPr>
          <w:rFonts w:ascii="ZurichBT-RomanCondensed" w:eastAsia="ZurichBT-RomanCondensed" w:hAnsi="ZurichBT-RomanCondensed" w:cs="ZurichBT-RomanCondensed"/>
          <w:color w:val="000000"/>
          <w:sz w:val="22"/>
          <w:szCs w:val="22"/>
        </w:rPr>
      </w:pPr>
    </w:p>
    <w:p w14:paraId="14388812" w14:textId="77777777" w:rsidR="00AE08E2" w:rsidRDefault="00730E41">
      <w:pPr>
        <w:pBdr>
          <w:top w:val="nil"/>
          <w:left w:val="nil"/>
          <w:bottom w:val="nil"/>
          <w:right w:val="nil"/>
          <w:between w:val="nil"/>
        </w:pBdr>
        <w:spacing w:line="480" w:lineRule="auto"/>
        <w:ind w:hanging="720"/>
        <w:rPr>
          <w:color w:val="000000"/>
        </w:rPr>
      </w:pPr>
      <w:r>
        <w:rPr>
          <w:rFonts w:ascii="ZurichBT-RomanCondensed" w:eastAsia="ZurichBT-RomanCondensed" w:hAnsi="ZurichBT-RomanCondensed" w:cs="ZurichBT-RomanCondensed"/>
          <w:color w:val="000000"/>
          <w:sz w:val="22"/>
          <w:szCs w:val="22"/>
        </w:rPr>
        <w:t xml:space="preserve">     </w:t>
      </w:r>
      <w:r>
        <w:rPr>
          <w:color w:val="000000"/>
        </w:rPr>
        <w:t>El trabajo est</w:t>
      </w:r>
      <w:ins w:id="220" w:author="rrojas" w:date="2019-08-07T20:53:00Z">
        <w:r>
          <w:rPr>
            <w:color w:val="000000"/>
          </w:rPr>
          <w:t>á</w:t>
        </w:r>
      </w:ins>
      <w:del w:id="221" w:author="rrojas" w:date="2019-08-07T20:53:00Z">
        <w:r>
          <w:rPr>
            <w:color w:val="000000"/>
          </w:rPr>
          <w:delText>ará</w:delText>
        </w:r>
      </w:del>
      <w:r>
        <w:rPr>
          <w:color w:val="000000"/>
        </w:rPr>
        <w:t xml:space="preserve"> enfocado en una de las discotecas más concurridas de la zona rosa de Plaza de las Américas en Bogotá, entiéndase como discoteca un lugar de entretenimiento o club musical donde se escucha música grabada la cual es reproducida por personas llamadas DJ o di</w:t>
      </w:r>
      <w:r>
        <w:rPr>
          <w:color w:val="000000"/>
        </w:rPr>
        <w:t xml:space="preserve">sc jockey el cual cumple también la función de animador en algunas, la música es mezclada con el fin de animar a la gente que se encuentra en el sitio, allí se aglomera gran cantidad de personas y </w:t>
      </w:r>
    </w:p>
    <w:p w14:paraId="57C8DA01" w14:textId="77777777" w:rsidR="00AE08E2" w:rsidRDefault="00AE08E2">
      <w:pPr>
        <w:pBdr>
          <w:top w:val="nil"/>
          <w:left w:val="nil"/>
          <w:bottom w:val="nil"/>
          <w:right w:val="nil"/>
          <w:between w:val="nil"/>
        </w:pBdr>
        <w:spacing w:line="480" w:lineRule="auto"/>
        <w:ind w:hanging="720"/>
        <w:rPr>
          <w:color w:val="000000"/>
        </w:rPr>
      </w:pPr>
    </w:p>
    <w:p w14:paraId="4F602C6F" w14:textId="77777777" w:rsidR="00AE08E2" w:rsidRDefault="00730E41">
      <w:pPr>
        <w:pBdr>
          <w:top w:val="nil"/>
          <w:left w:val="nil"/>
          <w:bottom w:val="nil"/>
          <w:right w:val="nil"/>
          <w:between w:val="nil"/>
        </w:pBdr>
        <w:spacing w:line="480" w:lineRule="auto"/>
        <w:ind w:hanging="720"/>
        <w:rPr>
          <w:color w:val="000000"/>
        </w:rPr>
      </w:pPr>
      <w:r>
        <w:rPr>
          <w:color w:val="000000"/>
        </w:rPr>
        <w:t>también la mayoría venden licor (Sfetcu, 2014). Este tipo</w:t>
      </w:r>
      <w:r>
        <w:rPr>
          <w:color w:val="000000"/>
        </w:rPr>
        <w:t xml:space="preserve"> de establecimientos públicos se convierten en un sitio con varios riesgos y peligros si no cumplen con la normatividad mínima para su funcionamiento, poniendo muchas personas en riesgo.</w:t>
      </w:r>
    </w:p>
    <w:p w14:paraId="37957085" w14:textId="77777777" w:rsidR="00AE08E2" w:rsidRDefault="00AE08E2">
      <w:pPr>
        <w:pBdr>
          <w:top w:val="nil"/>
          <w:left w:val="nil"/>
          <w:bottom w:val="nil"/>
          <w:right w:val="nil"/>
          <w:between w:val="nil"/>
        </w:pBdr>
        <w:spacing w:line="480" w:lineRule="auto"/>
        <w:ind w:hanging="720"/>
        <w:rPr>
          <w:color w:val="000000"/>
        </w:rPr>
      </w:pPr>
    </w:p>
    <w:p w14:paraId="7B0A821E" w14:textId="77777777" w:rsidR="00AE08E2" w:rsidRDefault="00730E41">
      <w:pPr>
        <w:spacing w:line="480" w:lineRule="auto"/>
      </w:pPr>
      <w:r>
        <w:t xml:space="preserve">     Entiéndase por catástrofe a cualquier hecho desastroso o trágic</w:t>
      </w:r>
      <w:r>
        <w:t>o, normalmente inesperado, es decir, no se lo puede predecir, y que suele traer aparejada una situación de mucha violencia, con heridos y muertes causada por ella (Bembibre, 2010). La siguiente tabla muestra las emergencias más conocidas y mencionadas en d</w:t>
      </w:r>
      <w:r>
        <w:t>istintos países.</w:t>
      </w:r>
    </w:p>
    <w:p w14:paraId="5D2EB700" w14:textId="77777777" w:rsidR="00AE08E2" w:rsidRDefault="00AE08E2">
      <w:pPr>
        <w:spacing w:line="240" w:lineRule="auto"/>
        <w:rPr>
          <w:del w:id="222" w:author="yo yo" w:date="2019-08-08T21:45:00Z"/>
        </w:rPr>
      </w:pPr>
    </w:p>
    <w:p w14:paraId="642F6FD0" w14:textId="77777777" w:rsidR="00AE08E2" w:rsidRDefault="00AE08E2">
      <w:pPr>
        <w:spacing w:line="240" w:lineRule="auto"/>
      </w:pPr>
    </w:p>
    <w:p w14:paraId="0AE15F39" w14:textId="77777777" w:rsidR="00AE08E2" w:rsidRDefault="00730E41">
      <w:pPr>
        <w:spacing w:line="480" w:lineRule="auto"/>
      </w:pPr>
      <w:r>
        <w:t xml:space="preserve">Tabla 1: Cronología de emergencias que se han dado en varias discotecas alrededor del mundo </w:t>
      </w:r>
    </w:p>
    <w:tbl>
      <w:tblPr>
        <w:tblStyle w:val="a"/>
        <w:tblW w:w="8784" w:type="dxa"/>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618"/>
        <w:gridCol w:w="697"/>
        <w:gridCol w:w="744"/>
        <w:gridCol w:w="1434"/>
        <w:gridCol w:w="1415"/>
        <w:gridCol w:w="1457"/>
        <w:gridCol w:w="1269"/>
        <w:gridCol w:w="1150"/>
      </w:tblGrid>
      <w:tr w:rsidR="00AE08E2" w14:paraId="6F01BA14" w14:textId="77777777" w:rsidTr="00AE08E2">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18" w:type="dxa"/>
            <w:tcBorders>
              <w:bottom w:val="nil"/>
            </w:tcBorders>
            <w:vAlign w:val="center"/>
          </w:tcPr>
          <w:p w14:paraId="030ECD53"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DÍA</w:t>
            </w:r>
          </w:p>
        </w:tc>
        <w:tc>
          <w:tcPr>
            <w:tcW w:w="697" w:type="dxa"/>
            <w:tcBorders>
              <w:bottom w:val="nil"/>
            </w:tcBorders>
            <w:vAlign w:val="center"/>
          </w:tcPr>
          <w:p w14:paraId="69E7A4CB" w14:textId="77777777" w:rsidR="00AE08E2" w:rsidRDefault="00730E4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MES</w:t>
            </w:r>
          </w:p>
        </w:tc>
        <w:tc>
          <w:tcPr>
            <w:tcW w:w="744" w:type="dxa"/>
            <w:tcBorders>
              <w:bottom w:val="nil"/>
            </w:tcBorders>
            <w:vAlign w:val="center"/>
          </w:tcPr>
          <w:p w14:paraId="76A9F010" w14:textId="77777777" w:rsidR="00AE08E2" w:rsidRDefault="00730E4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AÑO</w:t>
            </w:r>
          </w:p>
        </w:tc>
        <w:tc>
          <w:tcPr>
            <w:tcW w:w="1434" w:type="dxa"/>
            <w:tcBorders>
              <w:bottom w:val="nil"/>
            </w:tcBorders>
            <w:vAlign w:val="center"/>
          </w:tcPr>
          <w:p w14:paraId="706B915E" w14:textId="77777777" w:rsidR="00AE08E2" w:rsidRDefault="00730E4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CIUDAD</w:t>
            </w:r>
          </w:p>
        </w:tc>
        <w:tc>
          <w:tcPr>
            <w:tcW w:w="1415" w:type="dxa"/>
            <w:tcBorders>
              <w:bottom w:val="nil"/>
            </w:tcBorders>
            <w:vAlign w:val="center"/>
          </w:tcPr>
          <w:p w14:paraId="69B4B137" w14:textId="77777777" w:rsidR="00AE08E2" w:rsidRDefault="00730E4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PAÍS</w:t>
            </w:r>
          </w:p>
        </w:tc>
        <w:tc>
          <w:tcPr>
            <w:tcW w:w="1457" w:type="dxa"/>
            <w:tcBorders>
              <w:bottom w:val="nil"/>
            </w:tcBorders>
            <w:vAlign w:val="center"/>
          </w:tcPr>
          <w:p w14:paraId="53FF84BD" w14:textId="77777777" w:rsidR="00AE08E2" w:rsidRDefault="00730E4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DISCOTECA, BAR O CENTRO NOCTURNO</w:t>
            </w:r>
          </w:p>
        </w:tc>
        <w:tc>
          <w:tcPr>
            <w:tcW w:w="1269" w:type="dxa"/>
            <w:tcBorders>
              <w:bottom w:val="nil"/>
            </w:tcBorders>
            <w:vAlign w:val="center"/>
          </w:tcPr>
          <w:p w14:paraId="0C9426DF" w14:textId="77777777" w:rsidR="00AE08E2" w:rsidRDefault="00730E4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MUERTOS</w:t>
            </w:r>
          </w:p>
        </w:tc>
        <w:tc>
          <w:tcPr>
            <w:tcW w:w="1150" w:type="dxa"/>
            <w:tcBorders>
              <w:bottom w:val="nil"/>
            </w:tcBorders>
            <w:vAlign w:val="center"/>
          </w:tcPr>
          <w:p w14:paraId="2AA3F52E" w14:textId="77777777" w:rsidR="00AE08E2" w:rsidRDefault="00730E4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HERIDOS</w:t>
            </w:r>
          </w:p>
        </w:tc>
      </w:tr>
      <w:tr w:rsidR="00AE08E2" w14:paraId="3D14894D" w14:textId="77777777" w:rsidTr="00AE08E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304C7F56"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23</w:t>
            </w:r>
          </w:p>
        </w:tc>
        <w:tc>
          <w:tcPr>
            <w:tcW w:w="697" w:type="dxa"/>
            <w:vAlign w:val="center"/>
          </w:tcPr>
          <w:p w14:paraId="01BDD9A4"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04</w:t>
            </w:r>
          </w:p>
        </w:tc>
        <w:tc>
          <w:tcPr>
            <w:tcW w:w="744" w:type="dxa"/>
            <w:vAlign w:val="center"/>
          </w:tcPr>
          <w:p w14:paraId="6B53226C"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1940</w:t>
            </w:r>
          </w:p>
        </w:tc>
        <w:tc>
          <w:tcPr>
            <w:tcW w:w="1434" w:type="dxa"/>
          </w:tcPr>
          <w:p w14:paraId="6F5C6BC4" w14:textId="77777777" w:rsidR="00AE08E2" w:rsidRDefault="00AE08E2">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1415" w:type="dxa"/>
          </w:tcPr>
          <w:p w14:paraId="479F2993"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Estados Unidos </w:t>
            </w:r>
          </w:p>
        </w:tc>
        <w:tc>
          <w:tcPr>
            <w:tcW w:w="1457" w:type="dxa"/>
          </w:tcPr>
          <w:p w14:paraId="400AD17B"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Natchez</w:t>
            </w:r>
          </w:p>
        </w:tc>
        <w:tc>
          <w:tcPr>
            <w:tcW w:w="1269" w:type="dxa"/>
            <w:vAlign w:val="center"/>
          </w:tcPr>
          <w:p w14:paraId="7A1336CB"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198</w:t>
            </w:r>
          </w:p>
        </w:tc>
        <w:tc>
          <w:tcPr>
            <w:tcW w:w="1150" w:type="dxa"/>
            <w:vAlign w:val="center"/>
          </w:tcPr>
          <w:p w14:paraId="4E2A0527"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4E3934FE" w14:textId="77777777" w:rsidTr="00AE08E2">
        <w:trPr>
          <w:trHeight w:val="36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57E42A89"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28</w:t>
            </w:r>
          </w:p>
        </w:tc>
        <w:tc>
          <w:tcPr>
            <w:tcW w:w="697" w:type="dxa"/>
            <w:vAlign w:val="center"/>
          </w:tcPr>
          <w:p w14:paraId="6740A242"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11</w:t>
            </w:r>
          </w:p>
        </w:tc>
        <w:tc>
          <w:tcPr>
            <w:tcW w:w="744" w:type="dxa"/>
            <w:vAlign w:val="center"/>
          </w:tcPr>
          <w:p w14:paraId="359DABAC"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1942</w:t>
            </w:r>
          </w:p>
        </w:tc>
        <w:tc>
          <w:tcPr>
            <w:tcW w:w="1434" w:type="dxa"/>
          </w:tcPr>
          <w:p w14:paraId="7CCFBC53"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Boston</w:t>
            </w:r>
          </w:p>
        </w:tc>
        <w:tc>
          <w:tcPr>
            <w:tcW w:w="1415" w:type="dxa"/>
          </w:tcPr>
          <w:p w14:paraId="4878A9FF"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Estados Unidos </w:t>
            </w:r>
          </w:p>
        </w:tc>
        <w:tc>
          <w:tcPr>
            <w:tcW w:w="1457" w:type="dxa"/>
          </w:tcPr>
          <w:p w14:paraId="581E8090"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Cocoanut Grove</w:t>
            </w:r>
          </w:p>
        </w:tc>
        <w:tc>
          <w:tcPr>
            <w:tcW w:w="1269" w:type="dxa"/>
            <w:vAlign w:val="center"/>
          </w:tcPr>
          <w:p w14:paraId="253707DB"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491</w:t>
            </w:r>
          </w:p>
        </w:tc>
        <w:tc>
          <w:tcPr>
            <w:tcW w:w="1150" w:type="dxa"/>
            <w:vAlign w:val="center"/>
          </w:tcPr>
          <w:p w14:paraId="4B35137B"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6238823C" w14:textId="77777777" w:rsidTr="00AE08E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03B2CFEA"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1</w:t>
            </w:r>
          </w:p>
        </w:tc>
        <w:tc>
          <w:tcPr>
            <w:tcW w:w="697" w:type="dxa"/>
            <w:vAlign w:val="center"/>
          </w:tcPr>
          <w:p w14:paraId="7DDEFD1A"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12</w:t>
            </w:r>
          </w:p>
        </w:tc>
        <w:tc>
          <w:tcPr>
            <w:tcW w:w="744" w:type="dxa"/>
            <w:vAlign w:val="center"/>
          </w:tcPr>
          <w:p w14:paraId="6EA0B804"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1970</w:t>
            </w:r>
          </w:p>
        </w:tc>
        <w:tc>
          <w:tcPr>
            <w:tcW w:w="1434" w:type="dxa"/>
          </w:tcPr>
          <w:p w14:paraId="26C06F1C"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Saint Laurent De Pont</w:t>
            </w:r>
          </w:p>
        </w:tc>
        <w:tc>
          <w:tcPr>
            <w:tcW w:w="1415" w:type="dxa"/>
          </w:tcPr>
          <w:p w14:paraId="3F73502D"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Francia </w:t>
            </w:r>
          </w:p>
        </w:tc>
        <w:tc>
          <w:tcPr>
            <w:tcW w:w="1457" w:type="dxa"/>
          </w:tcPr>
          <w:p w14:paraId="45D7A15E"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Cinq Sept</w:t>
            </w:r>
          </w:p>
        </w:tc>
        <w:tc>
          <w:tcPr>
            <w:tcW w:w="1269" w:type="dxa"/>
            <w:vAlign w:val="center"/>
          </w:tcPr>
          <w:p w14:paraId="7C5676E0"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146</w:t>
            </w:r>
          </w:p>
        </w:tc>
        <w:tc>
          <w:tcPr>
            <w:tcW w:w="1150" w:type="dxa"/>
            <w:vAlign w:val="center"/>
          </w:tcPr>
          <w:p w14:paraId="1C1B6683"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3CD94DE5" w14:textId="77777777" w:rsidTr="00AE08E2">
        <w:trPr>
          <w:trHeight w:val="22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2CE91F0D"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13</w:t>
            </w:r>
          </w:p>
        </w:tc>
        <w:tc>
          <w:tcPr>
            <w:tcW w:w="697" w:type="dxa"/>
            <w:vAlign w:val="center"/>
          </w:tcPr>
          <w:p w14:paraId="0658F4BE"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5</w:t>
            </w:r>
          </w:p>
        </w:tc>
        <w:tc>
          <w:tcPr>
            <w:tcW w:w="744" w:type="dxa"/>
            <w:vAlign w:val="center"/>
          </w:tcPr>
          <w:p w14:paraId="1DB1C749"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1972</w:t>
            </w:r>
          </w:p>
        </w:tc>
        <w:tc>
          <w:tcPr>
            <w:tcW w:w="1434" w:type="dxa"/>
          </w:tcPr>
          <w:p w14:paraId="48370014"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Osaka</w:t>
            </w:r>
          </w:p>
        </w:tc>
        <w:tc>
          <w:tcPr>
            <w:tcW w:w="1415" w:type="dxa"/>
          </w:tcPr>
          <w:p w14:paraId="010AE0D4"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Japón</w:t>
            </w:r>
          </w:p>
        </w:tc>
        <w:tc>
          <w:tcPr>
            <w:tcW w:w="1457" w:type="dxa"/>
          </w:tcPr>
          <w:p w14:paraId="195FC52A"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Night-club</w:t>
            </w:r>
          </w:p>
        </w:tc>
        <w:tc>
          <w:tcPr>
            <w:tcW w:w="1269" w:type="dxa"/>
            <w:vAlign w:val="center"/>
          </w:tcPr>
          <w:p w14:paraId="0A1B8CD1"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116</w:t>
            </w:r>
          </w:p>
        </w:tc>
        <w:tc>
          <w:tcPr>
            <w:tcW w:w="1150" w:type="dxa"/>
            <w:vAlign w:val="center"/>
          </w:tcPr>
          <w:p w14:paraId="5DF5E183"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5CDF8FF0" w14:textId="77777777" w:rsidTr="00AE08E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778E308A"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3</w:t>
            </w:r>
          </w:p>
        </w:tc>
        <w:tc>
          <w:tcPr>
            <w:tcW w:w="697" w:type="dxa"/>
            <w:vAlign w:val="center"/>
          </w:tcPr>
          <w:p w14:paraId="24E922FC"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7</w:t>
            </w:r>
          </w:p>
        </w:tc>
        <w:tc>
          <w:tcPr>
            <w:tcW w:w="744" w:type="dxa"/>
            <w:vAlign w:val="center"/>
          </w:tcPr>
          <w:p w14:paraId="1EEFD2F9"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1973</w:t>
            </w:r>
          </w:p>
        </w:tc>
        <w:tc>
          <w:tcPr>
            <w:tcW w:w="1434" w:type="dxa"/>
          </w:tcPr>
          <w:p w14:paraId="717D617D"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Isla De Man</w:t>
            </w:r>
          </w:p>
        </w:tc>
        <w:tc>
          <w:tcPr>
            <w:tcW w:w="1415" w:type="dxa"/>
          </w:tcPr>
          <w:p w14:paraId="7211D9BD"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Reino Unido</w:t>
            </w:r>
          </w:p>
        </w:tc>
        <w:tc>
          <w:tcPr>
            <w:tcW w:w="1457" w:type="dxa"/>
          </w:tcPr>
          <w:p w14:paraId="31DB2611"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Douglas Club</w:t>
            </w:r>
          </w:p>
        </w:tc>
        <w:tc>
          <w:tcPr>
            <w:tcW w:w="1269" w:type="dxa"/>
            <w:vAlign w:val="center"/>
          </w:tcPr>
          <w:p w14:paraId="3F501E23"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53</w:t>
            </w:r>
          </w:p>
        </w:tc>
        <w:tc>
          <w:tcPr>
            <w:tcW w:w="1150" w:type="dxa"/>
            <w:vAlign w:val="center"/>
          </w:tcPr>
          <w:p w14:paraId="7FA0F4E2"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051C6909" w14:textId="77777777" w:rsidTr="00AE08E2">
        <w:trPr>
          <w:trHeight w:val="12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07A1E48D"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3</w:t>
            </w:r>
          </w:p>
        </w:tc>
        <w:tc>
          <w:tcPr>
            <w:tcW w:w="697" w:type="dxa"/>
            <w:vAlign w:val="center"/>
          </w:tcPr>
          <w:p w14:paraId="68C99A16"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11</w:t>
            </w:r>
          </w:p>
        </w:tc>
        <w:tc>
          <w:tcPr>
            <w:tcW w:w="744" w:type="dxa"/>
            <w:vAlign w:val="center"/>
          </w:tcPr>
          <w:p w14:paraId="192925EC"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1974</w:t>
            </w:r>
          </w:p>
        </w:tc>
        <w:tc>
          <w:tcPr>
            <w:tcW w:w="1434" w:type="dxa"/>
          </w:tcPr>
          <w:p w14:paraId="5AA07FBC"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Seúl</w:t>
            </w:r>
          </w:p>
        </w:tc>
        <w:tc>
          <w:tcPr>
            <w:tcW w:w="1415" w:type="dxa"/>
          </w:tcPr>
          <w:p w14:paraId="5A51478E"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Corea Del Sur</w:t>
            </w:r>
          </w:p>
        </w:tc>
        <w:tc>
          <w:tcPr>
            <w:tcW w:w="1457" w:type="dxa"/>
          </w:tcPr>
          <w:p w14:paraId="7B3300E1"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Party Hall</w:t>
            </w:r>
          </w:p>
        </w:tc>
        <w:tc>
          <w:tcPr>
            <w:tcW w:w="1269" w:type="dxa"/>
            <w:vAlign w:val="center"/>
          </w:tcPr>
          <w:p w14:paraId="6EB59FF6"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154</w:t>
            </w:r>
          </w:p>
        </w:tc>
        <w:tc>
          <w:tcPr>
            <w:tcW w:w="1150" w:type="dxa"/>
            <w:vAlign w:val="center"/>
          </w:tcPr>
          <w:p w14:paraId="48C693AE"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4291BC23" w14:textId="77777777" w:rsidTr="00AE08E2">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2DF6242F"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28</w:t>
            </w:r>
          </w:p>
        </w:tc>
        <w:tc>
          <w:tcPr>
            <w:tcW w:w="697" w:type="dxa"/>
            <w:vAlign w:val="center"/>
          </w:tcPr>
          <w:p w14:paraId="56D6F577"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5</w:t>
            </w:r>
          </w:p>
        </w:tc>
        <w:tc>
          <w:tcPr>
            <w:tcW w:w="744" w:type="dxa"/>
            <w:vAlign w:val="center"/>
          </w:tcPr>
          <w:p w14:paraId="0F93C0A2"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1977</w:t>
            </w:r>
          </w:p>
        </w:tc>
        <w:tc>
          <w:tcPr>
            <w:tcW w:w="1434" w:type="dxa"/>
          </w:tcPr>
          <w:p w14:paraId="3251B7A2"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Kentucky</w:t>
            </w:r>
          </w:p>
        </w:tc>
        <w:tc>
          <w:tcPr>
            <w:tcW w:w="1415" w:type="dxa"/>
          </w:tcPr>
          <w:p w14:paraId="03FE7ED9"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Estados Unidos </w:t>
            </w:r>
          </w:p>
        </w:tc>
        <w:tc>
          <w:tcPr>
            <w:tcW w:w="1457" w:type="dxa"/>
          </w:tcPr>
          <w:p w14:paraId="5554F8C3"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Beverly Hills Cabaret</w:t>
            </w:r>
          </w:p>
        </w:tc>
        <w:tc>
          <w:tcPr>
            <w:tcW w:w="1269" w:type="dxa"/>
            <w:vAlign w:val="center"/>
          </w:tcPr>
          <w:p w14:paraId="37D837F1"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164</w:t>
            </w:r>
          </w:p>
        </w:tc>
        <w:tc>
          <w:tcPr>
            <w:tcW w:w="1150" w:type="dxa"/>
            <w:vAlign w:val="center"/>
          </w:tcPr>
          <w:p w14:paraId="7CE6EFFD"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048B7C4D" w14:textId="77777777" w:rsidTr="00AE08E2">
        <w:trPr>
          <w:trHeight w:val="8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6BEB7509"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10</w:t>
            </w:r>
          </w:p>
        </w:tc>
        <w:tc>
          <w:tcPr>
            <w:tcW w:w="697" w:type="dxa"/>
            <w:vAlign w:val="center"/>
          </w:tcPr>
          <w:p w14:paraId="42F5D0CE"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10</w:t>
            </w:r>
          </w:p>
        </w:tc>
        <w:tc>
          <w:tcPr>
            <w:tcW w:w="744" w:type="dxa"/>
            <w:vAlign w:val="center"/>
          </w:tcPr>
          <w:p w14:paraId="6B585676"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1978</w:t>
            </w:r>
          </w:p>
        </w:tc>
        <w:tc>
          <w:tcPr>
            <w:tcW w:w="1434" w:type="dxa"/>
          </w:tcPr>
          <w:p w14:paraId="36F9CEB9"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Caracas</w:t>
            </w:r>
          </w:p>
        </w:tc>
        <w:tc>
          <w:tcPr>
            <w:tcW w:w="1415" w:type="dxa"/>
          </w:tcPr>
          <w:p w14:paraId="287C71BD"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Venezuela</w:t>
            </w:r>
          </w:p>
        </w:tc>
        <w:tc>
          <w:tcPr>
            <w:tcW w:w="1457" w:type="dxa"/>
          </w:tcPr>
          <w:p w14:paraId="49243407"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Night-club</w:t>
            </w:r>
          </w:p>
        </w:tc>
        <w:tc>
          <w:tcPr>
            <w:tcW w:w="1269" w:type="dxa"/>
            <w:vAlign w:val="center"/>
          </w:tcPr>
          <w:p w14:paraId="0CECDE9E"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25</w:t>
            </w:r>
          </w:p>
        </w:tc>
        <w:tc>
          <w:tcPr>
            <w:tcW w:w="1150" w:type="dxa"/>
            <w:vAlign w:val="center"/>
          </w:tcPr>
          <w:p w14:paraId="7625005A"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523B65CD" w14:textId="77777777" w:rsidTr="00AE08E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762C5655"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22</w:t>
            </w:r>
          </w:p>
        </w:tc>
        <w:tc>
          <w:tcPr>
            <w:tcW w:w="697" w:type="dxa"/>
            <w:vAlign w:val="center"/>
          </w:tcPr>
          <w:p w14:paraId="1DF8FC35"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11</w:t>
            </w:r>
          </w:p>
        </w:tc>
        <w:tc>
          <w:tcPr>
            <w:tcW w:w="744" w:type="dxa"/>
            <w:vAlign w:val="center"/>
          </w:tcPr>
          <w:p w14:paraId="73F04482"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1980</w:t>
            </w:r>
          </w:p>
        </w:tc>
        <w:tc>
          <w:tcPr>
            <w:tcW w:w="1434" w:type="dxa"/>
          </w:tcPr>
          <w:p w14:paraId="63812576"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Las Vegas</w:t>
            </w:r>
          </w:p>
        </w:tc>
        <w:tc>
          <w:tcPr>
            <w:tcW w:w="1415" w:type="dxa"/>
          </w:tcPr>
          <w:p w14:paraId="6C8711FB"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Estados Unidos </w:t>
            </w:r>
          </w:p>
        </w:tc>
        <w:tc>
          <w:tcPr>
            <w:tcW w:w="1457" w:type="dxa"/>
          </w:tcPr>
          <w:p w14:paraId="14C9BC87"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Casino Gran Hotel Mgm</w:t>
            </w:r>
          </w:p>
        </w:tc>
        <w:tc>
          <w:tcPr>
            <w:tcW w:w="1269" w:type="dxa"/>
            <w:vAlign w:val="center"/>
          </w:tcPr>
          <w:p w14:paraId="1A5241B7"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84</w:t>
            </w:r>
          </w:p>
        </w:tc>
        <w:tc>
          <w:tcPr>
            <w:tcW w:w="1150" w:type="dxa"/>
            <w:vAlign w:val="center"/>
          </w:tcPr>
          <w:p w14:paraId="60AFC592"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45A315C6" w14:textId="77777777" w:rsidTr="00AE08E2">
        <w:trPr>
          <w:trHeight w:val="36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4BBD5BAA"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14</w:t>
            </w:r>
          </w:p>
        </w:tc>
        <w:tc>
          <w:tcPr>
            <w:tcW w:w="697" w:type="dxa"/>
            <w:vAlign w:val="center"/>
          </w:tcPr>
          <w:p w14:paraId="3A725BB4"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w:t>
            </w:r>
          </w:p>
        </w:tc>
        <w:tc>
          <w:tcPr>
            <w:tcW w:w="744" w:type="dxa"/>
            <w:vAlign w:val="center"/>
          </w:tcPr>
          <w:p w14:paraId="5034E527"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1981</w:t>
            </w:r>
          </w:p>
        </w:tc>
        <w:tc>
          <w:tcPr>
            <w:tcW w:w="1434" w:type="dxa"/>
          </w:tcPr>
          <w:p w14:paraId="1847DE11"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Dublín</w:t>
            </w:r>
          </w:p>
        </w:tc>
        <w:tc>
          <w:tcPr>
            <w:tcW w:w="1415" w:type="dxa"/>
          </w:tcPr>
          <w:p w14:paraId="181EDDF0"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Irlanda Del Norte</w:t>
            </w:r>
          </w:p>
        </w:tc>
        <w:tc>
          <w:tcPr>
            <w:tcW w:w="1457" w:type="dxa"/>
          </w:tcPr>
          <w:p w14:paraId="7334F6A8"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Stardust</w:t>
            </w:r>
          </w:p>
        </w:tc>
        <w:tc>
          <w:tcPr>
            <w:tcW w:w="1269" w:type="dxa"/>
            <w:vAlign w:val="center"/>
          </w:tcPr>
          <w:p w14:paraId="51E78D42"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49</w:t>
            </w:r>
          </w:p>
        </w:tc>
        <w:tc>
          <w:tcPr>
            <w:tcW w:w="1150" w:type="dxa"/>
            <w:vAlign w:val="center"/>
          </w:tcPr>
          <w:p w14:paraId="3B22EB21"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615CFCCD" w14:textId="77777777" w:rsidTr="00AE08E2">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1C871D08"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17</w:t>
            </w:r>
          </w:p>
        </w:tc>
        <w:tc>
          <w:tcPr>
            <w:tcW w:w="697" w:type="dxa"/>
            <w:vAlign w:val="center"/>
          </w:tcPr>
          <w:p w14:paraId="0671760E"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12</w:t>
            </w:r>
          </w:p>
        </w:tc>
        <w:tc>
          <w:tcPr>
            <w:tcW w:w="744" w:type="dxa"/>
            <w:vAlign w:val="center"/>
          </w:tcPr>
          <w:p w14:paraId="49CAA8C3"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1983</w:t>
            </w:r>
          </w:p>
        </w:tc>
        <w:tc>
          <w:tcPr>
            <w:tcW w:w="1434" w:type="dxa"/>
          </w:tcPr>
          <w:p w14:paraId="7EB92B16"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Madrid </w:t>
            </w:r>
          </w:p>
        </w:tc>
        <w:tc>
          <w:tcPr>
            <w:tcW w:w="1415" w:type="dxa"/>
          </w:tcPr>
          <w:p w14:paraId="20B6DA90"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España</w:t>
            </w:r>
          </w:p>
        </w:tc>
        <w:tc>
          <w:tcPr>
            <w:tcW w:w="1457" w:type="dxa"/>
          </w:tcPr>
          <w:p w14:paraId="21EB8BA0"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Alcala 20</w:t>
            </w:r>
          </w:p>
        </w:tc>
        <w:tc>
          <w:tcPr>
            <w:tcW w:w="1269" w:type="dxa"/>
            <w:vAlign w:val="center"/>
          </w:tcPr>
          <w:p w14:paraId="64582D46"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82</w:t>
            </w:r>
          </w:p>
        </w:tc>
        <w:tc>
          <w:tcPr>
            <w:tcW w:w="1150" w:type="dxa"/>
            <w:vAlign w:val="center"/>
          </w:tcPr>
          <w:p w14:paraId="25CDC075"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38E1BE13" w14:textId="77777777" w:rsidTr="00AE08E2">
        <w:trPr>
          <w:trHeight w:val="12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475B3C6F"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14</w:t>
            </w:r>
          </w:p>
        </w:tc>
        <w:tc>
          <w:tcPr>
            <w:tcW w:w="697" w:type="dxa"/>
            <w:vAlign w:val="center"/>
          </w:tcPr>
          <w:p w14:paraId="122A40C0"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w:t>
            </w:r>
          </w:p>
        </w:tc>
        <w:tc>
          <w:tcPr>
            <w:tcW w:w="744" w:type="dxa"/>
            <w:vAlign w:val="center"/>
          </w:tcPr>
          <w:p w14:paraId="7A02B1BB"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1990</w:t>
            </w:r>
          </w:p>
        </w:tc>
        <w:tc>
          <w:tcPr>
            <w:tcW w:w="1434" w:type="dxa"/>
          </w:tcPr>
          <w:p w14:paraId="546944AD"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Zaragoza</w:t>
            </w:r>
          </w:p>
        </w:tc>
        <w:tc>
          <w:tcPr>
            <w:tcW w:w="1415" w:type="dxa"/>
          </w:tcPr>
          <w:p w14:paraId="657C707F"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España</w:t>
            </w:r>
          </w:p>
        </w:tc>
        <w:tc>
          <w:tcPr>
            <w:tcW w:w="1457" w:type="dxa"/>
          </w:tcPr>
          <w:p w14:paraId="71F49532"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Flying</w:t>
            </w:r>
          </w:p>
        </w:tc>
        <w:tc>
          <w:tcPr>
            <w:tcW w:w="1269" w:type="dxa"/>
            <w:vAlign w:val="center"/>
          </w:tcPr>
          <w:p w14:paraId="4F0C8FEE"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43</w:t>
            </w:r>
          </w:p>
        </w:tc>
        <w:tc>
          <w:tcPr>
            <w:tcW w:w="1150" w:type="dxa"/>
            <w:vAlign w:val="center"/>
          </w:tcPr>
          <w:p w14:paraId="2FFA858A"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42705F96" w14:textId="77777777" w:rsidTr="00AE08E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4745A88F"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23</w:t>
            </w:r>
          </w:p>
        </w:tc>
        <w:tc>
          <w:tcPr>
            <w:tcW w:w="697" w:type="dxa"/>
            <w:vAlign w:val="center"/>
          </w:tcPr>
          <w:p w14:paraId="56603EA1"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3</w:t>
            </w:r>
          </w:p>
        </w:tc>
        <w:tc>
          <w:tcPr>
            <w:tcW w:w="744" w:type="dxa"/>
            <w:vAlign w:val="center"/>
          </w:tcPr>
          <w:p w14:paraId="454F87AC"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1990</w:t>
            </w:r>
          </w:p>
        </w:tc>
        <w:tc>
          <w:tcPr>
            <w:tcW w:w="1434" w:type="dxa"/>
          </w:tcPr>
          <w:p w14:paraId="17149B84"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Bronx</w:t>
            </w:r>
          </w:p>
        </w:tc>
        <w:tc>
          <w:tcPr>
            <w:tcW w:w="1415" w:type="dxa"/>
          </w:tcPr>
          <w:p w14:paraId="0C9EDC1E"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Estados Unidos </w:t>
            </w:r>
          </w:p>
        </w:tc>
        <w:tc>
          <w:tcPr>
            <w:tcW w:w="1457" w:type="dxa"/>
          </w:tcPr>
          <w:p w14:paraId="456F111D"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HappyLand</w:t>
            </w:r>
          </w:p>
        </w:tc>
        <w:tc>
          <w:tcPr>
            <w:tcW w:w="1269" w:type="dxa"/>
            <w:vAlign w:val="center"/>
          </w:tcPr>
          <w:p w14:paraId="50F05170"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87</w:t>
            </w:r>
          </w:p>
        </w:tc>
        <w:tc>
          <w:tcPr>
            <w:tcW w:w="1150" w:type="dxa"/>
            <w:vAlign w:val="center"/>
          </w:tcPr>
          <w:p w14:paraId="2E710F9A"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3569D585" w14:textId="77777777" w:rsidTr="00AE08E2">
        <w:trPr>
          <w:trHeight w:val="12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6C0FD2C2"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4</w:t>
            </w:r>
          </w:p>
        </w:tc>
        <w:tc>
          <w:tcPr>
            <w:tcW w:w="697" w:type="dxa"/>
            <w:vAlign w:val="center"/>
          </w:tcPr>
          <w:p w14:paraId="36155171"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9</w:t>
            </w:r>
          </w:p>
        </w:tc>
        <w:tc>
          <w:tcPr>
            <w:tcW w:w="744" w:type="dxa"/>
            <w:vAlign w:val="center"/>
          </w:tcPr>
          <w:p w14:paraId="6AE2245B"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1993</w:t>
            </w:r>
          </w:p>
        </w:tc>
        <w:tc>
          <w:tcPr>
            <w:tcW w:w="1434" w:type="dxa"/>
          </w:tcPr>
          <w:p w14:paraId="00999BC4"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Valparaíso</w:t>
            </w:r>
          </w:p>
        </w:tc>
        <w:tc>
          <w:tcPr>
            <w:tcW w:w="1415" w:type="dxa"/>
          </w:tcPr>
          <w:p w14:paraId="1FF9667A"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Chile</w:t>
            </w:r>
          </w:p>
        </w:tc>
        <w:tc>
          <w:tcPr>
            <w:tcW w:w="1457" w:type="dxa"/>
          </w:tcPr>
          <w:p w14:paraId="3DDD199C"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Divine</w:t>
            </w:r>
          </w:p>
        </w:tc>
        <w:tc>
          <w:tcPr>
            <w:tcW w:w="1269" w:type="dxa"/>
            <w:vAlign w:val="center"/>
          </w:tcPr>
          <w:p w14:paraId="662C38FE"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16</w:t>
            </w:r>
          </w:p>
        </w:tc>
        <w:tc>
          <w:tcPr>
            <w:tcW w:w="1150" w:type="dxa"/>
            <w:vAlign w:val="center"/>
          </w:tcPr>
          <w:p w14:paraId="49935D29"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156B72F3" w14:textId="77777777" w:rsidTr="00AE08E2">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3831312C"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27</w:t>
            </w:r>
          </w:p>
        </w:tc>
        <w:tc>
          <w:tcPr>
            <w:tcW w:w="697" w:type="dxa"/>
            <w:vAlign w:val="center"/>
          </w:tcPr>
          <w:p w14:paraId="5238475D"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11</w:t>
            </w:r>
          </w:p>
        </w:tc>
        <w:tc>
          <w:tcPr>
            <w:tcW w:w="744" w:type="dxa"/>
            <w:vAlign w:val="center"/>
          </w:tcPr>
          <w:p w14:paraId="5416A795"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1994</w:t>
            </w:r>
          </w:p>
        </w:tc>
        <w:tc>
          <w:tcPr>
            <w:tcW w:w="1434" w:type="dxa"/>
          </w:tcPr>
          <w:p w14:paraId="0427CF15"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Fuxin</w:t>
            </w:r>
          </w:p>
        </w:tc>
        <w:tc>
          <w:tcPr>
            <w:tcW w:w="1415" w:type="dxa"/>
          </w:tcPr>
          <w:p w14:paraId="064004D7"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China</w:t>
            </w:r>
          </w:p>
        </w:tc>
        <w:tc>
          <w:tcPr>
            <w:tcW w:w="1457" w:type="dxa"/>
          </w:tcPr>
          <w:p w14:paraId="61066606"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Night-club</w:t>
            </w:r>
          </w:p>
        </w:tc>
        <w:tc>
          <w:tcPr>
            <w:tcW w:w="1269" w:type="dxa"/>
            <w:vAlign w:val="center"/>
          </w:tcPr>
          <w:p w14:paraId="4D84DDAE"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234</w:t>
            </w:r>
          </w:p>
        </w:tc>
        <w:tc>
          <w:tcPr>
            <w:tcW w:w="1150" w:type="dxa"/>
            <w:vAlign w:val="center"/>
          </w:tcPr>
          <w:p w14:paraId="7D392C75"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50353241" w14:textId="77777777" w:rsidTr="00AE08E2">
        <w:trPr>
          <w:trHeight w:val="12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5625A43A"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17</w:t>
            </w:r>
          </w:p>
        </w:tc>
        <w:tc>
          <w:tcPr>
            <w:tcW w:w="697" w:type="dxa"/>
            <w:vAlign w:val="center"/>
          </w:tcPr>
          <w:p w14:paraId="7D1A17A3"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w:t>
            </w:r>
          </w:p>
        </w:tc>
        <w:tc>
          <w:tcPr>
            <w:tcW w:w="744" w:type="dxa"/>
            <w:vAlign w:val="center"/>
          </w:tcPr>
          <w:p w14:paraId="6D09CEDC"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1995</w:t>
            </w:r>
          </w:p>
        </w:tc>
        <w:tc>
          <w:tcPr>
            <w:tcW w:w="1434" w:type="dxa"/>
          </w:tcPr>
          <w:p w14:paraId="2C51B77F"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w:t>
            </w:r>
          </w:p>
        </w:tc>
        <w:tc>
          <w:tcPr>
            <w:tcW w:w="1415" w:type="dxa"/>
          </w:tcPr>
          <w:p w14:paraId="55F95A6D"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Taiwán</w:t>
            </w:r>
          </w:p>
        </w:tc>
        <w:tc>
          <w:tcPr>
            <w:tcW w:w="1457" w:type="dxa"/>
          </w:tcPr>
          <w:p w14:paraId="5A0EF8E3"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Tachan</w:t>
            </w:r>
          </w:p>
        </w:tc>
        <w:tc>
          <w:tcPr>
            <w:tcW w:w="1269" w:type="dxa"/>
            <w:vAlign w:val="center"/>
          </w:tcPr>
          <w:p w14:paraId="0B6F0EE2"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67</w:t>
            </w:r>
          </w:p>
        </w:tc>
        <w:tc>
          <w:tcPr>
            <w:tcW w:w="1150" w:type="dxa"/>
            <w:vAlign w:val="center"/>
          </w:tcPr>
          <w:p w14:paraId="3E9AB597"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458586B0" w14:textId="77777777" w:rsidTr="00AE08E2">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23D5BDA2"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18</w:t>
            </w:r>
          </w:p>
        </w:tc>
        <w:tc>
          <w:tcPr>
            <w:tcW w:w="697" w:type="dxa"/>
            <w:vAlign w:val="center"/>
          </w:tcPr>
          <w:p w14:paraId="59D8B768"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3</w:t>
            </w:r>
          </w:p>
        </w:tc>
        <w:tc>
          <w:tcPr>
            <w:tcW w:w="744" w:type="dxa"/>
            <w:vAlign w:val="center"/>
          </w:tcPr>
          <w:p w14:paraId="6A00FC87"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1996</w:t>
            </w:r>
          </w:p>
        </w:tc>
        <w:tc>
          <w:tcPr>
            <w:tcW w:w="1434" w:type="dxa"/>
          </w:tcPr>
          <w:p w14:paraId="42E4A886"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Manila</w:t>
            </w:r>
          </w:p>
        </w:tc>
        <w:tc>
          <w:tcPr>
            <w:tcW w:w="1415" w:type="dxa"/>
          </w:tcPr>
          <w:p w14:paraId="59220295"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Filipinas</w:t>
            </w:r>
          </w:p>
        </w:tc>
        <w:tc>
          <w:tcPr>
            <w:tcW w:w="1457" w:type="dxa"/>
          </w:tcPr>
          <w:p w14:paraId="08C9E92C"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Ozone</w:t>
            </w:r>
          </w:p>
        </w:tc>
        <w:tc>
          <w:tcPr>
            <w:tcW w:w="1269" w:type="dxa"/>
            <w:vAlign w:val="center"/>
          </w:tcPr>
          <w:p w14:paraId="4502E4B2"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152</w:t>
            </w:r>
          </w:p>
        </w:tc>
        <w:tc>
          <w:tcPr>
            <w:tcW w:w="1150" w:type="dxa"/>
            <w:vAlign w:val="center"/>
          </w:tcPr>
          <w:p w14:paraId="1B0C64D9"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0C491A81" w14:textId="77777777" w:rsidTr="00AE08E2">
        <w:trPr>
          <w:trHeight w:val="36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2E8CEE12"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25</w:t>
            </w:r>
          </w:p>
        </w:tc>
        <w:tc>
          <w:tcPr>
            <w:tcW w:w="697" w:type="dxa"/>
            <w:vAlign w:val="center"/>
          </w:tcPr>
          <w:p w14:paraId="6F960419"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12</w:t>
            </w:r>
          </w:p>
        </w:tc>
        <w:tc>
          <w:tcPr>
            <w:tcW w:w="744" w:type="dxa"/>
            <w:vAlign w:val="center"/>
          </w:tcPr>
          <w:p w14:paraId="692831EF"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1998</w:t>
            </w:r>
          </w:p>
        </w:tc>
        <w:tc>
          <w:tcPr>
            <w:tcW w:w="1434" w:type="dxa"/>
          </w:tcPr>
          <w:p w14:paraId="46108B98"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Lima</w:t>
            </w:r>
          </w:p>
        </w:tc>
        <w:tc>
          <w:tcPr>
            <w:tcW w:w="1415" w:type="dxa"/>
          </w:tcPr>
          <w:p w14:paraId="03C82408"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Perú</w:t>
            </w:r>
          </w:p>
        </w:tc>
        <w:tc>
          <w:tcPr>
            <w:tcW w:w="1457" w:type="dxa"/>
          </w:tcPr>
          <w:p w14:paraId="301B0A45"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Una Improvisada</w:t>
            </w:r>
          </w:p>
        </w:tc>
        <w:tc>
          <w:tcPr>
            <w:tcW w:w="1269" w:type="dxa"/>
            <w:vAlign w:val="center"/>
          </w:tcPr>
          <w:p w14:paraId="1865B7DC"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9</w:t>
            </w:r>
          </w:p>
        </w:tc>
        <w:tc>
          <w:tcPr>
            <w:tcW w:w="1150" w:type="dxa"/>
            <w:vAlign w:val="center"/>
          </w:tcPr>
          <w:p w14:paraId="114B2EA5"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4EB29BCE" w14:textId="77777777" w:rsidTr="00AE08E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6B8A80EE"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30</w:t>
            </w:r>
          </w:p>
        </w:tc>
        <w:tc>
          <w:tcPr>
            <w:tcW w:w="697" w:type="dxa"/>
            <w:vAlign w:val="center"/>
          </w:tcPr>
          <w:p w14:paraId="3B8121E6"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10</w:t>
            </w:r>
          </w:p>
        </w:tc>
        <w:tc>
          <w:tcPr>
            <w:tcW w:w="744" w:type="dxa"/>
            <w:vAlign w:val="center"/>
          </w:tcPr>
          <w:p w14:paraId="63FE3CB5"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1998</w:t>
            </w:r>
          </w:p>
        </w:tc>
        <w:tc>
          <w:tcPr>
            <w:tcW w:w="1434" w:type="dxa"/>
          </w:tcPr>
          <w:p w14:paraId="2B6BE8E3"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Gothenburg</w:t>
            </w:r>
          </w:p>
        </w:tc>
        <w:tc>
          <w:tcPr>
            <w:tcW w:w="1415" w:type="dxa"/>
          </w:tcPr>
          <w:p w14:paraId="65D20CFA"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Suecia</w:t>
            </w:r>
          </w:p>
        </w:tc>
        <w:tc>
          <w:tcPr>
            <w:tcW w:w="1457" w:type="dxa"/>
          </w:tcPr>
          <w:p w14:paraId="4648BBB8"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Macedonia Association</w:t>
            </w:r>
          </w:p>
        </w:tc>
        <w:tc>
          <w:tcPr>
            <w:tcW w:w="1269" w:type="dxa"/>
            <w:vAlign w:val="center"/>
          </w:tcPr>
          <w:p w14:paraId="6F566712"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63</w:t>
            </w:r>
          </w:p>
        </w:tc>
        <w:tc>
          <w:tcPr>
            <w:tcW w:w="1150" w:type="dxa"/>
            <w:vAlign w:val="center"/>
          </w:tcPr>
          <w:p w14:paraId="60BD0696"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0595A23B" w14:textId="77777777" w:rsidTr="00AE08E2">
        <w:trPr>
          <w:trHeight w:val="20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35101C95"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27</w:t>
            </w:r>
          </w:p>
        </w:tc>
        <w:tc>
          <w:tcPr>
            <w:tcW w:w="697" w:type="dxa"/>
            <w:vAlign w:val="center"/>
          </w:tcPr>
          <w:p w14:paraId="46254570"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12</w:t>
            </w:r>
          </w:p>
        </w:tc>
        <w:tc>
          <w:tcPr>
            <w:tcW w:w="744" w:type="dxa"/>
            <w:vAlign w:val="center"/>
          </w:tcPr>
          <w:p w14:paraId="1EE5B434"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2000</w:t>
            </w:r>
          </w:p>
        </w:tc>
        <w:tc>
          <w:tcPr>
            <w:tcW w:w="1434" w:type="dxa"/>
          </w:tcPr>
          <w:p w14:paraId="6D3EF28C"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w:t>
            </w:r>
          </w:p>
        </w:tc>
        <w:tc>
          <w:tcPr>
            <w:tcW w:w="1415" w:type="dxa"/>
          </w:tcPr>
          <w:p w14:paraId="22EBE5E3"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China</w:t>
            </w:r>
          </w:p>
        </w:tc>
        <w:tc>
          <w:tcPr>
            <w:tcW w:w="1457" w:type="dxa"/>
          </w:tcPr>
          <w:p w14:paraId="4EDF0736"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Luoyang</w:t>
            </w:r>
          </w:p>
        </w:tc>
        <w:tc>
          <w:tcPr>
            <w:tcW w:w="1269" w:type="dxa"/>
            <w:vAlign w:val="center"/>
          </w:tcPr>
          <w:p w14:paraId="5D2482F9"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320</w:t>
            </w:r>
          </w:p>
        </w:tc>
        <w:tc>
          <w:tcPr>
            <w:tcW w:w="1150" w:type="dxa"/>
            <w:vAlign w:val="center"/>
          </w:tcPr>
          <w:p w14:paraId="5CC17AEC"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19DCA8DE" w14:textId="77777777" w:rsidTr="00AE08E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587D5386"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20</w:t>
            </w:r>
          </w:p>
        </w:tc>
        <w:tc>
          <w:tcPr>
            <w:tcW w:w="697" w:type="dxa"/>
            <w:vAlign w:val="center"/>
          </w:tcPr>
          <w:p w14:paraId="5AFA2E52"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10</w:t>
            </w:r>
          </w:p>
        </w:tc>
        <w:tc>
          <w:tcPr>
            <w:tcW w:w="744" w:type="dxa"/>
            <w:vAlign w:val="center"/>
          </w:tcPr>
          <w:p w14:paraId="4ACFD62E"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2000</w:t>
            </w:r>
          </w:p>
        </w:tc>
        <w:tc>
          <w:tcPr>
            <w:tcW w:w="1434" w:type="dxa"/>
          </w:tcPr>
          <w:p w14:paraId="22588D1C"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Distrito Federal</w:t>
            </w:r>
          </w:p>
        </w:tc>
        <w:tc>
          <w:tcPr>
            <w:tcW w:w="1415" w:type="dxa"/>
          </w:tcPr>
          <w:p w14:paraId="3A2A4250"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México</w:t>
            </w:r>
          </w:p>
        </w:tc>
        <w:tc>
          <w:tcPr>
            <w:tcW w:w="1457" w:type="dxa"/>
          </w:tcPr>
          <w:p w14:paraId="023EDA6C"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Lobohombo</w:t>
            </w:r>
          </w:p>
        </w:tc>
        <w:tc>
          <w:tcPr>
            <w:tcW w:w="1269" w:type="dxa"/>
            <w:vAlign w:val="center"/>
          </w:tcPr>
          <w:p w14:paraId="404E0F2A"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w:t>
            </w:r>
          </w:p>
        </w:tc>
        <w:tc>
          <w:tcPr>
            <w:tcW w:w="1150" w:type="dxa"/>
            <w:vAlign w:val="center"/>
          </w:tcPr>
          <w:p w14:paraId="0DA8A55D"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48182821" w14:textId="77777777" w:rsidTr="00AE08E2">
        <w:trPr>
          <w:trHeight w:val="12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41471C73"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6</w:t>
            </w:r>
          </w:p>
        </w:tc>
        <w:tc>
          <w:tcPr>
            <w:tcW w:w="697" w:type="dxa"/>
            <w:vAlign w:val="center"/>
          </w:tcPr>
          <w:p w14:paraId="601B2C69"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7</w:t>
            </w:r>
          </w:p>
        </w:tc>
        <w:tc>
          <w:tcPr>
            <w:tcW w:w="744" w:type="dxa"/>
            <w:vAlign w:val="center"/>
          </w:tcPr>
          <w:p w14:paraId="0D83A0AC"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2002</w:t>
            </w:r>
          </w:p>
        </w:tc>
        <w:tc>
          <w:tcPr>
            <w:tcW w:w="1434" w:type="dxa"/>
          </w:tcPr>
          <w:p w14:paraId="0DB7A8E0"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Antioquia</w:t>
            </w:r>
          </w:p>
        </w:tc>
        <w:tc>
          <w:tcPr>
            <w:tcW w:w="1415" w:type="dxa"/>
          </w:tcPr>
          <w:p w14:paraId="59D64A4D"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Colombia</w:t>
            </w:r>
          </w:p>
        </w:tc>
        <w:tc>
          <w:tcPr>
            <w:tcW w:w="1457" w:type="dxa"/>
          </w:tcPr>
          <w:p w14:paraId="0CED5D45"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Dis Imp</w:t>
            </w:r>
          </w:p>
        </w:tc>
        <w:tc>
          <w:tcPr>
            <w:tcW w:w="1269" w:type="dxa"/>
            <w:vAlign w:val="center"/>
          </w:tcPr>
          <w:p w14:paraId="091FC5C2"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w:t>
            </w:r>
          </w:p>
        </w:tc>
        <w:tc>
          <w:tcPr>
            <w:tcW w:w="1150" w:type="dxa"/>
            <w:vAlign w:val="center"/>
          </w:tcPr>
          <w:p w14:paraId="22F264F7"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19</w:t>
            </w:r>
          </w:p>
        </w:tc>
      </w:tr>
      <w:tr w:rsidR="00AE08E2" w14:paraId="6BAC616C" w14:textId="77777777" w:rsidTr="00AE08E2">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61C85001"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12</w:t>
            </w:r>
          </w:p>
        </w:tc>
        <w:tc>
          <w:tcPr>
            <w:tcW w:w="697" w:type="dxa"/>
            <w:vAlign w:val="center"/>
          </w:tcPr>
          <w:p w14:paraId="5CB22448"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10</w:t>
            </w:r>
          </w:p>
        </w:tc>
        <w:tc>
          <w:tcPr>
            <w:tcW w:w="744" w:type="dxa"/>
            <w:vAlign w:val="center"/>
          </w:tcPr>
          <w:p w14:paraId="3926C9E7"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2002</w:t>
            </w:r>
          </w:p>
        </w:tc>
        <w:tc>
          <w:tcPr>
            <w:tcW w:w="1434" w:type="dxa"/>
          </w:tcPr>
          <w:p w14:paraId="201C8467"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Bali</w:t>
            </w:r>
          </w:p>
        </w:tc>
        <w:tc>
          <w:tcPr>
            <w:tcW w:w="1415" w:type="dxa"/>
          </w:tcPr>
          <w:p w14:paraId="011022F6"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Indonesia </w:t>
            </w:r>
          </w:p>
        </w:tc>
        <w:tc>
          <w:tcPr>
            <w:tcW w:w="1457" w:type="dxa"/>
          </w:tcPr>
          <w:p w14:paraId="6319EC0A"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Night-club</w:t>
            </w:r>
          </w:p>
        </w:tc>
        <w:tc>
          <w:tcPr>
            <w:tcW w:w="1269" w:type="dxa"/>
            <w:vAlign w:val="center"/>
          </w:tcPr>
          <w:p w14:paraId="74813012"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202</w:t>
            </w:r>
          </w:p>
        </w:tc>
        <w:tc>
          <w:tcPr>
            <w:tcW w:w="1150" w:type="dxa"/>
            <w:vAlign w:val="center"/>
          </w:tcPr>
          <w:p w14:paraId="1B1E122F"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300</w:t>
            </w:r>
          </w:p>
        </w:tc>
      </w:tr>
      <w:tr w:rsidR="00AE08E2" w14:paraId="21198705" w14:textId="77777777" w:rsidTr="00AE08E2">
        <w:trPr>
          <w:trHeight w:val="12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4F226FF5"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20</w:t>
            </w:r>
          </w:p>
        </w:tc>
        <w:tc>
          <w:tcPr>
            <w:tcW w:w="697" w:type="dxa"/>
            <w:vAlign w:val="center"/>
          </w:tcPr>
          <w:p w14:paraId="772DF06E"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7</w:t>
            </w:r>
          </w:p>
        </w:tc>
        <w:tc>
          <w:tcPr>
            <w:tcW w:w="744" w:type="dxa"/>
            <w:vAlign w:val="center"/>
          </w:tcPr>
          <w:p w14:paraId="386D916A"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2002</w:t>
            </w:r>
          </w:p>
        </w:tc>
        <w:tc>
          <w:tcPr>
            <w:tcW w:w="1434" w:type="dxa"/>
          </w:tcPr>
          <w:p w14:paraId="5E70673F"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Lima</w:t>
            </w:r>
          </w:p>
        </w:tc>
        <w:tc>
          <w:tcPr>
            <w:tcW w:w="1415" w:type="dxa"/>
          </w:tcPr>
          <w:p w14:paraId="1935D0A1"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Perú</w:t>
            </w:r>
          </w:p>
        </w:tc>
        <w:tc>
          <w:tcPr>
            <w:tcW w:w="1457" w:type="dxa"/>
          </w:tcPr>
          <w:p w14:paraId="409163D1"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Utopia</w:t>
            </w:r>
          </w:p>
        </w:tc>
        <w:tc>
          <w:tcPr>
            <w:tcW w:w="1269" w:type="dxa"/>
            <w:vAlign w:val="center"/>
          </w:tcPr>
          <w:p w14:paraId="24AF0CAA"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29</w:t>
            </w:r>
          </w:p>
        </w:tc>
        <w:tc>
          <w:tcPr>
            <w:tcW w:w="1150" w:type="dxa"/>
            <w:vAlign w:val="center"/>
          </w:tcPr>
          <w:p w14:paraId="6A859106"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100</w:t>
            </w:r>
          </w:p>
        </w:tc>
      </w:tr>
      <w:tr w:rsidR="00AE08E2" w14:paraId="17E208F3" w14:textId="77777777" w:rsidTr="00AE08E2">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6B5D9D9C"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1</w:t>
            </w:r>
          </w:p>
        </w:tc>
        <w:tc>
          <w:tcPr>
            <w:tcW w:w="697" w:type="dxa"/>
            <w:vAlign w:val="center"/>
          </w:tcPr>
          <w:p w14:paraId="01745EDD"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12</w:t>
            </w:r>
          </w:p>
        </w:tc>
        <w:tc>
          <w:tcPr>
            <w:tcW w:w="744" w:type="dxa"/>
            <w:vAlign w:val="center"/>
          </w:tcPr>
          <w:p w14:paraId="6867FB0E"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2002</w:t>
            </w:r>
          </w:p>
        </w:tc>
        <w:tc>
          <w:tcPr>
            <w:tcW w:w="1434" w:type="dxa"/>
          </w:tcPr>
          <w:p w14:paraId="78173FD2"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Caracas</w:t>
            </w:r>
          </w:p>
        </w:tc>
        <w:tc>
          <w:tcPr>
            <w:tcW w:w="1415" w:type="dxa"/>
          </w:tcPr>
          <w:p w14:paraId="2EF84AA2"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Venezuela</w:t>
            </w:r>
          </w:p>
        </w:tc>
        <w:tc>
          <w:tcPr>
            <w:tcW w:w="1457" w:type="dxa"/>
          </w:tcPr>
          <w:p w14:paraId="0653FFB3"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La Guajira</w:t>
            </w:r>
          </w:p>
        </w:tc>
        <w:tc>
          <w:tcPr>
            <w:tcW w:w="1269" w:type="dxa"/>
            <w:vAlign w:val="center"/>
          </w:tcPr>
          <w:p w14:paraId="5F851725"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47</w:t>
            </w:r>
          </w:p>
        </w:tc>
        <w:tc>
          <w:tcPr>
            <w:tcW w:w="1150" w:type="dxa"/>
            <w:vAlign w:val="center"/>
          </w:tcPr>
          <w:p w14:paraId="0FD5CB39"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32</w:t>
            </w:r>
          </w:p>
        </w:tc>
      </w:tr>
      <w:tr w:rsidR="00AE08E2" w14:paraId="3EDC4344" w14:textId="77777777" w:rsidTr="00AE08E2">
        <w:trPr>
          <w:trHeight w:val="12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557E1171"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30</w:t>
            </w:r>
          </w:p>
        </w:tc>
        <w:tc>
          <w:tcPr>
            <w:tcW w:w="697" w:type="dxa"/>
            <w:vAlign w:val="center"/>
          </w:tcPr>
          <w:p w14:paraId="606FFA9C"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10</w:t>
            </w:r>
          </w:p>
        </w:tc>
        <w:tc>
          <w:tcPr>
            <w:tcW w:w="744" w:type="dxa"/>
            <w:vAlign w:val="center"/>
          </w:tcPr>
          <w:p w14:paraId="42EE155A"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2002</w:t>
            </w:r>
          </w:p>
        </w:tc>
        <w:tc>
          <w:tcPr>
            <w:tcW w:w="1434" w:type="dxa"/>
          </w:tcPr>
          <w:p w14:paraId="42B60000"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w:t>
            </w:r>
          </w:p>
        </w:tc>
        <w:tc>
          <w:tcPr>
            <w:tcW w:w="1415" w:type="dxa"/>
          </w:tcPr>
          <w:p w14:paraId="5B2AE5D4"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Vietnam</w:t>
            </w:r>
          </w:p>
        </w:tc>
        <w:tc>
          <w:tcPr>
            <w:tcW w:w="1457" w:type="dxa"/>
          </w:tcPr>
          <w:p w14:paraId="17BFCA17"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Ho Chi Min</w:t>
            </w:r>
          </w:p>
        </w:tc>
        <w:tc>
          <w:tcPr>
            <w:tcW w:w="1269" w:type="dxa"/>
            <w:vAlign w:val="center"/>
          </w:tcPr>
          <w:p w14:paraId="33B88031"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100</w:t>
            </w:r>
          </w:p>
        </w:tc>
        <w:tc>
          <w:tcPr>
            <w:tcW w:w="1150" w:type="dxa"/>
            <w:vAlign w:val="center"/>
          </w:tcPr>
          <w:p w14:paraId="481A953E"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72900DC6" w14:textId="77777777" w:rsidTr="00AE08E2">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230D5615"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9</w:t>
            </w:r>
          </w:p>
        </w:tc>
        <w:tc>
          <w:tcPr>
            <w:tcW w:w="697" w:type="dxa"/>
            <w:vAlign w:val="center"/>
          </w:tcPr>
          <w:p w14:paraId="51AC16F4"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7</w:t>
            </w:r>
          </w:p>
        </w:tc>
        <w:tc>
          <w:tcPr>
            <w:tcW w:w="744" w:type="dxa"/>
            <w:vAlign w:val="center"/>
          </w:tcPr>
          <w:p w14:paraId="51F978BD"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2003</w:t>
            </w:r>
          </w:p>
        </w:tc>
        <w:tc>
          <w:tcPr>
            <w:tcW w:w="1434" w:type="dxa"/>
          </w:tcPr>
          <w:p w14:paraId="6A99CC4A" w14:textId="77777777" w:rsidR="00AE08E2" w:rsidRDefault="00AE08E2">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1415" w:type="dxa"/>
          </w:tcPr>
          <w:p w14:paraId="293F26B9"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Chile</w:t>
            </w:r>
          </w:p>
        </w:tc>
        <w:tc>
          <w:tcPr>
            <w:tcW w:w="1457" w:type="dxa"/>
          </w:tcPr>
          <w:p w14:paraId="76BD5A00"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Punta Arenas</w:t>
            </w:r>
          </w:p>
        </w:tc>
        <w:tc>
          <w:tcPr>
            <w:tcW w:w="1269" w:type="dxa"/>
            <w:vAlign w:val="center"/>
          </w:tcPr>
          <w:p w14:paraId="5932A730"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3</w:t>
            </w:r>
          </w:p>
        </w:tc>
        <w:tc>
          <w:tcPr>
            <w:tcW w:w="1150" w:type="dxa"/>
            <w:vAlign w:val="center"/>
          </w:tcPr>
          <w:p w14:paraId="0744B994"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5</w:t>
            </w:r>
          </w:p>
        </w:tc>
      </w:tr>
      <w:tr w:rsidR="00AE08E2" w14:paraId="1A834386" w14:textId="77777777" w:rsidTr="00AE08E2">
        <w:trPr>
          <w:trHeight w:val="12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1B6D48D0"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7</w:t>
            </w:r>
          </w:p>
        </w:tc>
        <w:tc>
          <w:tcPr>
            <w:tcW w:w="697" w:type="dxa"/>
            <w:vAlign w:val="center"/>
          </w:tcPr>
          <w:p w14:paraId="4A8F0BFC"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w:t>
            </w:r>
          </w:p>
        </w:tc>
        <w:tc>
          <w:tcPr>
            <w:tcW w:w="744" w:type="dxa"/>
            <w:vAlign w:val="center"/>
          </w:tcPr>
          <w:p w14:paraId="6CCB93C4"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2003</w:t>
            </w:r>
          </w:p>
        </w:tc>
        <w:tc>
          <w:tcPr>
            <w:tcW w:w="1434" w:type="dxa"/>
          </w:tcPr>
          <w:p w14:paraId="58F0C282"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Bogotá</w:t>
            </w:r>
          </w:p>
        </w:tc>
        <w:tc>
          <w:tcPr>
            <w:tcW w:w="1415" w:type="dxa"/>
          </w:tcPr>
          <w:p w14:paraId="2762DC41"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Colombia</w:t>
            </w:r>
          </w:p>
        </w:tc>
        <w:tc>
          <w:tcPr>
            <w:tcW w:w="1457" w:type="dxa"/>
          </w:tcPr>
          <w:p w14:paraId="16A87A17"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El Nogal</w:t>
            </w:r>
          </w:p>
        </w:tc>
        <w:tc>
          <w:tcPr>
            <w:tcW w:w="1269" w:type="dxa"/>
            <w:vAlign w:val="center"/>
          </w:tcPr>
          <w:p w14:paraId="58607AFA"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35</w:t>
            </w:r>
          </w:p>
        </w:tc>
        <w:tc>
          <w:tcPr>
            <w:tcW w:w="1150" w:type="dxa"/>
            <w:vAlign w:val="center"/>
          </w:tcPr>
          <w:p w14:paraId="085AB29F"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170</w:t>
            </w:r>
          </w:p>
        </w:tc>
      </w:tr>
      <w:tr w:rsidR="00AE08E2" w14:paraId="59E852D4" w14:textId="77777777" w:rsidTr="00AE08E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38C22347"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20</w:t>
            </w:r>
          </w:p>
        </w:tc>
        <w:tc>
          <w:tcPr>
            <w:tcW w:w="697" w:type="dxa"/>
            <w:vAlign w:val="center"/>
          </w:tcPr>
          <w:p w14:paraId="0AD02C18"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w:t>
            </w:r>
          </w:p>
        </w:tc>
        <w:tc>
          <w:tcPr>
            <w:tcW w:w="744" w:type="dxa"/>
            <w:vAlign w:val="center"/>
          </w:tcPr>
          <w:p w14:paraId="6F384B44"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2003</w:t>
            </w:r>
          </w:p>
        </w:tc>
        <w:tc>
          <w:tcPr>
            <w:tcW w:w="1434" w:type="dxa"/>
          </w:tcPr>
          <w:p w14:paraId="5DAC5288"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Rhode Island</w:t>
            </w:r>
          </w:p>
        </w:tc>
        <w:tc>
          <w:tcPr>
            <w:tcW w:w="1415" w:type="dxa"/>
          </w:tcPr>
          <w:p w14:paraId="36E71BBA"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Estados Unidos </w:t>
            </w:r>
          </w:p>
        </w:tc>
        <w:tc>
          <w:tcPr>
            <w:tcW w:w="1457" w:type="dxa"/>
          </w:tcPr>
          <w:p w14:paraId="5B1F6CC2"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Station</w:t>
            </w:r>
          </w:p>
        </w:tc>
        <w:tc>
          <w:tcPr>
            <w:tcW w:w="1269" w:type="dxa"/>
            <w:vAlign w:val="center"/>
          </w:tcPr>
          <w:p w14:paraId="5F9C4589"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100</w:t>
            </w:r>
          </w:p>
        </w:tc>
        <w:tc>
          <w:tcPr>
            <w:tcW w:w="1150" w:type="dxa"/>
            <w:vAlign w:val="center"/>
          </w:tcPr>
          <w:p w14:paraId="09248AAA"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180</w:t>
            </w:r>
          </w:p>
        </w:tc>
      </w:tr>
      <w:tr w:rsidR="00AE08E2" w14:paraId="6D62FBCA" w14:textId="77777777" w:rsidTr="00AE08E2">
        <w:trPr>
          <w:trHeight w:val="36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40BE7C43"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30</w:t>
            </w:r>
          </w:p>
        </w:tc>
        <w:tc>
          <w:tcPr>
            <w:tcW w:w="697" w:type="dxa"/>
            <w:vAlign w:val="center"/>
          </w:tcPr>
          <w:p w14:paraId="66B1E9BC"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12</w:t>
            </w:r>
          </w:p>
        </w:tc>
        <w:tc>
          <w:tcPr>
            <w:tcW w:w="744" w:type="dxa"/>
            <w:vAlign w:val="center"/>
          </w:tcPr>
          <w:p w14:paraId="5260B181"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2004</w:t>
            </w:r>
          </w:p>
        </w:tc>
        <w:tc>
          <w:tcPr>
            <w:tcW w:w="1434" w:type="dxa"/>
          </w:tcPr>
          <w:p w14:paraId="62868464"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Buenos Aires</w:t>
            </w:r>
          </w:p>
        </w:tc>
        <w:tc>
          <w:tcPr>
            <w:tcW w:w="1415" w:type="dxa"/>
          </w:tcPr>
          <w:p w14:paraId="5D91EB0F"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Argentina</w:t>
            </w:r>
          </w:p>
        </w:tc>
        <w:tc>
          <w:tcPr>
            <w:tcW w:w="1457" w:type="dxa"/>
          </w:tcPr>
          <w:p w14:paraId="41F38C85"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República Cromañón</w:t>
            </w:r>
          </w:p>
        </w:tc>
        <w:tc>
          <w:tcPr>
            <w:tcW w:w="1269" w:type="dxa"/>
            <w:vAlign w:val="center"/>
          </w:tcPr>
          <w:p w14:paraId="37629DA3"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191</w:t>
            </w:r>
          </w:p>
        </w:tc>
        <w:tc>
          <w:tcPr>
            <w:tcW w:w="1150" w:type="dxa"/>
            <w:vAlign w:val="center"/>
          </w:tcPr>
          <w:p w14:paraId="5D464F74"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700</w:t>
            </w:r>
          </w:p>
        </w:tc>
      </w:tr>
      <w:tr w:rsidR="00AE08E2" w14:paraId="7ED4EFEE" w14:textId="77777777" w:rsidTr="00AE08E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09626EBF"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27</w:t>
            </w:r>
          </w:p>
        </w:tc>
        <w:tc>
          <w:tcPr>
            <w:tcW w:w="697" w:type="dxa"/>
            <w:vAlign w:val="center"/>
          </w:tcPr>
          <w:p w14:paraId="203F3A54"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11</w:t>
            </w:r>
          </w:p>
        </w:tc>
        <w:tc>
          <w:tcPr>
            <w:tcW w:w="744" w:type="dxa"/>
            <w:vAlign w:val="center"/>
          </w:tcPr>
          <w:p w14:paraId="34AD710C"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2006</w:t>
            </w:r>
          </w:p>
        </w:tc>
        <w:tc>
          <w:tcPr>
            <w:tcW w:w="1434" w:type="dxa"/>
          </w:tcPr>
          <w:p w14:paraId="7CD6AC9A"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Santo Domingo</w:t>
            </w:r>
          </w:p>
        </w:tc>
        <w:tc>
          <w:tcPr>
            <w:tcW w:w="1415" w:type="dxa"/>
          </w:tcPr>
          <w:p w14:paraId="52A88894"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República Dominicana</w:t>
            </w:r>
          </w:p>
        </w:tc>
        <w:tc>
          <w:tcPr>
            <w:tcW w:w="1457" w:type="dxa"/>
          </w:tcPr>
          <w:p w14:paraId="268C80B1"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Yersey</w:t>
            </w:r>
          </w:p>
        </w:tc>
        <w:tc>
          <w:tcPr>
            <w:tcW w:w="1269" w:type="dxa"/>
            <w:vAlign w:val="center"/>
          </w:tcPr>
          <w:p w14:paraId="7731C17E"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9</w:t>
            </w:r>
          </w:p>
        </w:tc>
        <w:tc>
          <w:tcPr>
            <w:tcW w:w="1150" w:type="dxa"/>
            <w:vAlign w:val="center"/>
          </w:tcPr>
          <w:p w14:paraId="4AD8EBA5"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46374644" w14:textId="77777777" w:rsidTr="00AE08E2">
        <w:tc>
          <w:tcPr>
            <w:cnfStyle w:val="001000000000" w:firstRow="0" w:lastRow="0" w:firstColumn="1" w:lastColumn="0" w:oddVBand="0" w:evenVBand="0" w:oddHBand="0" w:evenHBand="0" w:firstRowFirstColumn="0" w:firstRowLastColumn="0" w:lastRowFirstColumn="0" w:lastRowLastColumn="0"/>
            <w:tcW w:w="618" w:type="dxa"/>
            <w:vAlign w:val="center"/>
          </w:tcPr>
          <w:p w14:paraId="4A05793E"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21</w:t>
            </w:r>
          </w:p>
        </w:tc>
        <w:tc>
          <w:tcPr>
            <w:tcW w:w="697" w:type="dxa"/>
            <w:vAlign w:val="center"/>
          </w:tcPr>
          <w:p w14:paraId="4F091C0F"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11</w:t>
            </w:r>
          </w:p>
        </w:tc>
        <w:tc>
          <w:tcPr>
            <w:tcW w:w="744" w:type="dxa"/>
            <w:vAlign w:val="center"/>
          </w:tcPr>
          <w:p w14:paraId="2B8651CE"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2008</w:t>
            </w:r>
          </w:p>
        </w:tc>
        <w:tc>
          <w:tcPr>
            <w:tcW w:w="1434" w:type="dxa"/>
          </w:tcPr>
          <w:p w14:paraId="5AFD03F5"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w:t>
            </w:r>
          </w:p>
        </w:tc>
        <w:tc>
          <w:tcPr>
            <w:tcW w:w="1415" w:type="dxa"/>
          </w:tcPr>
          <w:p w14:paraId="378DA9B8"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China</w:t>
            </w:r>
          </w:p>
        </w:tc>
        <w:tc>
          <w:tcPr>
            <w:tcW w:w="1457" w:type="dxa"/>
          </w:tcPr>
          <w:p w14:paraId="50B4B7E8"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Cense</w:t>
            </w:r>
          </w:p>
        </w:tc>
        <w:tc>
          <w:tcPr>
            <w:tcW w:w="1269" w:type="dxa"/>
            <w:vAlign w:val="center"/>
          </w:tcPr>
          <w:p w14:paraId="400024BC"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43</w:t>
            </w:r>
          </w:p>
        </w:tc>
        <w:tc>
          <w:tcPr>
            <w:tcW w:w="1150" w:type="dxa"/>
            <w:vAlign w:val="center"/>
          </w:tcPr>
          <w:p w14:paraId="608E17E3"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51</w:t>
            </w:r>
          </w:p>
        </w:tc>
      </w:tr>
      <w:tr w:rsidR="00AE08E2" w14:paraId="4B7EDC61" w14:textId="77777777" w:rsidTr="00AE0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518F80A2"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19</w:t>
            </w:r>
          </w:p>
        </w:tc>
        <w:tc>
          <w:tcPr>
            <w:tcW w:w="697" w:type="dxa"/>
            <w:vAlign w:val="center"/>
          </w:tcPr>
          <w:p w14:paraId="0946B034"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4</w:t>
            </w:r>
          </w:p>
        </w:tc>
        <w:tc>
          <w:tcPr>
            <w:tcW w:w="744" w:type="dxa"/>
            <w:vAlign w:val="center"/>
          </w:tcPr>
          <w:p w14:paraId="77E27D33"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2008</w:t>
            </w:r>
          </w:p>
        </w:tc>
        <w:tc>
          <w:tcPr>
            <w:tcW w:w="1434" w:type="dxa"/>
          </w:tcPr>
          <w:p w14:paraId="46EA0437"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Quito</w:t>
            </w:r>
          </w:p>
        </w:tc>
        <w:tc>
          <w:tcPr>
            <w:tcW w:w="1415" w:type="dxa"/>
          </w:tcPr>
          <w:p w14:paraId="1AB08108"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Ecuador</w:t>
            </w:r>
          </w:p>
        </w:tc>
        <w:tc>
          <w:tcPr>
            <w:tcW w:w="1457" w:type="dxa"/>
          </w:tcPr>
          <w:p w14:paraId="0052DB97"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Factory</w:t>
            </w:r>
          </w:p>
        </w:tc>
        <w:tc>
          <w:tcPr>
            <w:tcW w:w="1269" w:type="dxa"/>
            <w:vAlign w:val="center"/>
          </w:tcPr>
          <w:p w14:paraId="05BECE81"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19</w:t>
            </w:r>
          </w:p>
        </w:tc>
        <w:tc>
          <w:tcPr>
            <w:tcW w:w="1150" w:type="dxa"/>
            <w:vAlign w:val="center"/>
          </w:tcPr>
          <w:p w14:paraId="0404E982"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6DE51E56" w14:textId="77777777" w:rsidTr="00AE08E2">
        <w:tc>
          <w:tcPr>
            <w:cnfStyle w:val="001000000000" w:firstRow="0" w:lastRow="0" w:firstColumn="1" w:lastColumn="0" w:oddVBand="0" w:evenVBand="0" w:oddHBand="0" w:evenHBand="0" w:firstRowFirstColumn="0" w:firstRowLastColumn="0" w:lastRowFirstColumn="0" w:lastRowLastColumn="0"/>
            <w:tcW w:w="618" w:type="dxa"/>
            <w:vAlign w:val="center"/>
          </w:tcPr>
          <w:p w14:paraId="5CD95915" w14:textId="77777777" w:rsidR="00AE08E2" w:rsidRDefault="00AE08E2">
            <w:pPr>
              <w:spacing w:line="240" w:lineRule="auto"/>
              <w:jc w:val="center"/>
              <w:rPr>
                <w:rFonts w:ascii="Calibri" w:eastAsia="Calibri" w:hAnsi="Calibri" w:cs="Calibri"/>
                <w:sz w:val="20"/>
                <w:szCs w:val="20"/>
              </w:rPr>
            </w:pPr>
          </w:p>
        </w:tc>
        <w:tc>
          <w:tcPr>
            <w:tcW w:w="697" w:type="dxa"/>
            <w:vAlign w:val="center"/>
          </w:tcPr>
          <w:p w14:paraId="193B70A5" w14:textId="77777777" w:rsidR="00AE08E2" w:rsidRDefault="00AE08E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44" w:type="dxa"/>
            <w:vAlign w:val="center"/>
          </w:tcPr>
          <w:p w14:paraId="185D20A4"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2009</w:t>
            </w:r>
          </w:p>
        </w:tc>
        <w:tc>
          <w:tcPr>
            <w:tcW w:w="1434" w:type="dxa"/>
          </w:tcPr>
          <w:p w14:paraId="47B9FDFB"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w:t>
            </w:r>
          </w:p>
        </w:tc>
        <w:tc>
          <w:tcPr>
            <w:tcW w:w="1415" w:type="dxa"/>
          </w:tcPr>
          <w:p w14:paraId="45516E2F"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Indonesia </w:t>
            </w:r>
          </w:p>
        </w:tc>
        <w:tc>
          <w:tcPr>
            <w:tcW w:w="1457" w:type="dxa"/>
          </w:tcPr>
          <w:p w14:paraId="5FFCDF68"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Club Karaoke</w:t>
            </w:r>
          </w:p>
        </w:tc>
        <w:tc>
          <w:tcPr>
            <w:tcW w:w="1269" w:type="dxa"/>
            <w:vAlign w:val="center"/>
          </w:tcPr>
          <w:p w14:paraId="03138CED"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w:t>
            </w:r>
          </w:p>
        </w:tc>
        <w:tc>
          <w:tcPr>
            <w:tcW w:w="1150" w:type="dxa"/>
            <w:vAlign w:val="center"/>
          </w:tcPr>
          <w:p w14:paraId="2012020B"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59816D79" w14:textId="77777777" w:rsidTr="00AE0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09C9BEE2"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4</w:t>
            </w:r>
          </w:p>
        </w:tc>
        <w:tc>
          <w:tcPr>
            <w:tcW w:w="697" w:type="dxa"/>
            <w:vAlign w:val="center"/>
          </w:tcPr>
          <w:p w14:paraId="1BAC9E79"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12</w:t>
            </w:r>
          </w:p>
        </w:tc>
        <w:tc>
          <w:tcPr>
            <w:tcW w:w="744" w:type="dxa"/>
            <w:vAlign w:val="center"/>
          </w:tcPr>
          <w:p w14:paraId="48484E8A"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2009</w:t>
            </w:r>
          </w:p>
        </w:tc>
        <w:tc>
          <w:tcPr>
            <w:tcW w:w="1434" w:type="dxa"/>
          </w:tcPr>
          <w:p w14:paraId="18F9E205"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Perm</w:t>
            </w:r>
          </w:p>
        </w:tc>
        <w:tc>
          <w:tcPr>
            <w:tcW w:w="1415" w:type="dxa"/>
          </w:tcPr>
          <w:p w14:paraId="4560A425"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Rusia</w:t>
            </w:r>
          </w:p>
        </w:tc>
        <w:tc>
          <w:tcPr>
            <w:tcW w:w="1457" w:type="dxa"/>
          </w:tcPr>
          <w:p w14:paraId="2786007A"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El Caballo Rojo</w:t>
            </w:r>
          </w:p>
        </w:tc>
        <w:tc>
          <w:tcPr>
            <w:tcW w:w="1269" w:type="dxa"/>
            <w:vAlign w:val="center"/>
          </w:tcPr>
          <w:p w14:paraId="5ACD0469"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156</w:t>
            </w:r>
          </w:p>
        </w:tc>
        <w:tc>
          <w:tcPr>
            <w:tcW w:w="1150" w:type="dxa"/>
            <w:vAlign w:val="center"/>
          </w:tcPr>
          <w:p w14:paraId="062F23EA"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160</w:t>
            </w:r>
          </w:p>
        </w:tc>
      </w:tr>
      <w:tr w:rsidR="00AE08E2" w14:paraId="196EE353" w14:textId="77777777" w:rsidTr="00AE08E2">
        <w:tc>
          <w:tcPr>
            <w:cnfStyle w:val="001000000000" w:firstRow="0" w:lastRow="0" w:firstColumn="1" w:lastColumn="0" w:oddVBand="0" w:evenVBand="0" w:oddHBand="0" w:evenHBand="0" w:firstRowFirstColumn="0" w:firstRowLastColumn="0" w:lastRowFirstColumn="0" w:lastRowLastColumn="0"/>
            <w:tcW w:w="618" w:type="dxa"/>
            <w:vAlign w:val="center"/>
          </w:tcPr>
          <w:p w14:paraId="55518DE7"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2</w:t>
            </w:r>
          </w:p>
        </w:tc>
        <w:tc>
          <w:tcPr>
            <w:tcW w:w="697" w:type="dxa"/>
            <w:vAlign w:val="center"/>
          </w:tcPr>
          <w:p w14:paraId="34BDB3AE"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w:t>
            </w:r>
          </w:p>
        </w:tc>
        <w:tc>
          <w:tcPr>
            <w:tcW w:w="744" w:type="dxa"/>
            <w:vAlign w:val="center"/>
          </w:tcPr>
          <w:p w14:paraId="6CA2EF1A"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2009</w:t>
            </w:r>
          </w:p>
        </w:tc>
        <w:tc>
          <w:tcPr>
            <w:tcW w:w="1434" w:type="dxa"/>
          </w:tcPr>
          <w:p w14:paraId="41BBB0EE"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w:t>
            </w:r>
          </w:p>
        </w:tc>
        <w:tc>
          <w:tcPr>
            <w:tcW w:w="1415" w:type="dxa"/>
          </w:tcPr>
          <w:p w14:paraId="587F774C"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Tailandia</w:t>
            </w:r>
          </w:p>
        </w:tc>
        <w:tc>
          <w:tcPr>
            <w:tcW w:w="1457" w:type="dxa"/>
          </w:tcPr>
          <w:p w14:paraId="2D107A79"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Bangkok</w:t>
            </w:r>
          </w:p>
        </w:tc>
        <w:tc>
          <w:tcPr>
            <w:tcW w:w="1269" w:type="dxa"/>
            <w:vAlign w:val="center"/>
          </w:tcPr>
          <w:p w14:paraId="6C3741F4"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66</w:t>
            </w:r>
          </w:p>
        </w:tc>
        <w:tc>
          <w:tcPr>
            <w:tcW w:w="1150" w:type="dxa"/>
            <w:vAlign w:val="center"/>
          </w:tcPr>
          <w:p w14:paraId="1EEA3138"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587AC5B5" w14:textId="77777777" w:rsidTr="00AE0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4E13A08C"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25</w:t>
            </w:r>
          </w:p>
        </w:tc>
        <w:tc>
          <w:tcPr>
            <w:tcW w:w="697" w:type="dxa"/>
            <w:vAlign w:val="center"/>
          </w:tcPr>
          <w:p w14:paraId="6202F9F1"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8</w:t>
            </w:r>
          </w:p>
        </w:tc>
        <w:tc>
          <w:tcPr>
            <w:tcW w:w="744" w:type="dxa"/>
            <w:vAlign w:val="center"/>
          </w:tcPr>
          <w:p w14:paraId="273B7FA6"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2011</w:t>
            </w:r>
          </w:p>
        </w:tc>
        <w:tc>
          <w:tcPr>
            <w:tcW w:w="1434" w:type="dxa"/>
          </w:tcPr>
          <w:p w14:paraId="309CC8C4"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Monterrey</w:t>
            </w:r>
          </w:p>
        </w:tc>
        <w:tc>
          <w:tcPr>
            <w:tcW w:w="1415" w:type="dxa"/>
          </w:tcPr>
          <w:p w14:paraId="09CEC94B"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México</w:t>
            </w:r>
          </w:p>
        </w:tc>
        <w:tc>
          <w:tcPr>
            <w:tcW w:w="1457" w:type="dxa"/>
          </w:tcPr>
          <w:p w14:paraId="5D0CFDAA"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Casino Royal</w:t>
            </w:r>
          </w:p>
        </w:tc>
        <w:tc>
          <w:tcPr>
            <w:tcW w:w="1269" w:type="dxa"/>
            <w:vAlign w:val="center"/>
          </w:tcPr>
          <w:p w14:paraId="566C3E2B"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52</w:t>
            </w:r>
          </w:p>
        </w:tc>
        <w:tc>
          <w:tcPr>
            <w:tcW w:w="1150" w:type="dxa"/>
            <w:vAlign w:val="center"/>
          </w:tcPr>
          <w:p w14:paraId="1199E88B"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40CA8F09" w14:textId="77777777" w:rsidTr="00AE08E2">
        <w:tc>
          <w:tcPr>
            <w:cnfStyle w:val="001000000000" w:firstRow="0" w:lastRow="0" w:firstColumn="1" w:lastColumn="0" w:oddVBand="0" w:evenVBand="0" w:oddHBand="0" w:evenHBand="0" w:firstRowFirstColumn="0" w:firstRowLastColumn="0" w:lastRowFirstColumn="0" w:lastRowLastColumn="0"/>
            <w:tcW w:w="618" w:type="dxa"/>
            <w:vAlign w:val="center"/>
          </w:tcPr>
          <w:p w14:paraId="78FF86D8"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27</w:t>
            </w:r>
          </w:p>
        </w:tc>
        <w:tc>
          <w:tcPr>
            <w:tcW w:w="697" w:type="dxa"/>
            <w:vAlign w:val="center"/>
          </w:tcPr>
          <w:p w14:paraId="7DE5015A"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w:t>
            </w:r>
          </w:p>
        </w:tc>
        <w:tc>
          <w:tcPr>
            <w:tcW w:w="744" w:type="dxa"/>
            <w:vAlign w:val="center"/>
          </w:tcPr>
          <w:p w14:paraId="5571E7AF"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2013</w:t>
            </w:r>
          </w:p>
        </w:tc>
        <w:tc>
          <w:tcPr>
            <w:tcW w:w="1434" w:type="dxa"/>
          </w:tcPr>
          <w:p w14:paraId="0DD20682"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Santa María</w:t>
            </w:r>
          </w:p>
        </w:tc>
        <w:tc>
          <w:tcPr>
            <w:tcW w:w="1415" w:type="dxa"/>
          </w:tcPr>
          <w:p w14:paraId="4D506C36"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Brasil</w:t>
            </w:r>
          </w:p>
        </w:tc>
        <w:tc>
          <w:tcPr>
            <w:tcW w:w="1457" w:type="dxa"/>
          </w:tcPr>
          <w:p w14:paraId="21543C4B"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Kiss</w:t>
            </w:r>
          </w:p>
        </w:tc>
        <w:tc>
          <w:tcPr>
            <w:tcW w:w="1269" w:type="dxa"/>
            <w:vAlign w:val="center"/>
          </w:tcPr>
          <w:p w14:paraId="3799D992"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231</w:t>
            </w:r>
          </w:p>
        </w:tc>
        <w:tc>
          <w:tcPr>
            <w:tcW w:w="1150" w:type="dxa"/>
            <w:vAlign w:val="center"/>
          </w:tcPr>
          <w:p w14:paraId="243C8517"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6DC2D03C" w14:textId="77777777" w:rsidTr="00AE0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35DE1148"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6</w:t>
            </w:r>
          </w:p>
        </w:tc>
        <w:tc>
          <w:tcPr>
            <w:tcW w:w="697" w:type="dxa"/>
            <w:vAlign w:val="center"/>
          </w:tcPr>
          <w:p w14:paraId="2349B5CC"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12</w:t>
            </w:r>
          </w:p>
        </w:tc>
        <w:tc>
          <w:tcPr>
            <w:tcW w:w="744" w:type="dxa"/>
            <w:vAlign w:val="center"/>
          </w:tcPr>
          <w:p w14:paraId="5DD02741"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2015</w:t>
            </w:r>
          </w:p>
        </w:tc>
        <w:tc>
          <w:tcPr>
            <w:tcW w:w="1434" w:type="dxa"/>
          </w:tcPr>
          <w:p w14:paraId="157EC1C8"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Bogotá</w:t>
            </w:r>
          </w:p>
        </w:tc>
        <w:tc>
          <w:tcPr>
            <w:tcW w:w="1415" w:type="dxa"/>
          </w:tcPr>
          <w:p w14:paraId="3ADCCEFA"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Colombia</w:t>
            </w:r>
          </w:p>
        </w:tc>
        <w:tc>
          <w:tcPr>
            <w:tcW w:w="1457" w:type="dxa"/>
          </w:tcPr>
          <w:p w14:paraId="43FD24F0"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San Cristóbal</w:t>
            </w:r>
          </w:p>
        </w:tc>
        <w:tc>
          <w:tcPr>
            <w:tcW w:w="1269" w:type="dxa"/>
            <w:vAlign w:val="center"/>
          </w:tcPr>
          <w:p w14:paraId="617ED60A" w14:textId="77777777" w:rsidR="00AE08E2" w:rsidRDefault="00AE08E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1150" w:type="dxa"/>
            <w:vAlign w:val="center"/>
          </w:tcPr>
          <w:p w14:paraId="59E62914"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43</w:t>
            </w:r>
          </w:p>
        </w:tc>
      </w:tr>
      <w:tr w:rsidR="00AE08E2" w14:paraId="116D6215" w14:textId="77777777" w:rsidTr="00AE08E2">
        <w:tc>
          <w:tcPr>
            <w:cnfStyle w:val="001000000000" w:firstRow="0" w:lastRow="0" w:firstColumn="1" w:lastColumn="0" w:oddVBand="0" w:evenVBand="0" w:oddHBand="0" w:evenHBand="0" w:firstRowFirstColumn="0" w:firstRowLastColumn="0" w:lastRowFirstColumn="0" w:lastRowLastColumn="0"/>
            <w:tcW w:w="618" w:type="dxa"/>
            <w:vAlign w:val="center"/>
          </w:tcPr>
          <w:p w14:paraId="65BB842E"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30</w:t>
            </w:r>
          </w:p>
        </w:tc>
        <w:tc>
          <w:tcPr>
            <w:tcW w:w="697" w:type="dxa"/>
            <w:vAlign w:val="center"/>
          </w:tcPr>
          <w:p w14:paraId="65CAD89D"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10</w:t>
            </w:r>
          </w:p>
        </w:tc>
        <w:tc>
          <w:tcPr>
            <w:tcW w:w="744" w:type="dxa"/>
            <w:vAlign w:val="center"/>
          </w:tcPr>
          <w:p w14:paraId="31E4DB33"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2015</w:t>
            </w:r>
          </w:p>
        </w:tc>
        <w:tc>
          <w:tcPr>
            <w:tcW w:w="1434" w:type="dxa"/>
          </w:tcPr>
          <w:p w14:paraId="33B9F70A"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Bucharest</w:t>
            </w:r>
          </w:p>
        </w:tc>
        <w:tc>
          <w:tcPr>
            <w:tcW w:w="1415" w:type="dxa"/>
          </w:tcPr>
          <w:p w14:paraId="0047075D"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Romania</w:t>
            </w:r>
          </w:p>
        </w:tc>
        <w:tc>
          <w:tcPr>
            <w:tcW w:w="1457" w:type="dxa"/>
          </w:tcPr>
          <w:p w14:paraId="3FF22E43"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Colective</w:t>
            </w:r>
          </w:p>
        </w:tc>
        <w:tc>
          <w:tcPr>
            <w:tcW w:w="1269" w:type="dxa"/>
            <w:vAlign w:val="center"/>
          </w:tcPr>
          <w:p w14:paraId="48E59203"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64</w:t>
            </w:r>
          </w:p>
        </w:tc>
        <w:tc>
          <w:tcPr>
            <w:tcW w:w="1150" w:type="dxa"/>
          </w:tcPr>
          <w:p w14:paraId="2A1F64DE"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0F3341B1" w14:textId="77777777" w:rsidTr="00AE08E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2C587368"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2</w:t>
            </w:r>
          </w:p>
        </w:tc>
        <w:tc>
          <w:tcPr>
            <w:tcW w:w="697" w:type="dxa"/>
            <w:vAlign w:val="center"/>
          </w:tcPr>
          <w:p w14:paraId="585023F6"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12</w:t>
            </w:r>
          </w:p>
        </w:tc>
        <w:tc>
          <w:tcPr>
            <w:tcW w:w="744" w:type="dxa"/>
            <w:vAlign w:val="center"/>
          </w:tcPr>
          <w:p w14:paraId="158083A3"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2016</w:t>
            </w:r>
          </w:p>
        </w:tc>
        <w:tc>
          <w:tcPr>
            <w:tcW w:w="1434" w:type="dxa"/>
          </w:tcPr>
          <w:p w14:paraId="7E46D3EF"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Oklahoma</w:t>
            </w:r>
          </w:p>
        </w:tc>
        <w:tc>
          <w:tcPr>
            <w:tcW w:w="1415" w:type="dxa"/>
          </w:tcPr>
          <w:p w14:paraId="7E3D8237"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Estados Unidos </w:t>
            </w:r>
          </w:p>
        </w:tc>
        <w:tc>
          <w:tcPr>
            <w:tcW w:w="1457" w:type="dxa"/>
          </w:tcPr>
          <w:p w14:paraId="18B964B4" w14:textId="77777777" w:rsidR="00AE08E2" w:rsidRDefault="00730E41">
            <w:pPr>
              <w:spacing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GhstShip</w:t>
            </w:r>
          </w:p>
        </w:tc>
        <w:tc>
          <w:tcPr>
            <w:tcW w:w="1269" w:type="dxa"/>
            <w:vAlign w:val="center"/>
          </w:tcPr>
          <w:p w14:paraId="1B591673"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33</w:t>
            </w:r>
          </w:p>
        </w:tc>
        <w:tc>
          <w:tcPr>
            <w:tcW w:w="1150" w:type="dxa"/>
          </w:tcPr>
          <w:p w14:paraId="43BEF113" w14:textId="77777777" w:rsidR="00AE08E2" w:rsidRDefault="00730E41">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r w:rsidR="00AE08E2" w14:paraId="7E2D9A45" w14:textId="77777777" w:rsidTr="00AE08E2">
        <w:trPr>
          <w:trHeight w:val="120"/>
        </w:trPr>
        <w:tc>
          <w:tcPr>
            <w:cnfStyle w:val="001000000000" w:firstRow="0" w:lastRow="0" w:firstColumn="1" w:lastColumn="0" w:oddVBand="0" w:evenVBand="0" w:oddHBand="0" w:evenHBand="0" w:firstRowFirstColumn="0" w:firstRowLastColumn="0" w:lastRowFirstColumn="0" w:lastRowLastColumn="0"/>
            <w:tcW w:w="618" w:type="dxa"/>
            <w:vAlign w:val="center"/>
          </w:tcPr>
          <w:p w14:paraId="3C6BEA55" w14:textId="77777777" w:rsidR="00AE08E2" w:rsidRDefault="00730E41">
            <w:pPr>
              <w:spacing w:line="240" w:lineRule="auto"/>
              <w:jc w:val="center"/>
              <w:rPr>
                <w:rFonts w:ascii="Calibri" w:eastAsia="Calibri" w:hAnsi="Calibri" w:cs="Calibri"/>
                <w:sz w:val="20"/>
                <w:szCs w:val="20"/>
              </w:rPr>
            </w:pPr>
            <w:r>
              <w:rPr>
                <w:rFonts w:ascii="Calibri" w:eastAsia="Calibri" w:hAnsi="Calibri" w:cs="Calibri"/>
                <w:sz w:val="20"/>
                <w:szCs w:val="20"/>
              </w:rPr>
              <w:t>17</w:t>
            </w:r>
          </w:p>
        </w:tc>
        <w:tc>
          <w:tcPr>
            <w:tcW w:w="697" w:type="dxa"/>
            <w:vAlign w:val="center"/>
          </w:tcPr>
          <w:p w14:paraId="1309A037"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10</w:t>
            </w:r>
          </w:p>
        </w:tc>
        <w:tc>
          <w:tcPr>
            <w:tcW w:w="744" w:type="dxa"/>
            <w:vAlign w:val="center"/>
          </w:tcPr>
          <w:p w14:paraId="73540F95"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2018</w:t>
            </w:r>
          </w:p>
        </w:tc>
        <w:tc>
          <w:tcPr>
            <w:tcW w:w="1434" w:type="dxa"/>
          </w:tcPr>
          <w:p w14:paraId="7AE6AA68"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Bogotá</w:t>
            </w:r>
          </w:p>
        </w:tc>
        <w:tc>
          <w:tcPr>
            <w:tcW w:w="1415" w:type="dxa"/>
          </w:tcPr>
          <w:p w14:paraId="7E244B8B"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Colombia</w:t>
            </w:r>
          </w:p>
        </w:tc>
        <w:tc>
          <w:tcPr>
            <w:tcW w:w="1457" w:type="dxa"/>
          </w:tcPr>
          <w:p w14:paraId="517305C3" w14:textId="77777777" w:rsidR="00AE08E2" w:rsidRDefault="00730E41">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Pinchado</w:t>
            </w:r>
          </w:p>
        </w:tc>
        <w:tc>
          <w:tcPr>
            <w:tcW w:w="1269" w:type="dxa"/>
            <w:vAlign w:val="center"/>
          </w:tcPr>
          <w:p w14:paraId="44B0E3D4"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N</w:t>
            </w:r>
          </w:p>
        </w:tc>
        <w:tc>
          <w:tcPr>
            <w:tcW w:w="1150" w:type="dxa"/>
          </w:tcPr>
          <w:p w14:paraId="51211BA0" w14:textId="77777777" w:rsidR="00AE08E2" w:rsidRDefault="00730E4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p>
        </w:tc>
      </w:tr>
    </w:tbl>
    <w:p w14:paraId="36843E68" w14:textId="77777777" w:rsidR="00AE08E2" w:rsidRDefault="00730E41">
      <w:pPr>
        <w:spacing w:line="240" w:lineRule="auto"/>
        <w:rPr>
          <w:i/>
        </w:rPr>
      </w:pPr>
      <w:r>
        <w:t xml:space="preserve">Fuente: </w:t>
      </w:r>
      <w:r>
        <w:rPr>
          <w:i/>
        </w:rPr>
        <w:t>construcción propia a partir de El Espectador, El País, El Universal, El New York Times.</w:t>
      </w:r>
    </w:p>
    <w:p w14:paraId="0A5AE0A5" w14:textId="77777777" w:rsidR="00AE08E2" w:rsidRDefault="00AE08E2">
      <w:pPr>
        <w:spacing w:line="240" w:lineRule="auto"/>
        <w:rPr>
          <w:i/>
        </w:rPr>
      </w:pPr>
    </w:p>
    <w:p w14:paraId="5B68CAA5" w14:textId="77777777" w:rsidR="00AE08E2" w:rsidRDefault="00730E41">
      <w:pPr>
        <w:pBdr>
          <w:top w:val="nil"/>
          <w:left w:val="nil"/>
          <w:bottom w:val="nil"/>
          <w:right w:val="nil"/>
          <w:between w:val="nil"/>
        </w:pBdr>
        <w:spacing w:line="480" w:lineRule="auto"/>
        <w:ind w:hanging="720"/>
        <w:rPr>
          <w:rFonts w:ascii="ZurichBT-RomanCondensed" w:eastAsia="ZurichBT-RomanCondensed" w:hAnsi="ZurichBT-RomanCondensed" w:cs="ZurichBT-RomanCondensed"/>
          <w:color w:val="000000"/>
          <w:sz w:val="22"/>
          <w:szCs w:val="22"/>
        </w:rPr>
      </w:pPr>
      <w:r>
        <w:rPr>
          <w:color w:val="000000"/>
        </w:rPr>
        <w:t xml:space="preserve">      En la tabla anterior se evidencia la gran cantidad de eventos ocurridos en centros de ocio nocturno (discotecas) lo cual demuestra la vulnerabilidad de este tip</w:t>
      </w:r>
      <w:r>
        <w:rPr>
          <w:color w:val="000000"/>
        </w:rPr>
        <w:t>o de establecimientos en el mundo, enfatizando la necesidad de observar, analizar e identificar si en Bogotá estos establecimientos cuentan o no con el cumplimiento de la normatividad de seguridad industrial que deben manejar para evitar este tipo de trage</w:t>
      </w:r>
      <w:r>
        <w:rPr>
          <w:color w:val="000000"/>
        </w:rPr>
        <w:t xml:space="preserve">dias y como se mencionó en el planteamiento de problema, estos hechos se hubieran podido evitar si la norma se hubiese cumplido.   </w:t>
      </w:r>
    </w:p>
    <w:p w14:paraId="5E32F854" w14:textId="77777777" w:rsidR="00AE08E2" w:rsidRDefault="00AE08E2"/>
    <w:p w14:paraId="646D86EE" w14:textId="77777777" w:rsidR="00AE08E2" w:rsidRDefault="00AE08E2">
      <w:pPr>
        <w:pStyle w:val="Ttulo2"/>
      </w:pPr>
      <w:bookmarkStart w:id="223" w:name="_3j2qqm3" w:colFirst="0" w:colLast="0"/>
      <w:bookmarkEnd w:id="223"/>
    </w:p>
    <w:p w14:paraId="58DE3F30" w14:textId="77777777" w:rsidR="00AE08E2" w:rsidRDefault="00730E41">
      <w:pPr>
        <w:pStyle w:val="Ttulo2"/>
        <w:numPr>
          <w:ilvl w:val="1"/>
          <w:numId w:val="5"/>
        </w:numPr>
      </w:pPr>
      <w:r>
        <w:t>Antecedentes o Estado del arte (marco investigativo)</w:t>
      </w:r>
    </w:p>
    <w:p w14:paraId="612AEF66" w14:textId="77777777" w:rsidR="00AE08E2" w:rsidRDefault="00AE08E2"/>
    <w:p w14:paraId="472F0986" w14:textId="77777777" w:rsidR="00AE08E2" w:rsidRDefault="00730E41">
      <w:pPr>
        <w:pBdr>
          <w:top w:val="nil"/>
          <w:left w:val="nil"/>
          <w:bottom w:val="nil"/>
          <w:right w:val="nil"/>
          <w:between w:val="nil"/>
        </w:pBdr>
        <w:spacing w:line="480" w:lineRule="auto"/>
        <w:ind w:hanging="720"/>
        <w:rPr>
          <w:color w:val="000000"/>
        </w:rPr>
      </w:pPr>
      <w:r>
        <w:rPr>
          <w:color w:val="000000"/>
        </w:rPr>
        <w:t xml:space="preserve">     En argentina debido a la emergencia que se provocó en la discoteca república de Cromañón Jorge Walter, Marina Calamari, Adrián Darmohraj y Diego Pando realizan un estudio llamado Deficiencias en la regulación y el control de riesgos y en la gestión de</w:t>
      </w:r>
      <w:r>
        <w:rPr>
          <w:color w:val="000000"/>
        </w:rPr>
        <w:t xml:space="preserve"> la seguridad en la catástrofe de la “discoteca” República Cromañón (Buenos Aires, 2004), donde concluyeron que este tipo de emergencias se da por la ausencia de control a este tipo de sitios, y por la corrupción qué hay en algunos inspectores y en el mism</w:t>
      </w:r>
      <w:r>
        <w:rPr>
          <w:color w:val="000000"/>
        </w:rPr>
        <w:t>o gobierno haciendo que propietarios de estos sitios pasen por alto las normas y leyes con las que deben cumplir. En el estudio evidencian después de una verificación a la catástrofe que no se cumplía con: salidas de emergencia, pasillos para evacuación, i</w:t>
      </w:r>
      <w:r>
        <w:rPr>
          <w:color w:val="000000"/>
        </w:rPr>
        <w:t>luminación de guía entre otros aspectos que generaron que la emergencia se volviera catástrofe (Walter, Calamari, Darmohraj, &amp; Pando, 2015).</w:t>
      </w:r>
    </w:p>
    <w:p w14:paraId="728D41FA" w14:textId="77777777" w:rsidR="00AE08E2" w:rsidRDefault="00AE08E2">
      <w:pPr>
        <w:pBdr>
          <w:top w:val="nil"/>
          <w:left w:val="nil"/>
          <w:bottom w:val="nil"/>
          <w:right w:val="nil"/>
          <w:between w:val="nil"/>
        </w:pBdr>
        <w:spacing w:line="480" w:lineRule="auto"/>
        <w:ind w:hanging="720"/>
        <w:rPr>
          <w:color w:val="000000"/>
        </w:rPr>
      </w:pPr>
    </w:p>
    <w:p w14:paraId="30290E08" w14:textId="77777777" w:rsidR="00AE08E2" w:rsidRDefault="00730E41">
      <w:pPr>
        <w:pBdr>
          <w:top w:val="nil"/>
          <w:left w:val="nil"/>
          <w:bottom w:val="nil"/>
          <w:right w:val="nil"/>
          <w:between w:val="nil"/>
        </w:pBdr>
        <w:spacing w:line="480" w:lineRule="auto"/>
        <w:ind w:hanging="720"/>
        <w:rPr>
          <w:color w:val="000000"/>
        </w:rPr>
      </w:pPr>
      <w:r>
        <w:rPr>
          <w:color w:val="000000"/>
        </w:rPr>
        <w:t xml:space="preserve">      En Bogotá unos estudiantes realizan una tesis llamada “diseño del plan de emergencias y contingencias para l</w:t>
      </w:r>
      <w:r>
        <w:rPr>
          <w:color w:val="000000"/>
        </w:rPr>
        <w:t xml:space="preserve">a Tavola Santa Eventos y Servicios SAS” donde reclaman la importancia de cumplir con los requisitos mínimos en sitios donde allá alta aglomeración o alto aforo de público y dan una base de fórmulas que se pueden utilizar en este trabajo para determinar el </w:t>
      </w:r>
      <w:r>
        <w:rPr>
          <w:color w:val="000000"/>
        </w:rPr>
        <w:t>número de salidas de acuerdo al aforo, estipular la capacidad de evacuación y también menciona las emergencias y catástrofes que han ocurrido en sitios de diversión y ocio (Hernández, Cardona, &amp; Huertas, 2018).</w:t>
      </w:r>
    </w:p>
    <w:p w14:paraId="320C0646" w14:textId="77777777" w:rsidR="00AE08E2" w:rsidRDefault="00AE08E2">
      <w:pPr>
        <w:pBdr>
          <w:top w:val="nil"/>
          <w:left w:val="nil"/>
          <w:bottom w:val="nil"/>
          <w:right w:val="nil"/>
          <w:between w:val="nil"/>
        </w:pBdr>
        <w:spacing w:line="480" w:lineRule="auto"/>
        <w:ind w:hanging="720"/>
        <w:rPr>
          <w:color w:val="000000"/>
        </w:rPr>
      </w:pPr>
    </w:p>
    <w:p w14:paraId="12597C35" w14:textId="77777777" w:rsidR="00AE08E2" w:rsidRDefault="00730E41">
      <w:pPr>
        <w:pBdr>
          <w:top w:val="nil"/>
          <w:left w:val="nil"/>
          <w:bottom w:val="nil"/>
          <w:right w:val="nil"/>
          <w:between w:val="nil"/>
        </w:pBdr>
        <w:spacing w:line="480" w:lineRule="auto"/>
        <w:ind w:hanging="720"/>
        <w:rPr>
          <w:color w:val="000000"/>
        </w:rPr>
      </w:pPr>
      <w:r>
        <w:rPr>
          <w:color w:val="000000"/>
        </w:rPr>
        <w:t xml:space="preserve">     Teniendo en cuenta la documentación revisada anteriormente y otros archivos tales como  Elaboración del Plan de Emergencia y Evacuación de la Universidad Politécnica Salesiana </w:t>
      </w:r>
    </w:p>
    <w:p w14:paraId="0DFEA964" w14:textId="77777777" w:rsidR="00AE08E2" w:rsidRDefault="00AE08E2">
      <w:pPr>
        <w:pBdr>
          <w:top w:val="nil"/>
          <w:left w:val="nil"/>
          <w:bottom w:val="nil"/>
          <w:right w:val="nil"/>
          <w:between w:val="nil"/>
        </w:pBdr>
        <w:spacing w:line="480" w:lineRule="auto"/>
        <w:ind w:hanging="720"/>
        <w:rPr>
          <w:color w:val="000000"/>
        </w:rPr>
      </w:pPr>
    </w:p>
    <w:p w14:paraId="7DB51447" w14:textId="77777777" w:rsidR="00AE08E2" w:rsidRDefault="00730E41">
      <w:pPr>
        <w:pBdr>
          <w:top w:val="nil"/>
          <w:left w:val="nil"/>
          <w:bottom w:val="nil"/>
          <w:right w:val="nil"/>
          <w:between w:val="nil"/>
        </w:pBdr>
        <w:spacing w:line="480" w:lineRule="auto"/>
        <w:ind w:hanging="720"/>
        <w:rPr>
          <w:color w:val="000000"/>
        </w:rPr>
      </w:pPr>
      <w:r>
        <w:rPr>
          <w:color w:val="000000"/>
        </w:rPr>
        <w:t>Campus Guayaquil de los edificios B, C y D, Tesis de grado para obtención</w:t>
      </w:r>
      <w:r>
        <w:rPr>
          <w:color w:val="000000"/>
        </w:rPr>
        <w:t xml:space="preserve"> de título de Ingeniero Industrial; también se encontró un cuestionario de revisión para verificar la preparación y respuesta en emergencias en la página ERI Safety Video, un sitio web reconocido por brindar recursos educativos para la prevención de emerge</w:t>
      </w:r>
      <w:r>
        <w:rPr>
          <w:color w:val="000000"/>
        </w:rPr>
        <w:t xml:space="preserve">ncias y desastres, entre otros. Finalmente se encontró una lista de verificación de plan de evacuación de la RED INTERNACIONAL DE SEGURIDAD Y SALUD OCUPACIONAL. </w:t>
      </w:r>
    </w:p>
    <w:p w14:paraId="26D7D56A" w14:textId="77777777" w:rsidR="00AE08E2" w:rsidRDefault="00AE08E2">
      <w:pPr>
        <w:pBdr>
          <w:top w:val="nil"/>
          <w:left w:val="nil"/>
          <w:bottom w:val="nil"/>
          <w:right w:val="nil"/>
          <w:between w:val="nil"/>
        </w:pBdr>
        <w:spacing w:line="480" w:lineRule="auto"/>
        <w:ind w:hanging="720"/>
        <w:rPr>
          <w:color w:val="000000"/>
        </w:rPr>
      </w:pPr>
    </w:p>
    <w:p w14:paraId="41231375" w14:textId="77777777" w:rsidR="00AE08E2" w:rsidRDefault="00730E41">
      <w:pPr>
        <w:pBdr>
          <w:top w:val="nil"/>
          <w:left w:val="nil"/>
          <w:bottom w:val="nil"/>
          <w:right w:val="nil"/>
          <w:between w:val="nil"/>
        </w:pBdr>
        <w:spacing w:line="480" w:lineRule="auto"/>
        <w:ind w:hanging="720"/>
        <w:rPr>
          <w:color w:val="000000"/>
        </w:rPr>
      </w:pPr>
      <w:r>
        <w:rPr>
          <w:color w:val="000000"/>
        </w:rPr>
        <w:t xml:space="preserve">     Con base a estos documentos descritos anteriormente se realizó una nueva lista de cheque</w:t>
      </w:r>
      <w:r>
        <w:rPr>
          <w:color w:val="000000"/>
        </w:rPr>
        <w:t xml:space="preserve">o y encuesta que se adecuara a las necesidades de observación y verificación de la presente tesis, en las que se incluyen aspectos de revisión de la normatividad Colombiana e internacional basada en planes de emergencia. </w:t>
      </w:r>
    </w:p>
    <w:p w14:paraId="79AE4212" w14:textId="77777777" w:rsidR="00AE08E2" w:rsidRDefault="00AE08E2"/>
    <w:p w14:paraId="2D29B330" w14:textId="77777777" w:rsidR="00AE08E2" w:rsidRDefault="00730E41">
      <w:pPr>
        <w:pStyle w:val="Ttulo2"/>
        <w:numPr>
          <w:ilvl w:val="1"/>
          <w:numId w:val="5"/>
        </w:numPr>
      </w:pPr>
      <w:bookmarkStart w:id="224" w:name="_1y810tw" w:colFirst="0" w:colLast="0"/>
      <w:bookmarkEnd w:id="224"/>
      <w:r>
        <w:t>Marco legal</w:t>
      </w:r>
    </w:p>
    <w:p w14:paraId="33CBFBA6" w14:textId="77777777" w:rsidR="00AE08E2" w:rsidRDefault="00AE08E2">
      <w:pPr>
        <w:pStyle w:val="Ttulo1"/>
      </w:pPr>
    </w:p>
    <w:p w14:paraId="3381E686" w14:textId="77777777" w:rsidR="00AE08E2" w:rsidRDefault="00730E41">
      <w:pPr>
        <w:spacing w:line="480" w:lineRule="auto"/>
      </w:pPr>
      <w:r>
        <w:t xml:space="preserve">     En Colombia la </w:t>
      </w:r>
      <w:r>
        <w:t xml:space="preserve">normatividad relacionada con emergencias se rige por el Decreto 3888 del 2007 (por el cual se adopta el Plan Nacional de Emergencias y Contingencia para eventos de afluencia masiva de público y se conforma la Comisión Nacional asesora de programas masivos </w:t>
      </w:r>
      <w:r>
        <w:t>y se dictan otras disposiciones),específicamente las normas para los centros de ocio nocturno en Colombia no existen, sin embargo, a nivel internacional hay diferentes leyes, reglamentos, decretos, entre otros, que permiten tener una visión más global resp</w:t>
      </w:r>
      <w:r>
        <w:t xml:space="preserve">ecto a los requisitos con los que deben cumplir estos sitios de ocio nocturno. </w:t>
      </w:r>
    </w:p>
    <w:p w14:paraId="197566A4" w14:textId="77777777" w:rsidR="00AE08E2" w:rsidRDefault="00AE08E2">
      <w:pPr>
        <w:spacing w:line="480" w:lineRule="auto"/>
      </w:pPr>
    </w:p>
    <w:p w14:paraId="47EF71C0" w14:textId="77777777" w:rsidR="00AE08E2" w:rsidRDefault="00730E41">
      <w:pPr>
        <w:spacing w:line="480" w:lineRule="auto"/>
      </w:pPr>
      <w:r>
        <w:t xml:space="preserve">     </w:t>
      </w:r>
    </w:p>
    <w:p w14:paraId="47EBBA3A" w14:textId="77777777" w:rsidR="00AE08E2" w:rsidRDefault="00AE08E2">
      <w:pPr>
        <w:spacing w:line="480" w:lineRule="auto"/>
      </w:pPr>
    </w:p>
    <w:p w14:paraId="395416FE" w14:textId="77777777" w:rsidR="00AE08E2" w:rsidRDefault="00730E41">
      <w:pPr>
        <w:spacing w:line="480" w:lineRule="auto"/>
      </w:pPr>
      <w:r>
        <w:t xml:space="preserve">     Una de estas es la del país de México en donde regula el reglamento de espectáculos, bares y discotecas, igualmente se encuentra en Perú la ordenanza N° 366 MDPH l</w:t>
      </w:r>
      <w:r>
        <w:t xml:space="preserve">a cual establece disposiciones para el funcionamiento de establecimientos comerciales de Giro Discotecas en el distrito. También está el Decreto 10/10, el cual reglamenta las condiciones sanitaria, ambientales </w:t>
      </w:r>
    </w:p>
    <w:p w14:paraId="6A02D288" w14:textId="77777777" w:rsidR="00AE08E2" w:rsidRDefault="00730E41">
      <w:pPr>
        <w:spacing w:line="480" w:lineRule="auto"/>
      </w:pPr>
      <w:r>
        <w:t>y de seguridad básicas en locales de uso públ</w:t>
      </w:r>
      <w:r>
        <w:t>ico de Chile, la cual no solo rige para lugares de ocio nocturno de este país, sino para los establecimientos públicos en general, como pasaría con algunas normas colombianas, igualmente en Argentina se expide el certificado de habilitación para cuyo otorg</w:t>
      </w:r>
      <w:r>
        <w:t xml:space="preserve">amiento se requiere una certificación de la Superintendencia de Bomberos de la </w:t>
      </w:r>
    </w:p>
    <w:p w14:paraId="09539775" w14:textId="77777777" w:rsidR="00AE08E2" w:rsidRDefault="00730E41">
      <w:pPr>
        <w:spacing w:line="480" w:lineRule="auto"/>
      </w:pPr>
      <w:r>
        <w:t>Policía Federal que verifica el cumplimiento de la Ley 19.587que se basa en la higiene y seguridad en el trabajo, el certificado debe ser renovado anualmente.</w:t>
      </w:r>
    </w:p>
    <w:p w14:paraId="66E61421" w14:textId="77777777" w:rsidR="00AE08E2" w:rsidRDefault="00AE08E2">
      <w:pPr>
        <w:spacing w:line="480" w:lineRule="auto"/>
      </w:pPr>
    </w:p>
    <w:p w14:paraId="239F31C6" w14:textId="77777777" w:rsidR="00AE08E2" w:rsidRDefault="00730E41">
      <w:pPr>
        <w:spacing w:line="480" w:lineRule="auto"/>
      </w:pPr>
      <w:r>
        <w:t xml:space="preserve">     En estados </w:t>
      </w:r>
      <w:r>
        <w:t xml:space="preserve">unidos uno de los países de habla inglesa utiliza las normas expuestas por la Asociación Nacional de Protección contra el Fuego (NFPA), para las discotecas o centros de ocio nocturno, cabe resaltar que estas normas se aplican para varios espacios y sitios </w:t>
      </w:r>
      <w:r>
        <w:t>no solo para centros de ocio nocturno y muchos países en el mundo las toman como referencia para implementar sus estándares de seguridad. (Confederación Panamericana de Ingeniería Mecánica, Eléctrica, Industrial y Ramas Afines, s.f.).</w:t>
      </w:r>
    </w:p>
    <w:p w14:paraId="2D452F1B" w14:textId="77777777" w:rsidR="00AE08E2" w:rsidRDefault="00AE08E2">
      <w:pPr>
        <w:spacing w:line="480" w:lineRule="auto"/>
      </w:pPr>
    </w:p>
    <w:p w14:paraId="522CDECC" w14:textId="77777777" w:rsidR="00AE08E2" w:rsidRDefault="00730E41">
      <w:pPr>
        <w:spacing w:line="480" w:lineRule="auto"/>
      </w:pPr>
      <w:r>
        <w:t xml:space="preserve">      Finalmente se </w:t>
      </w:r>
      <w:r>
        <w:t>encuentra el decreto español184/1998, por el que se aprueba el catálogo de espectáculos públicos, actividades recreativas, establecimientos, locales e instalaciones y a su vez la Ley 17/1997, basada en espectáculos públicos y actividades recreativas.</w:t>
      </w:r>
    </w:p>
    <w:p w14:paraId="1E6C1699" w14:textId="77777777" w:rsidR="00AE08E2" w:rsidRDefault="00AE08E2">
      <w:pPr>
        <w:spacing w:line="480" w:lineRule="auto"/>
      </w:pPr>
    </w:p>
    <w:p w14:paraId="33ABA0EF" w14:textId="77777777" w:rsidR="00AE08E2" w:rsidRDefault="00730E41">
      <w:pPr>
        <w:spacing w:line="480" w:lineRule="auto"/>
      </w:pPr>
      <w:r>
        <w:t xml:space="preserve">    </w:t>
      </w:r>
      <w:r>
        <w:t xml:space="preserve">  </w:t>
      </w:r>
    </w:p>
    <w:p w14:paraId="5A49B0E3" w14:textId="77777777" w:rsidR="00AE08E2" w:rsidRDefault="00730E41">
      <w:pPr>
        <w:spacing w:line="480" w:lineRule="auto"/>
      </w:pPr>
      <w:r>
        <w:t xml:space="preserve">     Igualmente hay que aclarar que, aunque no hay como tal una normatividad establecida para las discotecas en Colombia, estas si deben de cumplir con ciertos parámetros que coadyuvan para que no ocurran emergencias o estas se mitiguen. Específicamente</w:t>
      </w:r>
      <w:r>
        <w:t xml:space="preserve"> en la ciudad de Bogotá este </w:t>
      </w:r>
    </w:p>
    <w:p w14:paraId="5813D9EB" w14:textId="77777777" w:rsidR="00AE08E2" w:rsidRDefault="00730E41">
      <w:pPr>
        <w:spacing w:line="480" w:lineRule="auto"/>
      </w:pPr>
      <w:r>
        <w:t>tipo de sitios deben cumplir con un concepto técnico de protección contra incendios, el cual lo emite el Cuerpo Oficial de Bomberos después de una revisión y verificación respecto al cumpliendo las normas NSR 10 numeral J y K, NTC 2885, NTC 1700 y el Acuer</w:t>
      </w:r>
      <w:r>
        <w:t>do 20 de 1995, por el cual se adopta el Código de Construcción del Distrito Capital de Bogotá, y otras disipaciones requeridas para poder obtener el sello seguro.</w:t>
      </w:r>
    </w:p>
    <w:p w14:paraId="0C9BE3F7" w14:textId="77777777" w:rsidR="00AE08E2" w:rsidRDefault="00730E41">
      <w:pPr>
        <w:spacing w:line="480" w:lineRule="auto"/>
      </w:pPr>
      <w:r>
        <w:t xml:space="preserve">     </w:t>
      </w:r>
    </w:p>
    <w:p w14:paraId="53853B2B" w14:textId="77777777" w:rsidR="00AE08E2" w:rsidRDefault="00730E41">
      <w:pPr>
        <w:spacing w:line="480" w:lineRule="auto"/>
      </w:pPr>
      <w:r>
        <w:t xml:space="preserve">     Por otra parte, está la resolución 08321 de 1983, por la cual se dictan normas sob</w:t>
      </w:r>
      <w:r>
        <w:t>re protección y conservación de la audición de la salud y el bienestar de las personas por causa de la producción y emisión de ruidos, la cual también toma como referencia los artículos 202, 203 y 206 de la Ley 9 de 1979, por el cual se dictan medidas sani</w:t>
      </w:r>
      <w:r>
        <w:t>tarias específicamente el literal de los establecimientos para espectáculos públicos (artículos 215, 216, 218).</w:t>
      </w:r>
    </w:p>
    <w:p w14:paraId="393BC28E" w14:textId="77777777" w:rsidR="00AE08E2" w:rsidRDefault="00AE08E2"/>
    <w:p w14:paraId="44A38492" w14:textId="77777777" w:rsidR="00AE08E2" w:rsidRDefault="00AE08E2"/>
    <w:p w14:paraId="5021BDB7" w14:textId="77777777" w:rsidR="00AE08E2" w:rsidRDefault="00AE08E2"/>
    <w:p w14:paraId="3977E5CE" w14:textId="77777777" w:rsidR="00AE08E2" w:rsidRDefault="00AE08E2"/>
    <w:p w14:paraId="47B7DEE3" w14:textId="77777777" w:rsidR="00AE08E2" w:rsidRDefault="00AE08E2"/>
    <w:p w14:paraId="73EE7624" w14:textId="77777777" w:rsidR="00AE08E2" w:rsidRDefault="00AE08E2"/>
    <w:p w14:paraId="1E372E74" w14:textId="77777777" w:rsidR="00AE08E2" w:rsidRDefault="00AE08E2"/>
    <w:p w14:paraId="45FDD6DB" w14:textId="77777777" w:rsidR="00AE08E2" w:rsidRDefault="00AE08E2"/>
    <w:p w14:paraId="36286AAC" w14:textId="77777777" w:rsidR="00AE08E2" w:rsidRDefault="00AE08E2"/>
    <w:p w14:paraId="47911D87" w14:textId="77777777" w:rsidR="00AE08E2" w:rsidRDefault="00AE08E2"/>
    <w:p w14:paraId="2526A41A" w14:textId="77777777" w:rsidR="00AE08E2" w:rsidRDefault="00AE08E2"/>
    <w:p w14:paraId="56724E0A" w14:textId="77777777" w:rsidR="00AE08E2" w:rsidRDefault="00AE08E2"/>
    <w:p w14:paraId="7A28B23E" w14:textId="77777777" w:rsidR="00AE08E2" w:rsidRDefault="00730E41">
      <w:pPr>
        <w:pStyle w:val="Ttulo1"/>
      </w:pPr>
      <w:bookmarkStart w:id="225" w:name="_4i7ojhp" w:colFirst="0" w:colLast="0"/>
      <w:bookmarkEnd w:id="225"/>
      <w:r>
        <w:t>CAPITULO V</w:t>
      </w:r>
    </w:p>
    <w:p w14:paraId="064AE1D9" w14:textId="77777777" w:rsidR="00AE08E2" w:rsidRDefault="00AE08E2"/>
    <w:p w14:paraId="01C6F5E9" w14:textId="77777777" w:rsidR="00AE08E2" w:rsidRDefault="00730E41">
      <w:pPr>
        <w:pStyle w:val="Ttulo1"/>
        <w:numPr>
          <w:ilvl w:val="0"/>
          <w:numId w:val="10"/>
        </w:numPr>
      </w:pPr>
      <w:bookmarkStart w:id="226" w:name="_2xcytpi" w:colFirst="0" w:colLast="0"/>
      <w:bookmarkEnd w:id="226"/>
      <w:r>
        <w:t>Metodología</w:t>
      </w:r>
    </w:p>
    <w:p w14:paraId="48D4A856" w14:textId="77777777" w:rsidR="00AE08E2" w:rsidRDefault="00AE08E2"/>
    <w:p w14:paraId="214ACA08" w14:textId="77777777" w:rsidR="00AE08E2" w:rsidRDefault="00730E41">
      <w:pPr>
        <w:pStyle w:val="Ttulo2"/>
        <w:numPr>
          <w:ilvl w:val="1"/>
          <w:numId w:val="6"/>
        </w:numPr>
      </w:pPr>
      <w:bookmarkStart w:id="227" w:name="_1ci93xb" w:colFirst="0" w:colLast="0"/>
      <w:bookmarkEnd w:id="227"/>
      <w:r>
        <w:t>Enfoque y alcance de la investigación</w:t>
      </w:r>
    </w:p>
    <w:p w14:paraId="4D3556C5" w14:textId="77777777" w:rsidR="00AE08E2" w:rsidRDefault="00AE08E2"/>
    <w:p w14:paraId="124E9072" w14:textId="77777777" w:rsidR="00AE08E2" w:rsidRDefault="00730E41">
      <w:pPr>
        <w:spacing w:line="480" w:lineRule="auto"/>
      </w:pPr>
      <w:r>
        <w:t xml:space="preserve">     El enfoque de la investigación es cualitativo, teniendo en cuen</w:t>
      </w:r>
      <w:r>
        <w:t>ta que tiene como objetivo la descripción de las cualidades de un fenómeno, busca un concepto que puede abarcar una parte de la realidad, su preocupación no es primordialmente medir, sino cualificar, describir e interpretar los fenómenos a partir de los ra</w:t>
      </w:r>
      <w:r>
        <w:t>sgos que los determine (Bernal, 2016).</w:t>
      </w:r>
    </w:p>
    <w:p w14:paraId="6B0826D3" w14:textId="77777777" w:rsidR="00AE08E2" w:rsidRDefault="00AE08E2">
      <w:pPr>
        <w:spacing w:line="480" w:lineRule="auto"/>
      </w:pPr>
    </w:p>
    <w:p w14:paraId="32C65C72" w14:textId="77777777" w:rsidR="00AE08E2" w:rsidRDefault="00730E41">
      <w:pPr>
        <w:spacing w:line="480" w:lineRule="auto"/>
      </w:pPr>
      <w:r>
        <w:t xml:space="preserve">     El alcance es descriptivo, en el cual se reseñan las características o rasgos de la situación o fenómeno objeto de estudio (p.11). Según Cerda (1998), ´´tradicionalmente se define la palabra describir como el ac</w:t>
      </w:r>
      <w:r>
        <w:t>to de representar, reproducir o figurar a personas, animales o cosas´´…y agrega: ´´se deben describir aquellos aspectos más característicos, distintivos y particulares de estas personas, situaciones o cosas, o sea, aquellas propiedades que las hacen recono</w:t>
      </w:r>
      <w:r>
        <w:t>cibles a los ojos de los demás´´ (p. 71). (Bernal, 2016).</w:t>
      </w:r>
    </w:p>
    <w:p w14:paraId="7ED55B8D" w14:textId="77777777" w:rsidR="00AE08E2" w:rsidRDefault="00AE08E2"/>
    <w:p w14:paraId="5A261DC4" w14:textId="77777777" w:rsidR="00AE08E2" w:rsidRDefault="00730E41">
      <w:pPr>
        <w:pStyle w:val="Ttulo2"/>
        <w:numPr>
          <w:ilvl w:val="1"/>
          <w:numId w:val="6"/>
        </w:numPr>
      </w:pPr>
      <w:bookmarkStart w:id="228" w:name="_3whwml4" w:colFirst="0" w:colLast="0"/>
      <w:bookmarkEnd w:id="228"/>
      <w:r>
        <w:t>Población y muestra</w:t>
      </w:r>
    </w:p>
    <w:p w14:paraId="0350D7A0" w14:textId="77777777" w:rsidR="00AE08E2" w:rsidRDefault="00AE08E2"/>
    <w:p w14:paraId="4F6CCC6C" w14:textId="77777777" w:rsidR="00AE08E2" w:rsidRDefault="00730E41">
      <w:pPr>
        <w:spacing w:line="480" w:lineRule="auto"/>
      </w:pPr>
      <w:r>
        <w:t xml:space="preserve">     La muestra es no probabilística y se determinó por conveniencia, teniendo en cuenta que a través de una observación se identificó que tenía más afluencia en comparación con otras discotecas un fin de semana.</w:t>
      </w:r>
    </w:p>
    <w:p w14:paraId="1BEB2707" w14:textId="77777777" w:rsidR="00AE08E2" w:rsidRDefault="00AE08E2">
      <w:pPr>
        <w:spacing w:line="480" w:lineRule="auto"/>
      </w:pPr>
    </w:p>
    <w:p w14:paraId="2744EF37" w14:textId="77777777" w:rsidR="00AE08E2" w:rsidRDefault="00730E41">
      <w:pPr>
        <w:spacing w:line="480" w:lineRule="auto"/>
      </w:pPr>
      <w:r>
        <w:t xml:space="preserve">      </w:t>
      </w:r>
    </w:p>
    <w:p w14:paraId="1A99E940" w14:textId="77777777" w:rsidR="00AE08E2" w:rsidRDefault="00730E41">
      <w:pPr>
        <w:spacing w:line="480" w:lineRule="auto"/>
        <w:rPr>
          <w:b/>
        </w:rPr>
      </w:pPr>
      <w:r>
        <w:t xml:space="preserve">     En las muestras no probabilíst</w:t>
      </w:r>
      <w:r>
        <w:t>icas, la elección de los elementos no depende de la probabilidad, sino de causas relacionadas con las características de la investigación o de quien hace la muestra (Gómez, 2006).  Igualmente, el muestreo por conveniencia es una técnica de tipo no probabil</w:t>
      </w:r>
      <w:r>
        <w:t>ístico, donde los sujetos son seleccionados dada la conveniente accesibilidad y proximidad de los sujetos para el investigador (Explorable, 2009).</w:t>
      </w:r>
      <w:r>
        <w:rPr>
          <w:b/>
        </w:rPr>
        <w:t xml:space="preserve"> </w:t>
      </w:r>
    </w:p>
    <w:p w14:paraId="1D95EEAE" w14:textId="77777777" w:rsidR="00AE08E2" w:rsidRDefault="00AE08E2">
      <w:pPr>
        <w:spacing w:line="480" w:lineRule="auto"/>
      </w:pPr>
    </w:p>
    <w:p w14:paraId="1BF2460E" w14:textId="77777777" w:rsidR="00AE08E2" w:rsidRDefault="00730E41">
      <w:pPr>
        <w:spacing w:line="480" w:lineRule="auto"/>
      </w:pPr>
      <w:r>
        <w:t xml:space="preserve">     El personal que allí labora está entre los 25 y 30 años de edad, es un personal rotativo ya que no es </w:t>
      </w:r>
      <w:r>
        <w:t xml:space="preserve">un trabajo fijo para ellos, está compuesto por barmans, mozos, animador, </w:t>
      </w:r>
      <w:r>
        <w:rPr>
          <w:i/>
        </w:rPr>
        <w:t>DJ’s</w:t>
      </w:r>
      <w:r>
        <w:t>, strippers, encargados del show de media noche y personal de logística o guarda de seguridad. Para muchos de ellos</w:t>
      </w:r>
      <w:ins w:id="229" w:author="rrojas" w:date="2019-08-07T20:58:00Z">
        <w:r>
          <w:t>,</w:t>
        </w:r>
      </w:ins>
      <w:r>
        <w:t xml:space="preserve"> </w:t>
      </w:r>
      <w:ins w:id="230" w:author="rrojas" w:date="2019-08-07T20:58:00Z">
        <w:r>
          <w:t>é</w:t>
        </w:r>
      </w:ins>
      <w:del w:id="231" w:author="rrojas" w:date="2019-08-07T20:58:00Z">
        <w:r>
          <w:delText>e</w:delText>
        </w:r>
      </w:del>
      <w:r>
        <w:t xml:space="preserve">ste es su inicio a la vida laboral y es su primer puesto de </w:t>
      </w:r>
      <w:r>
        <w:t xml:space="preserve">trabajo debido a la informalidad que se maneja para la contratación. </w:t>
      </w:r>
    </w:p>
    <w:p w14:paraId="38764D72" w14:textId="77777777" w:rsidR="00AE08E2" w:rsidRDefault="00AE08E2">
      <w:pPr>
        <w:spacing w:line="480" w:lineRule="auto"/>
      </w:pPr>
    </w:p>
    <w:p w14:paraId="2D85D765" w14:textId="77777777" w:rsidR="00AE08E2" w:rsidRDefault="00730E41">
      <w:pPr>
        <w:pStyle w:val="Ttulo2"/>
        <w:numPr>
          <w:ilvl w:val="1"/>
          <w:numId w:val="6"/>
        </w:numPr>
      </w:pPr>
      <w:bookmarkStart w:id="232" w:name="_2bn6wsx" w:colFirst="0" w:colLast="0"/>
      <w:bookmarkEnd w:id="232"/>
      <w:r>
        <w:t>Instrumentos</w:t>
      </w:r>
    </w:p>
    <w:p w14:paraId="02A51463" w14:textId="77777777" w:rsidR="00AE08E2" w:rsidRDefault="00AE08E2"/>
    <w:p w14:paraId="120BD383" w14:textId="77777777" w:rsidR="00AE08E2" w:rsidRDefault="00730E41">
      <w:pPr>
        <w:spacing w:line="480" w:lineRule="auto"/>
      </w:pPr>
      <w:r>
        <w:t xml:space="preserve">     Para el desarrollo del proyecto se tienen contemplados como instrumentos diferentes herramientas de recolección de información, tales como una lista de chequeo ¨Check-lists¨ (Anexo A), los cuales son formatos (instrumentos) creados para realizar activ</w:t>
      </w:r>
      <w:r>
        <w:t xml:space="preserve">idades repetitivas, controlar el cumplimiento de una lista de requisitos o recolectar datos ordenadamente o de forma sistemática (Figueroa &amp; Galindo Moreno). El objetivo de la lista de chequeo es poder verificar mediante diferentes ítems las instalaciones </w:t>
      </w:r>
      <w:r>
        <w:t xml:space="preserve">y los elementos necesarios que deben existir en una discoteca para poder responder oportunamente ante una emergencia. </w:t>
      </w:r>
    </w:p>
    <w:p w14:paraId="6ABE0F3F" w14:textId="77777777" w:rsidR="00AE08E2" w:rsidRDefault="00AE08E2">
      <w:pPr>
        <w:spacing w:line="480" w:lineRule="auto"/>
        <w:rPr>
          <w:del w:id="233" w:author="yo yo" w:date="2019-08-08T21:49:00Z"/>
        </w:rPr>
      </w:pPr>
    </w:p>
    <w:p w14:paraId="185BDFBF" w14:textId="77777777" w:rsidR="00AE08E2" w:rsidRDefault="00730E41">
      <w:pPr>
        <w:spacing w:line="480" w:lineRule="auto"/>
      </w:pPr>
      <w:r>
        <w:t xml:space="preserve">    </w:t>
      </w:r>
    </w:p>
    <w:p w14:paraId="17A35F88" w14:textId="77777777" w:rsidR="00AE08E2" w:rsidRDefault="00AE08E2">
      <w:pPr>
        <w:spacing w:line="480" w:lineRule="auto"/>
        <w:rPr>
          <w:del w:id="234" w:author="yo yo" w:date="2019-08-08T21:49:00Z"/>
        </w:rPr>
      </w:pPr>
    </w:p>
    <w:p w14:paraId="7194A045" w14:textId="77777777" w:rsidR="00AE08E2" w:rsidRDefault="00AE08E2">
      <w:pPr>
        <w:spacing w:line="480" w:lineRule="auto"/>
        <w:rPr>
          <w:ins w:id="235" w:author="yo yo" w:date="2019-08-08T21:49:00Z"/>
        </w:rPr>
      </w:pPr>
    </w:p>
    <w:p w14:paraId="6DD57C49" w14:textId="77777777" w:rsidR="00AE08E2" w:rsidRDefault="00AE08E2">
      <w:pPr>
        <w:spacing w:line="480" w:lineRule="auto"/>
        <w:rPr>
          <w:ins w:id="236" w:author="yo yo" w:date="2019-08-08T21:49:00Z"/>
        </w:rPr>
      </w:pPr>
    </w:p>
    <w:p w14:paraId="320DFB39" w14:textId="77777777" w:rsidR="00AE08E2" w:rsidRDefault="00730E41">
      <w:pPr>
        <w:spacing w:line="480" w:lineRule="auto"/>
      </w:pPr>
      <w:r>
        <w:t xml:space="preserve">      Igualmente también se realiz</w:t>
      </w:r>
      <w:ins w:id="237" w:author="rrojas" w:date="2019-08-07T20:59:00Z">
        <w:r>
          <w:t>ó</w:t>
        </w:r>
      </w:ins>
      <w:del w:id="238" w:author="rrojas" w:date="2019-08-07T20:59:00Z">
        <w:r>
          <w:delText>ara</w:delText>
        </w:r>
      </w:del>
      <w:r>
        <w:t xml:space="preserve"> una encuesta (Anexo B), la cual es una técnica en la que se realiza un conjunto de pregun</w:t>
      </w:r>
      <w:r>
        <w:t>tas dirigidas a una muestra representativa o al conjunto total de la población estadística, formada a menudo por personas, empresas o entes institucionales, con el fin de conocer opinión, características de alguna variable a medir o hechos específicos (Fig</w:t>
      </w:r>
      <w:r>
        <w:t xml:space="preserve">ueroa &amp; Galindo Moreno). A través de la encuesta la cual </w:t>
      </w:r>
      <w:ins w:id="239" w:author="rrojas" w:date="2019-08-07T20:59:00Z">
        <w:r>
          <w:t>fue</w:t>
        </w:r>
      </w:ins>
      <w:del w:id="240" w:author="rrojas" w:date="2019-08-07T20:59:00Z">
        <w:r>
          <w:delText>será</w:delText>
        </w:r>
      </w:del>
      <w:r>
        <w:t xml:space="preserve"> aplicada a los colaboradores que laboran en la discoteca, se obt</w:t>
      </w:r>
      <w:ins w:id="241" w:author="rrojas" w:date="2019-08-07T20:59:00Z">
        <w:r>
          <w:t>uvieron</w:t>
        </w:r>
      </w:ins>
      <w:del w:id="242" w:author="rrojas" w:date="2019-08-07T20:59:00Z">
        <w:r>
          <w:delText>endrán</w:delText>
        </w:r>
      </w:del>
      <w:r>
        <w:t xml:space="preserve"> datos reales respecto a su conocimiento y habilidades re</w:t>
      </w:r>
      <w:ins w:id="243" w:author="rrojas" w:date="2019-08-07T20:59:00Z">
        <w:r>
          <w:t xml:space="preserve">ferentes </w:t>
        </w:r>
      </w:ins>
      <w:del w:id="244" w:author="rrojas" w:date="2019-08-07T20:59:00Z">
        <w:r>
          <w:delText>specto</w:delText>
        </w:r>
      </w:del>
      <w:r>
        <w:t xml:space="preserve"> a la actuación frente a una emergencia.</w:t>
      </w:r>
    </w:p>
    <w:p w14:paraId="5D6B998A" w14:textId="77777777" w:rsidR="00AE08E2" w:rsidRDefault="00AE08E2">
      <w:pPr>
        <w:spacing w:line="480" w:lineRule="auto"/>
      </w:pPr>
    </w:p>
    <w:p w14:paraId="03EE2930" w14:textId="77777777" w:rsidR="00AE08E2" w:rsidRDefault="00730E41">
      <w:pPr>
        <w:spacing w:line="480" w:lineRule="auto"/>
      </w:pPr>
      <w:r>
        <w:t xml:space="preserve">     </w:t>
      </w:r>
      <w:ins w:id="245" w:author="yo yo" w:date="2019-08-08T21:49:00Z">
        <w:r>
          <w:t xml:space="preserve">Finalmente </w:t>
        </w:r>
      </w:ins>
      <w:del w:id="246" w:author="yo yo" w:date="2019-08-08T21:49:00Z">
        <w:r>
          <w:delText xml:space="preserve">También </w:delText>
        </w:r>
      </w:del>
      <w:ins w:id="247" w:author="yo yo" w:date="2019-08-08T21:50:00Z">
        <w:r>
          <w:t xml:space="preserve"> </w:t>
        </w:r>
      </w:ins>
      <w:r>
        <w:t>se realiz</w:t>
      </w:r>
      <w:ins w:id="248" w:author="rrojas" w:date="2019-08-07T21:00:00Z">
        <w:r>
          <w:t>ó</w:t>
        </w:r>
      </w:ins>
      <w:del w:id="249" w:author="rrojas" w:date="2019-08-07T21:00:00Z">
        <w:r>
          <w:delText>ara</w:delText>
        </w:r>
      </w:del>
      <w:r>
        <w:t xml:space="preserve"> una simulación de escritorio, la cual es una forma ficticia de actuar ante una posible situación que requiera la evacuación de las personas del lugar donde se encuentren, esto se realiz</w:t>
      </w:r>
      <w:ins w:id="250" w:author="rrojas" w:date="2019-08-07T21:00:00Z">
        <w:r>
          <w:t>ó</w:t>
        </w:r>
      </w:ins>
      <w:del w:id="251" w:author="rrojas" w:date="2019-08-07T21:00:00Z">
        <w:r>
          <w:delText>a</w:delText>
        </w:r>
      </w:del>
      <w:r>
        <w:t xml:space="preserve"> con el fin de familiarizar a </w:t>
      </w:r>
      <w:r>
        <w:t>las personas con la forma de actuar ante una emergencia, también permite poner a prueba la calidad, idoneidad y la suficiencia de los equipos materiales y humanos que se utilizan para la evacuación (Segura, 2013). A través de la simulación que se realiz</w:t>
      </w:r>
      <w:ins w:id="252" w:author="rrojas" w:date="2019-08-07T21:00:00Z">
        <w:r>
          <w:t>ó</w:t>
        </w:r>
      </w:ins>
      <w:del w:id="253" w:author="rrojas" w:date="2019-08-07T21:00:00Z">
        <w:r>
          <w:delText>ar</w:delText>
        </w:r>
        <w:r>
          <w:delText>a</w:delText>
        </w:r>
      </w:del>
      <w:r>
        <w:t xml:space="preserve"> el 14 de Julio del 2019 a las 5 y 10 pm en la discoteca Titanic Músic Hall, se comprob</w:t>
      </w:r>
      <w:ins w:id="254" w:author="rrojas" w:date="2019-08-07T21:01:00Z">
        <w:r>
          <w:t>ó</w:t>
        </w:r>
      </w:ins>
      <w:del w:id="255" w:author="rrojas" w:date="2019-08-07T21:01:00Z">
        <w:r>
          <w:delText>ara</w:delText>
        </w:r>
      </w:del>
      <w:r>
        <w:t xml:space="preserve"> </w:t>
      </w:r>
      <w:ins w:id="256" w:author="rrojas" w:date="2019-08-07T21:01:00Z">
        <w:r>
          <w:t xml:space="preserve">el nivel de </w:t>
        </w:r>
      </w:ins>
      <w:del w:id="257" w:author="rrojas" w:date="2019-08-07T21:01:00Z">
        <w:r>
          <w:delText>la</w:delText>
        </w:r>
      </w:del>
      <w:r>
        <w:t xml:space="preserve"> eficiencia de preparación y actuación ante una emergencia por parte de los colaboradores que allí trabajan. </w:t>
      </w:r>
    </w:p>
    <w:p w14:paraId="62AED90C" w14:textId="77777777" w:rsidR="00AE08E2" w:rsidRDefault="00AE08E2">
      <w:pPr>
        <w:spacing w:line="480" w:lineRule="auto"/>
        <w:rPr>
          <w:b/>
        </w:rPr>
      </w:pPr>
    </w:p>
    <w:p w14:paraId="68C98D8E" w14:textId="77777777" w:rsidR="00AE08E2" w:rsidRDefault="00730E41">
      <w:pPr>
        <w:spacing w:line="480" w:lineRule="auto"/>
        <w:rPr>
          <w:del w:id="258" w:author="yo yo" w:date="2019-08-08T21:49:00Z"/>
        </w:rPr>
      </w:pPr>
      <w:r>
        <w:t xml:space="preserve">     </w:t>
      </w:r>
      <w:del w:id="259" w:author="yo yo" w:date="2019-08-08T21:49:00Z">
        <w:r>
          <w:delText>Finalmente</w:delText>
        </w:r>
      </w:del>
      <w:ins w:id="260" w:author="rrojas" w:date="2019-08-07T21:01:00Z">
        <w:del w:id="261" w:author="yo yo" w:date="2019-08-08T21:49:00Z">
          <w:r>
            <w:delText>,</w:delText>
          </w:r>
        </w:del>
      </w:ins>
      <w:del w:id="262" w:author="yo yo" w:date="2019-08-08T21:49:00Z">
        <w:r>
          <w:delText xml:space="preserve"> se realiz</w:delText>
        </w:r>
      </w:del>
      <w:ins w:id="263" w:author="rrojas" w:date="2019-08-07T21:01:00Z">
        <w:del w:id="264" w:author="yo yo" w:date="2019-08-08T21:49:00Z">
          <w:r>
            <w:delText>ó</w:delText>
          </w:r>
        </w:del>
      </w:ins>
      <w:del w:id="265" w:author="yo yo" w:date="2019-08-08T21:49:00Z">
        <w:r>
          <w:delText>ará un plan</w:delText>
        </w:r>
        <w:r>
          <w:delText xml:space="preserve"> de mejoramiento (Anexo D), el cual es el resultado de un conjunto de procedimientos, acciones y metas diseñadas y orientadas de manera planeada, organizada y sistemática (Biblioteca departamental Jorge Garces Borrero, 2017). Este sería el documento final </w:delText>
        </w:r>
        <w:r>
          <w:delText xml:space="preserve">que se obtendría después de realizar el desarrollo de la investigación ya que a través del mismo se darán unas medidas que el propietario las adoptaría con el fin de mejorar </w:delText>
        </w:r>
      </w:del>
    </w:p>
    <w:p w14:paraId="17486584" w14:textId="77777777" w:rsidR="00AE08E2" w:rsidRDefault="00AE08E2">
      <w:pPr>
        <w:spacing w:line="480" w:lineRule="auto"/>
        <w:rPr>
          <w:del w:id="266" w:author="yo yo" w:date="2019-08-08T21:49:00Z"/>
        </w:rPr>
      </w:pPr>
    </w:p>
    <w:p w14:paraId="4F6B4621" w14:textId="77777777" w:rsidR="00AE08E2" w:rsidRDefault="00730E41">
      <w:pPr>
        <w:spacing w:line="480" w:lineRule="auto"/>
        <w:rPr>
          <w:del w:id="267" w:author="yo yo" w:date="2019-08-08T21:49:00Z"/>
        </w:rPr>
      </w:pPr>
      <w:del w:id="268" w:author="yo yo" w:date="2019-08-08T21:49:00Z">
        <w:r>
          <w:delText>varios aspectos importantes en su establecimiento que le permitan generar un cambio tanto a nivel interno como externo el cual está encaminado al beneficio común (trabajadores de la discoteca, propietario, clientes, terceros).</w:delText>
        </w:r>
      </w:del>
    </w:p>
    <w:p w14:paraId="616E3D46" w14:textId="77777777" w:rsidR="00AE08E2" w:rsidRDefault="00AE08E2" w:rsidP="00AE08E2">
      <w:pPr>
        <w:spacing w:line="480" w:lineRule="auto"/>
        <w:rPr>
          <w:del w:id="269" w:author="yo yo" w:date="2019-08-08T21:49:00Z"/>
        </w:rPr>
        <w:pPrChange w:id="270" w:author="yo yo" w:date="2019-08-08T21:49:00Z">
          <w:pPr/>
        </w:pPrChange>
      </w:pPr>
    </w:p>
    <w:p w14:paraId="5D3185BD" w14:textId="77777777" w:rsidR="00AE08E2" w:rsidRDefault="00730E41">
      <w:pPr>
        <w:pStyle w:val="Ttulo2"/>
        <w:numPr>
          <w:ilvl w:val="1"/>
          <w:numId w:val="6"/>
        </w:numPr>
      </w:pPr>
      <w:bookmarkStart w:id="271" w:name="_qsh70q" w:colFirst="0" w:colLast="0"/>
      <w:bookmarkEnd w:id="271"/>
      <w:r>
        <w:t xml:space="preserve">Procedimientos. </w:t>
      </w:r>
    </w:p>
    <w:p w14:paraId="4FE47F4C" w14:textId="77777777" w:rsidR="00AE08E2" w:rsidRDefault="00AE08E2"/>
    <w:p w14:paraId="0BF46612" w14:textId="77777777" w:rsidR="00AE08E2" w:rsidRDefault="00730E41">
      <w:pPr>
        <w:numPr>
          <w:ilvl w:val="0"/>
          <w:numId w:val="11"/>
        </w:numPr>
        <w:pBdr>
          <w:top w:val="nil"/>
          <w:left w:val="nil"/>
          <w:bottom w:val="nil"/>
          <w:right w:val="nil"/>
          <w:between w:val="nil"/>
        </w:pBdr>
        <w:spacing w:line="480" w:lineRule="auto"/>
        <w:rPr>
          <w:color w:val="000000"/>
        </w:rPr>
      </w:pPr>
      <w:r>
        <w:rPr>
          <w:color w:val="000000"/>
        </w:rPr>
        <w:t>Inicialmente se h</w:t>
      </w:r>
      <w:ins w:id="272" w:author="rrojas" w:date="2019-08-07T21:02:00Z">
        <w:r>
          <w:rPr>
            <w:color w:val="000000"/>
          </w:rPr>
          <w:t>izo</w:t>
        </w:r>
      </w:ins>
      <w:del w:id="273" w:author="rrojas" w:date="2019-08-07T21:02:00Z">
        <w:r>
          <w:rPr>
            <w:color w:val="000000"/>
          </w:rPr>
          <w:delText>ará</w:delText>
        </w:r>
      </w:del>
      <w:r>
        <w:rPr>
          <w:color w:val="000000"/>
        </w:rPr>
        <w:t xml:space="preserve"> una visita al sector donde está ubicada la discoteca Titanic Music Hall con el propósito de poder observar el sitio, el personal que ingresa, el establecimiento como tal y los elementos básicos del plan de emergencia con los que cue</w:t>
      </w:r>
      <w:r>
        <w:rPr>
          <w:color w:val="000000"/>
        </w:rPr>
        <w:t>nta la discoteca para responder de forma eficiente ante una emergencia.</w:t>
      </w:r>
    </w:p>
    <w:p w14:paraId="39FC83C0" w14:textId="77777777" w:rsidR="00AE08E2" w:rsidRDefault="00730E41">
      <w:pPr>
        <w:numPr>
          <w:ilvl w:val="0"/>
          <w:numId w:val="11"/>
        </w:numPr>
        <w:pBdr>
          <w:top w:val="nil"/>
          <w:left w:val="nil"/>
          <w:bottom w:val="nil"/>
          <w:right w:val="nil"/>
          <w:between w:val="nil"/>
        </w:pBdr>
        <w:spacing w:line="480" w:lineRule="auto"/>
        <w:rPr>
          <w:color w:val="000000"/>
        </w:rPr>
      </w:pPr>
      <w:r>
        <w:rPr>
          <w:color w:val="000000"/>
        </w:rPr>
        <w:t>Posteriormente se solicit</w:t>
      </w:r>
      <w:ins w:id="274" w:author="rrojas" w:date="2019-08-07T21:02:00Z">
        <w:r>
          <w:rPr>
            <w:color w:val="000000"/>
          </w:rPr>
          <w:t>ó</w:t>
        </w:r>
      </w:ins>
      <w:del w:id="275" w:author="rrojas" w:date="2019-08-07T21:02:00Z">
        <w:r>
          <w:rPr>
            <w:color w:val="000000"/>
          </w:rPr>
          <w:delText>ará</w:delText>
        </w:r>
      </w:del>
      <w:r>
        <w:rPr>
          <w:color w:val="000000"/>
        </w:rPr>
        <w:t xml:space="preserve"> el permiso al administrador y/o propietario para que </w:t>
      </w:r>
      <w:del w:id="276" w:author="rrojas" w:date="2019-08-07T21:02:00Z">
        <w:r>
          <w:rPr>
            <w:color w:val="000000"/>
          </w:rPr>
          <w:delText>de</w:delText>
        </w:r>
      </w:del>
      <w:r>
        <w:rPr>
          <w:color w:val="000000"/>
        </w:rPr>
        <w:t xml:space="preserve"> la autorización de poder hacer la investigación en su establecimiento, dándole a conocer las venta</w:t>
      </w:r>
      <w:r>
        <w:rPr>
          <w:color w:val="000000"/>
        </w:rPr>
        <w:t xml:space="preserve">jas que generaría para la discoteca el poder realizar el estudio de investigación. </w:t>
      </w:r>
    </w:p>
    <w:p w14:paraId="275733F8" w14:textId="77777777" w:rsidR="00AE08E2" w:rsidRDefault="00730E41">
      <w:pPr>
        <w:numPr>
          <w:ilvl w:val="0"/>
          <w:numId w:val="11"/>
        </w:numPr>
        <w:pBdr>
          <w:top w:val="nil"/>
          <w:left w:val="nil"/>
          <w:bottom w:val="nil"/>
          <w:right w:val="nil"/>
          <w:between w:val="nil"/>
        </w:pBdr>
        <w:spacing w:line="480" w:lineRule="auto"/>
        <w:rPr>
          <w:color w:val="000000"/>
        </w:rPr>
      </w:pPr>
      <w:r>
        <w:rPr>
          <w:color w:val="000000"/>
        </w:rPr>
        <w:t xml:space="preserve">Se </w:t>
      </w:r>
      <w:del w:id="277" w:author="rrojas" w:date="2019-08-07T21:02:00Z">
        <w:r>
          <w:rPr>
            <w:color w:val="000000"/>
          </w:rPr>
          <w:delText>verificarán</w:delText>
        </w:r>
      </w:del>
      <w:ins w:id="278" w:author="rrojas" w:date="2019-08-07T21:02:00Z">
        <w:r>
          <w:rPr>
            <w:color w:val="000000"/>
          </w:rPr>
          <w:t>verificaron</w:t>
        </w:r>
      </w:ins>
      <w:r>
        <w:rPr>
          <w:color w:val="000000"/>
        </w:rPr>
        <w:t xml:space="preserve"> las diferentes fuentes de información donde se ha</w:t>
      </w:r>
      <w:ins w:id="279" w:author="rrojas" w:date="2019-08-07T21:03:00Z">
        <w:r>
          <w:rPr>
            <w:color w:val="000000"/>
          </w:rPr>
          <w:t>n</w:t>
        </w:r>
      </w:ins>
      <w:del w:id="280" w:author="rrojas" w:date="2019-08-07T21:03:00Z">
        <w:r>
          <w:rPr>
            <w:color w:val="000000"/>
          </w:rPr>
          <w:delText>llan</w:delText>
        </w:r>
      </w:del>
      <w:r>
        <w:rPr>
          <w:color w:val="000000"/>
        </w:rPr>
        <w:t xml:space="preserve"> implementado listas de chequeo, encuestas y simulaciones de escritorio basadas en planes de emergencia. </w:t>
      </w:r>
    </w:p>
    <w:p w14:paraId="5771750D" w14:textId="77777777" w:rsidR="00AE08E2" w:rsidRDefault="00730E41">
      <w:pPr>
        <w:numPr>
          <w:ilvl w:val="0"/>
          <w:numId w:val="11"/>
        </w:numPr>
        <w:pBdr>
          <w:top w:val="nil"/>
          <w:left w:val="nil"/>
          <w:bottom w:val="nil"/>
          <w:right w:val="nil"/>
          <w:between w:val="nil"/>
        </w:pBdr>
        <w:spacing w:line="480" w:lineRule="auto"/>
        <w:rPr>
          <w:color w:val="000000"/>
        </w:rPr>
      </w:pPr>
      <w:r>
        <w:rPr>
          <w:color w:val="000000"/>
        </w:rPr>
        <w:t>Con base en la información encontrada, se constru</w:t>
      </w:r>
      <w:ins w:id="281" w:author="rrojas" w:date="2019-08-07T21:03:00Z">
        <w:r>
          <w:rPr>
            <w:color w:val="000000"/>
          </w:rPr>
          <w:t>yó</w:t>
        </w:r>
      </w:ins>
      <w:del w:id="282" w:author="rrojas" w:date="2019-08-07T21:03:00Z">
        <w:r>
          <w:rPr>
            <w:color w:val="000000"/>
          </w:rPr>
          <w:delText>irá</w:delText>
        </w:r>
      </w:del>
      <w:r>
        <w:rPr>
          <w:color w:val="000000"/>
        </w:rPr>
        <w:t xml:space="preserve"> una lista de chequeo de elaboración propia, la cual se aplicará directamente a la discoteca par</w:t>
      </w:r>
      <w:r>
        <w:rPr>
          <w:color w:val="000000"/>
        </w:rPr>
        <w:t xml:space="preserve">a verificar las condiciones, elementos y aspectos relevantes con los que deben cumplir el establecimiento. </w:t>
      </w:r>
    </w:p>
    <w:p w14:paraId="36A46A43" w14:textId="77777777" w:rsidR="00AE08E2" w:rsidRDefault="00730E41">
      <w:pPr>
        <w:numPr>
          <w:ilvl w:val="0"/>
          <w:numId w:val="11"/>
        </w:numPr>
        <w:pBdr>
          <w:top w:val="nil"/>
          <w:left w:val="nil"/>
          <w:bottom w:val="nil"/>
          <w:right w:val="nil"/>
          <w:between w:val="nil"/>
        </w:pBdr>
        <w:spacing w:line="480" w:lineRule="auto"/>
        <w:rPr>
          <w:del w:id="283" w:author="yo yo" w:date="2019-08-08T21:23:00Z"/>
          <w:color w:val="000000"/>
        </w:rPr>
      </w:pPr>
      <w:r>
        <w:rPr>
          <w:color w:val="000000"/>
        </w:rPr>
        <w:t>A su vez se h</w:t>
      </w:r>
      <w:ins w:id="284" w:author="rrojas" w:date="2019-08-07T21:03:00Z">
        <w:r>
          <w:rPr>
            <w:color w:val="000000"/>
          </w:rPr>
          <w:t>izo</w:t>
        </w:r>
      </w:ins>
      <w:del w:id="285" w:author="rrojas" w:date="2019-08-07T21:03:00Z">
        <w:r>
          <w:rPr>
            <w:color w:val="000000"/>
          </w:rPr>
          <w:delText>ará</w:delText>
        </w:r>
      </w:del>
      <w:r>
        <w:rPr>
          <w:color w:val="000000"/>
        </w:rPr>
        <w:t xml:space="preserve"> una encuesta al personal que labora en la discoteca, realizando una serie de preguntas cerradas con el propósito de generar apor</w:t>
      </w:r>
      <w:r>
        <w:rPr>
          <w:color w:val="000000"/>
        </w:rPr>
        <w:t xml:space="preserve">tes importantes a la investigación. </w:t>
      </w:r>
    </w:p>
    <w:p w14:paraId="5C8D4D73" w14:textId="77777777" w:rsidR="00AE08E2" w:rsidRPr="00AE08E2" w:rsidRDefault="00AE08E2" w:rsidP="00AE08E2">
      <w:pPr>
        <w:numPr>
          <w:ilvl w:val="0"/>
          <w:numId w:val="11"/>
        </w:numPr>
        <w:pBdr>
          <w:top w:val="nil"/>
          <w:left w:val="nil"/>
          <w:bottom w:val="nil"/>
          <w:right w:val="nil"/>
          <w:between w:val="nil"/>
        </w:pBdr>
        <w:spacing w:line="480" w:lineRule="auto"/>
        <w:rPr>
          <w:del w:id="286" w:author="yo yo" w:date="2019-08-08T21:23:00Z"/>
          <w:rPrChange w:id="287" w:author="yo yo" w:date="2019-08-08T21:23:00Z">
            <w:rPr>
              <w:del w:id="288" w:author="yo yo" w:date="2019-08-08T21:23:00Z"/>
              <w:color w:val="000000"/>
            </w:rPr>
          </w:rPrChange>
        </w:rPr>
        <w:pPrChange w:id="289" w:author="yo yo" w:date="2019-08-08T21:23:00Z">
          <w:pPr>
            <w:pBdr>
              <w:top w:val="nil"/>
              <w:left w:val="nil"/>
              <w:bottom w:val="nil"/>
              <w:right w:val="nil"/>
              <w:between w:val="nil"/>
            </w:pBdr>
            <w:spacing w:line="480" w:lineRule="auto"/>
            <w:ind w:left="720" w:hanging="720"/>
          </w:pPr>
        </w:pPrChange>
      </w:pPr>
    </w:p>
    <w:p w14:paraId="33E12F10" w14:textId="77777777" w:rsidR="00AE08E2" w:rsidRDefault="00AE08E2">
      <w:pPr>
        <w:pBdr>
          <w:top w:val="nil"/>
          <w:left w:val="nil"/>
          <w:bottom w:val="nil"/>
          <w:right w:val="nil"/>
          <w:between w:val="nil"/>
        </w:pBdr>
        <w:spacing w:line="480" w:lineRule="auto"/>
        <w:ind w:left="720" w:hanging="720"/>
        <w:rPr>
          <w:del w:id="290" w:author="yo yo" w:date="2019-08-08T21:23:00Z"/>
          <w:color w:val="000000"/>
        </w:rPr>
      </w:pPr>
    </w:p>
    <w:p w14:paraId="60D73D12" w14:textId="77777777" w:rsidR="00AE08E2" w:rsidRDefault="00AE08E2">
      <w:pPr>
        <w:pBdr>
          <w:top w:val="nil"/>
          <w:left w:val="nil"/>
          <w:bottom w:val="nil"/>
          <w:right w:val="nil"/>
          <w:between w:val="nil"/>
        </w:pBdr>
        <w:spacing w:line="480" w:lineRule="auto"/>
        <w:ind w:left="720" w:hanging="720"/>
        <w:rPr>
          <w:del w:id="291" w:author="yo yo" w:date="2019-08-08T21:23:00Z"/>
          <w:color w:val="000000"/>
        </w:rPr>
      </w:pPr>
    </w:p>
    <w:p w14:paraId="3C4EC796" w14:textId="77777777" w:rsidR="00AE08E2" w:rsidRDefault="00AE08E2">
      <w:pPr>
        <w:pBdr>
          <w:top w:val="nil"/>
          <w:left w:val="nil"/>
          <w:bottom w:val="nil"/>
          <w:right w:val="nil"/>
          <w:between w:val="nil"/>
        </w:pBdr>
        <w:spacing w:line="480" w:lineRule="auto"/>
        <w:ind w:left="720" w:hanging="720"/>
        <w:rPr>
          <w:color w:val="000000"/>
        </w:rPr>
      </w:pPr>
    </w:p>
    <w:p w14:paraId="354B9C7C" w14:textId="77777777" w:rsidR="00AE08E2" w:rsidRDefault="00730E41">
      <w:pPr>
        <w:numPr>
          <w:ilvl w:val="0"/>
          <w:numId w:val="11"/>
        </w:numPr>
        <w:pBdr>
          <w:top w:val="nil"/>
          <w:left w:val="nil"/>
          <w:bottom w:val="nil"/>
          <w:right w:val="nil"/>
          <w:between w:val="nil"/>
        </w:pBdr>
        <w:spacing w:line="480" w:lineRule="auto"/>
        <w:rPr>
          <w:color w:val="000000"/>
        </w:rPr>
      </w:pPr>
      <w:r>
        <w:rPr>
          <w:color w:val="000000"/>
        </w:rPr>
        <w:t>Se realiz</w:t>
      </w:r>
      <w:ins w:id="292" w:author="rrojas" w:date="2019-08-07T21:03:00Z">
        <w:r>
          <w:rPr>
            <w:color w:val="000000"/>
          </w:rPr>
          <w:t>ó</w:t>
        </w:r>
      </w:ins>
      <w:del w:id="293" w:author="rrojas" w:date="2019-08-07T21:03:00Z">
        <w:r>
          <w:rPr>
            <w:color w:val="000000"/>
          </w:rPr>
          <w:delText>ará</w:delText>
        </w:r>
      </w:del>
      <w:r>
        <w:rPr>
          <w:color w:val="000000"/>
        </w:rPr>
        <w:t xml:space="preserve"> una simulación de escritorio con el fin de poder corroborar el nivel de actuación ante una emergencia que se pueda llegar a presentar en un futuro.</w:t>
      </w:r>
    </w:p>
    <w:p w14:paraId="30BF1677" w14:textId="77777777" w:rsidR="00AE08E2" w:rsidRDefault="00730E41">
      <w:pPr>
        <w:numPr>
          <w:ilvl w:val="0"/>
          <w:numId w:val="11"/>
        </w:numPr>
        <w:pBdr>
          <w:top w:val="nil"/>
          <w:left w:val="nil"/>
          <w:bottom w:val="nil"/>
          <w:right w:val="nil"/>
          <w:between w:val="nil"/>
        </w:pBdr>
        <w:spacing w:line="480" w:lineRule="auto"/>
        <w:rPr>
          <w:color w:val="000000"/>
        </w:rPr>
      </w:pPr>
      <w:r>
        <w:rPr>
          <w:color w:val="000000"/>
        </w:rPr>
        <w:t>Se realiz</w:t>
      </w:r>
      <w:ins w:id="294" w:author="rrojas" w:date="2019-08-07T21:04:00Z">
        <w:r>
          <w:rPr>
            <w:color w:val="000000"/>
          </w:rPr>
          <w:t>ó</w:t>
        </w:r>
      </w:ins>
      <w:del w:id="295" w:author="rrojas" w:date="2019-08-07T21:04:00Z">
        <w:r>
          <w:rPr>
            <w:color w:val="000000"/>
          </w:rPr>
          <w:delText>ará</w:delText>
        </w:r>
      </w:del>
      <w:r>
        <w:rPr>
          <w:color w:val="000000"/>
        </w:rPr>
        <w:t xml:space="preserve"> la respectiva retroalimentación al propietario y/o administrador respecto a los aspectos identificados, para que él tenga conocimiento acerca de los elementos a favor y en contra, los cuales se deben mejorar. </w:t>
      </w:r>
    </w:p>
    <w:p w14:paraId="2DCDAFC5" w14:textId="77777777" w:rsidR="00AE08E2" w:rsidRDefault="00730E41">
      <w:pPr>
        <w:numPr>
          <w:ilvl w:val="0"/>
          <w:numId w:val="11"/>
        </w:numPr>
        <w:pBdr>
          <w:top w:val="nil"/>
          <w:left w:val="nil"/>
          <w:bottom w:val="nil"/>
          <w:right w:val="nil"/>
          <w:between w:val="nil"/>
        </w:pBdr>
        <w:spacing w:line="480" w:lineRule="auto"/>
        <w:rPr>
          <w:color w:val="000000"/>
        </w:rPr>
      </w:pPr>
      <w:r>
        <w:rPr>
          <w:color w:val="000000"/>
        </w:rPr>
        <w:t>Con los datos obtenidos se gener</w:t>
      </w:r>
      <w:ins w:id="296" w:author="rrojas" w:date="2019-08-07T21:04:00Z">
        <w:r>
          <w:rPr>
            <w:color w:val="000000"/>
          </w:rPr>
          <w:t>ó</w:t>
        </w:r>
      </w:ins>
      <w:del w:id="297" w:author="rrojas" w:date="2019-08-07T21:04:00Z">
        <w:r>
          <w:rPr>
            <w:color w:val="000000"/>
          </w:rPr>
          <w:delText>ará</w:delText>
        </w:r>
      </w:del>
      <w:r>
        <w:rPr>
          <w:color w:val="000000"/>
        </w:rPr>
        <w:t xml:space="preserve"> un docum</w:t>
      </w:r>
      <w:r>
        <w:rPr>
          <w:color w:val="000000"/>
        </w:rPr>
        <w:t xml:space="preserve">ento basado en un plan de mejoramiento adecuado a la discoteca Titanic Music Hall, para que el propietario lo implemente y pueda seguir las recomendaciones del mismo. </w:t>
      </w:r>
    </w:p>
    <w:p w14:paraId="46DCD88E" w14:textId="77777777" w:rsidR="00AE08E2" w:rsidRDefault="00730E41">
      <w:pPr>
        <w:numPr>
          <w:ilvl w:val="0"/>
          <w:numId w:val="11"/>
        </w:numPr>
        <w:pBdr>
          <w:top w:val="nil"/>
          <w:left w:val="nil"/>
          <w:bottom w:val="nil"/>
          <w:right w:val="nil"/>
          <w:between w:val="nil"/>
        </w:pBdr>
        <w:spacing w:line="480" w:lineRule="auto"/>
        <w:rPr>
          <w:color w:val="000000"/>
        </w:rPr>
      </w:pPr>
      <w:r>
        <w:rPr>
          <w:color w:val="000000"/>
        </w:rPr>
        <w:t>Finalmente, se divulg</w:t>
      </w:r>
      <w:ins w:id="298" w:author="rrojas" w:date="2019-08-07T21:04:00Z">
        <w:r>
          <w:rPr>
            <w:color w:val="000000"/>
          </w:rPr>
          <w:t>ó</w:t>
        </w:r>
      </w:ins>
      <w:del w:id="299" w:author="rrojas" w:date="2019-08-07T21:04:00Z">
        <w:r>
          <w:rPr>
            <w:color w:val="000000"/>
          </w:rPr>
          <w:delText>ará</w:delText>
        </w:r>
      </w:del>
      <w:r>
        <w:rPr>
          <w:color w:val="000000"/>
        </w:rPr>
        <w:t xml:space="preserve"> el plan de mejoramiento propuesto a las partes interesadas (pr</w:t>
      </w:r>
      <w:r>
        <w:rPr>
          <w:color w:val="000000"/>
        </w:rPr>
        <w:t xml:space="preserve">opietario, administrador, empleados). </w:t>
      </w:r>
    </w:p>
    <w:p w14:paraId="216C9E13" w14:textId="77777777" w:rsidR="00AE08E2" w:rsidRDefault="00AE08E2"/>
    <w:p w14:paraId="5EF8F440" w14:textId="77777777" w:rsidR="00AE08E2" w:rsidRDefault="00730E41">
      <w:pPr>
        <w:pStyle w:val="Ttulo2"/>
        <w:numPr>
          <w:ilvl w:val="1"/>
          <w:numId w:val="6"/>
        </w:numPr>
      </w:pPr>
      <w:bookmarkStart w:id="300" w:name="_3as4poj" w:colFirst="0" w:colLast="0"/>
      <w:bookmarkEnd w:id="300"/>
      <w:r>
        <w:t xml:space="preserve">Análisis de información.  </w:t>
      </w:r>
    </w:p>
    <w:p w14:paraId="0FBF21AE" w14:textId="77777777" w:rsidR="00AE08E2" w:rsidRDefault="00AE08E2"/>
    <w:p w14:paraId="327BCF4D" w14:textId="77777777" w:rsidR="00AE08E2" w:rsidRDefault="00730E41">
      <w:pPr>
        <w:rPr>
          <w:ins w:id="301" w:author="yo yo" w:date="2019-08-08T21:50:00Z"/>
        </w:rPr>
      </w:pPr>
      <w:r>
        <w:t xml:space="preserve">     </w:t>
      </w:r>
    </w:p>
    <w:p w14:paraId="52CC9490" w14:textId="77777777" w:rsidR="00AE08E2" w:rsidRDefault="00AE08E2">
      <w:pPr>
        <w:rPr>
          <w:ins w:id="302" w:author="yo yo" w:date="2019-08-08T21:50:00Z"/>
        </w:rPr>
      </w:pPr>
    </w:p>
    <w:p w14:paraId="0D6C3F1E" w14:textId="77777777" w:rsidR="00AE08E2" w:rsidRDefault="00730E41">
      <w:pPr>
        <w:spacing w:line="480" w:lineRule="auto"/>
        <w:rPr>
          <w:del w:id="303" w:author="yo yo" w:date="2019-08-08T21:24:00Z"/>
        </w:rPr>
      </w:pPr>
      <w:ins w:id="304" w:author="yo yo" w:date="2019-08-08T21:50:00Z">
        <w:r>
          <w:t xml:space="preserve">     </w:t>
        </w:r>
      </w:ins>
      <w:r>
        <w:t>La información recolectada mediante la lista de chequeo, la encuesta, la simulación de escritorio y la revisión de las Normas y Leyes  a nivel nacional e internacional, se analiz</w:t>
      </w:r>
      <w:ins w:id="305" w:author="rrojas" w:date="2019-08-07T21:04:00Z">
        <w:r>
          <w:t>ó</w:t>
        </w:r>
      </w:ins>
      <w:del w:id="306" w:author="rrojas" w:date="2019-08-07T21:04:00Z">
        <w:r>
          <w:delText>ará</w:delText>
        </w:r>
      </w:del>
      <w:r>
        <w:t xml:space="preserve"> de forma argumentativa teniendo en cuenta lo visto y observado en cada un</w:t>
      </w:r>
      <w:r>
        <w:t>o de los procesos y pasos que tiene la tesis con el fin de dar explicación a la justificación y el problema de la misma y de igual forma poder retroalimentar a la discoteca Titanic Music Hall en los aspectos y procedimientos a mejorar por medio de la elabo</w:t>
      </w:r>
      <w:r>
        <w:t>ración de un plan de mejoramiento que se le entrega al gerente de la discoteca y queda</w:t>
      </w:r>
      <w:del w:id="307" w:author="rrojas" w:date="2019-08-07T21:05:00Z">
        <w:r>
          <w:delText>ra</w:delText>
        </w:r>
      </w:del>
      <w:r>
        <w:t xml:space="preserve"> como base para otros sitios de ocio nocturno.</w:t>
      </w:r>
    </w:p>
    <w:p w14:paraId="0CBE1D78" w14:textId="77777777" w:rsidR="00AE08E2" w:rsidRDefault="00AE08E2" w:rsidP="00AE08E2">
      <w:pPr>
        <w:spacing w:line="480" w:lineRule="auto"/>
        <w:rPr>
          <w:del w:id="308" w:author="yo yo" w:date="2019-08-08T21:24:00Z"/>
        </w:rPr>
        <w:pPrChange w:id="309" w:author="yo yo" w:date="2019-08-08T21:24:00Z">
          <w:pPr/>
        </w:pPrChange>
      </w:pPr>
    </w:p>
    <w:p w14:paraId="747D4794" w14:textId="77777777" w:rsidR="00AE08E2" w:rsidRDefault="00AE08E2"/>
    <w:p w14:paraId="052FE172" w14:textId="77777777" w:rsidR="00AE08E2" w:rsidRDefault="00AE08E2"/>
    <w:p w14:paraId="18E87C74" w14:textId="77777777" w:rsidR="00AE08E2" w:rsidRDefault="00AE08E2">
      <w:pPr>
        <w:rPr>
          <w:del w:id="310" w:author="yo yo" w:date="2019-08-08T21:25:00Z"/>
        </w:rPr>
      </w:pPr>
    </w:p>
    <w:p w14:paraId="29FB1DCC" w14:textId="77777777" w:rsidR="00AE08E2" w:rsidRDefault="00AE08E2">
      <w:pPr>
        <w:rPr>
          <w:del w:id="311" w:author="yo yo" w:date="2019-08-08T21:25:00Z"/>
        </w:rPr>
      </w:pPr>
    </w:p>
    <w:p w14:paraId="21B2E2AB" w14:textId="77777777" w:rsidR="00AE08E2" w:rsidRDefault="00730E41">
      <w:pPr>
        <w:pStyle w:val="Ttulo2"/>
        <w:numPr>
          <w:ilvl w:val="1"/>
          <w:numId w:val="6"/>
        </w:numPr>
      </w:pPr>
      <w:bookmarkStart w:id="312" w:name="_1pxezwc" w:colFirst="0" w:colLast="0"/>
      <w:bookmarkEnd w:id="312"/>
      <w:r>
        <w:t>Consideraciones éticas</w:t>
      </w:r>
    </w:p>
    <w:p w14:paraId="66AE7F81" w14:textId="77777777" w:rsidR="00AE08E2" w:rsidRDefault="00AE08E2">
      <w:pPr>
        <w:spacing w:line="480" w:lineRule="auto"/>
      </w:pPr>
    </w:p>
    <w:p w14:paraId="4F5E5958" w14:textId="77777777" w:rsidR="00AE08E2" w:rsidRDefault="00730E41">
      <w:pPr>
        <w:spacing w:line="480" w:lineRule="auto"/>
      </w:pPr>
      <w:r>
        <w:t xml:space="preserve">     La ética es entendida como el estudio de los valores y sus relaciones con las pautas de conducta, las consideraciones éticas siempre deben ser estimadas desde la investigación como practica social. La tarea de la ética no es como tal resolver conflict</w:t>
      </w:r>
      <w:r>
        <w:t>os sino plantearlos y pensar en ellos desde una perspectiva axiológica y pragmática para así poder desarrollar y concluir la investigación.</w:t>
      </w:r>
    </w:p>
    <w:p w14:paraId="71966ADE" w14:textId="77777777" w:rsidR="00AE08E2" w:rsidRDefault="00AE08E2">
      <w:pPr>
        <w:spacing w:line="480" w:lineRule="auto"/>
      </w:pPr>
    </w:p>
    <w:p w14:paraId="328EC80D" w14:textId="77777777" w:rsidR="00AE08E2" w:rsidRDefault="00730E41">
      <w:pPr>
        <w:spacing w:line="480" w:lineRule="auto"/>
      </w:pPr>
      <w:r>
        <w:t xml:space="preserve">     En esta investigación se plantear</w:t>
      </w:r>
      <w:del w:id="313" w:author="rrojas" w:date="2019-08-07T21:05:00Z">
        <w:r>
          <w:delText>á</w:delText>
        </w:r>
      </w:del>
      <w:ins w:id="314" w:author="rrojas" w:date="2019-08-07T21:05:00Z">
        <w:r>
          <w:t>o</w:t>
        </w:r>
      </w:ins>
      <w:r>
        <w:t>n algunos aspectos desde la teoría y reflexión ética, tanto de parte de los</w:t>
      </w:r>
      <w:r>
        <w:t xml:space="preserve"> investigadores y demás implicados en el proceso. Es importante reconocer que para la revisión de la normatividad nacional e internacional, la realización de la encuesta, la formulación de la lista de chequeo, la simulación de escritorio, los permisos y au</w:t>
      </w:r>
      <w:r>
        <w:t xml:space="preserve">torizaciones por empleados o la gerencia de la discoteca Titanic Music Hall, se deben de  manejar de la forma más profesional y ética, respetando las opiniones y argumentos que se encuentren en los </w:t>
      </w:r>
    </w:p>
    <w:p w14:paraId="2A9D68E0" w14:textId="77777777" w:rsidR="00AE08E2" w:rsidRDefault="00730E41">
      <w:pPr>
        <w:spacing w:line="480" w:lineRule="auto"/>
      </w:pPr>
      <w:r>
        <w:t>diferentes documentos  y a su vez considerar las referenc</w:t>
      </w:r>
      <w:r>
        <w:t>ias que se necesiten mencionar sin obviar ningún aspecto que el mismo texto contenga.</w:t>
      </w:r>
    </w:p>
    <w:p w14:paraId="73CD1E28" w14:textId="77777777" w:rsidR="00AE08E2" w:rsidRDefault="00AE08E2"/>
    <w:p w14:paraId="1F0ADAFF" w14:textId="77777777" w:rsidR="00AE08E2" w:rsidRDefault="00AE08E2">
      <w:pPr>
        <w:pStyle w:val="Ttulo1"/>
      </w:pPr>
    </w:p>
    <w:p w14:paraId="7E8022DA" w14:textId="77777777" w:rsidR="00AE08E2" w:rsidRDefault="00AE08E2">
      <w:pPr>
        <w:rPr>
          <w:del w:id="315" w:author="yo yo" w:date="2019-08-08T21:50:00Z"/>
        </w:rPr>
      </w:pPr>
    </w:p>
    <w:p w14:paraId="14C60A92" w14:textId="77777777" w:rsidR="00AE08E2" w:rsidRDefault="00AE08E2">
      <w:pPr>
        <w:rPr>
          <w:del w:id="316" w:author="yo yo" w:date="2019-08-08T21:50:00Z"/>
        </w:rPr>
      </w:pPr>
    </w:p>
    <w:p w14:paraId="0C9042CE" w14:textId="77777777" w:rsidR="00AE08E2" w:rsidRDefault="00AE08E2">
      <w:pPr>
        <w:rPr>
          <w:del w:id="317" w:author="yo yo" w:date="2019-08-08T21:50:00Z"/>
        </w:rPr>
      </w:pPr>
    </w:p>
    <w:p w14:paraId="155FA26B" w14:textId="77777777" w:rsidR="00AE08E2" w:rsidRDefault="00AE08E2">
      <w:pPr>
        <w:rPr>
          <w:del w:id="318" w:author="yo yo" w:date="2019-08-08T21:50:00Z"/>
        </w:rPr>
      </w:pPr>
    </w:p>
    <w:p w14:paraId="10E6A496" w14:textId="77777777" w:rsidR="00AE08E2" w:rsidRDefault="00AE08E2">
      <w:pPr>
        <w:rPr>
          <w:del w:id="319" w:author="yo yo" w:date="2019-08-08T21:50:00Z"/>
        </w:rPr>
      </w:pPr>
    </w:p>
    <w:p w14:paraId="7B44CD6E" w14:textId="77777777" w:rsidR="00AE08E2" w:rsidRDefault="00AE08E2">
      <w:pPr>
        <w:rPr>
          <w:del w:id="320" w:author="yo yo" w:date="2019-08-08T21:50:00Z"/>
        </w:rPr>
      </w:pPr>
    </w:p>
    <w:p w14:paraId="1989E4FB" w14:textId="77777777" w:rsidR="00AE08E2" w:rsidRDefault="00AE08E2">
      <w:pPr>
        <w:rPr>
          <w:del w:id="321" w:author="yo yo" w:date="2019-08-08T21:50:00Z"/>
        </w:rPr>
      </w:pPr>
    </w:p>
    <w:p w14:paraId="5A2239F0" w14:textId="77777777" w:rsidR="00AE08E2" w:rsidRDefault="00AE08E2">
      <w:pPr>
        <w:rPr>
          <w:del w:id="322" w:author="yo yo" w:date="2019-08-08T21:50:00Z"/>
        </w:rPr>
      </w:pPr>
    </w:p>
    <w:p w14:paraId="6E159456" w14:textId="77777777" w:rsidR="00AE08E2" w:rsidRDefault="00730E41">
      <w:pPr>
        <w:pStyle w:val="Ttulo1"/>
      </w:pPr>
      <w:bookmarkStart w:id="323" w:name="_49x2ik5" w:colFirst="0" w:colLast="0"/>
      <w:bookmarkEnd w:id="323"/>
      <w:r>
        <w:t>CAPITULO VI</w:t>
      </w:r>
    </w:p>
    <w:p w14:paraId="4CE89383" w14:textId="77777777" w:rsidR="00AE08E2" w:rsidRDefault="00AE08E2"/>
    <w:p w14:paraId="116FF491" w14:textId="77777777" w:rsidR="00AE08E2" w:rsidRDefault="00730E41">
      <w:pPr>
        <w:pStyle w:val="Ttulo1"/>
        <w:numPr>
          <w:ilvl w:val="0"/>
          <w:numId w:val="10"/>
        </w:numPr>
      </w:pPr>
      <w:bookmarkStart w:id="324" w:name="_2p2csry" w:colFirst="0" w:colLast="0"/>
      <w:bookmarkEnd w:id="324"/>
      <w:r>
        <w:t>Cronograma</w:t>
      </w:r>
    </w:p>
    <w:tbl>
      <w:tblPr>
        <w:tblStyle w:val="a0"/>
        <w:tblW w:w="9350" w:type="dxa"/>
        <w:tblInd w:w="0" w:type="dxa"/>
        <w:tblLayout w:type="fixed"/>
        <w:tblLook w:val="0400" w:firstRow="0" w:lastRow="0" w:firstColumn="0" w:lastColumn="0" w:noHBand="0" w:noVBand="1"/>
      </w:tblPr>
      <w:tblGrid>
        <w:gridCol w:w="558"/>
        <w:gridCol w:w="3690"/>
        <w:gridCol w:w="1417"/>
        <w:gridCol w:w="1419"/>
        <w:gridCol w:w="2266"/>
      </w:tblGrid>
      <w:tr w:rsidR="00AE08E2" w14:paraId="71AE5C03" w14:textId="77777777">
        <w:trPr>
          <w:trHeight w:val="300"/>
        </w:trPr>
        <w:tc>
          <w:tcPr>
            <w:tcW w:w="55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F060857" w14:textId="77777777" w:rsidR="00AE08E2" w:rsidRDefault="00730E41">
            <w:pPr>
              <w:spacing w:line="240" w:lineRule="auto"/>
              <w:jc w:val="center"/>
              <w:rPr>
                <w:rFonts w:ascii="Arial" w:eastAsia="Arial" w:hAnsi="Arial" w:cs="Arial"/>
                <w:b/>
              </w:rPr>
            </w:pPr>
            <w:r>
              <w:rPr>
                <w:rFonts w:ascii="Arial" w:eastAsia="Arial" w:hAnsi="Arial" w:cs="Arial"/>
                <w:b/>
                <w:sz w:val="22"/>
                <w:szCs w:val="22"/>
              </w:rPr>
              <w:t>No.</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57AA4C7" w14:textId="77777777" w:rsidR="00AE08E2" w:rsidRDefault="00730E41">
            <w:pPr>
              <w:spacing w:line="240" w:lineRule="auto"/>
              <w:jc w:val="center"/>
              <w:rPr>
                <w:rFonts w:ascii="Arial" w:eastAsia="Arial" w:hAnsi="Arial" w:cs="Arial"/>
                <w:b/>
              </w:rPr>
            </w:pPr>
            <w:r>
              <w:rPr>
                <w:rFonts w:ascii="Arial" w:eastAsia="Arial" w:hAnsi="Arial" w:cs="Arial"/>
                <w:b/>
                <w:sz w:val="22"/>
                <w:szCs w:val="22"/>
              </w:rPr>
              <w:t>Actividad</w:t>
            </w:r>
          </w:p>
        </w:tc>
        <w:tc>
          <w:tcPr>
            <w:tcW w:w="2836" w:type="dxa"/>
            <w:gridSpan w:val="2"/>
            <w:tcBorders>
              <w:top w:val="single" w:sz="4" w:space="0" w:color="000000"/>
              <w:left w:val="nil"/>
              <w:bottom w:val="single" w:sz="4" w:space="0" w:color="000000"/>
              <w:right w:val="single" w:sz="4" w:space="0" w:color="000000"/>
            </w:tcBorders>
            <w:shd w:val="clear" w:color="auto" w:fill="D9D9D9"/>
            <w:vAlign w:val="center"/>
          </w:tcPr>
          <w:p w14:paraId="7D1068D1" w14:textId="77777777" w:rsidR="00AE08E2" w:rsidRDefault="00730E41">
            <w:pPr>
              <w:spacing w:line="240" w:lineRule="auto"/>
              <w:jc w:val="center"/>
              <w:rPr>
                <w:rFonts w:ascii="Arial" w:eastAsia="Arial" w:hAnsi="Arial" w:cs="Arial"/>
                <w:b/>
              </w:rPr>
            </w:pPr>
            <w:r>
              <w:rPr>
                <w:rFonts w:ascii="Arial" w:eastAsia="Arial" w:hAnsi="Arial" w:cs="Arial"/>
                <w:b/>
                <w:sz w:val="22"/>
                <w:szCs w:val="22"/>
              </w:rPr>
              <w:t>Tiempo (meses)</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99203F2" w14:textId="77777777" w:rsidR="00AE08E2" w:rsidRDefault="00730E41">
            <w:pPr>
              <w:spacing w:line="240" w:lineRule="auto"/>
              <w:jc w:val="center"/>
              <w:rPr>
                <w:rFonts w:ascii="Arial" w:eastAsia="Arial" w:hAnsi="Arial" w:cs="Arial"/>
                <w:b/>
              </w:rPr>
            </w:pPr>
            <w:r>
              <w:rPr>
                <w:rFonts w:ascii="Arial" w:eastAsia="Arial" w:hAnsi="Arial" w:cs="Arial"/>
                <w:b/>
                <w:sz w:val="22"/>
                <w:szCs w:val="22"/>
              </w:rPr>
              <w:t>Producto*</w:t>
            </w:r>
          </w:p>
        </w:tc>
      </w:tr>
      <w:tr w:rsidR="00AE08E2" w14:paraId="42786A4E" w14:textId="77777777">
        <w:trPr>
          <w:trHeight w:val="300"/>
        </w:trPr>
        <w:tc>
          <w:tcPr>
            <w:tcW w:w="55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90CDE18" w14:textId="77777777" w:rsidR="00AE08E2" w:rsidRDefault="00AE08E2">
            <w:pPr>
              <w:widowControl w:val="0"/>
              <w:pBdr>
                <w:top w:val="nil"/>
                <w:left w:val="nil"/>
                <w:bottom w:val="nil"/>
                <w:right w:val="nil"/>
                <w:between w:val="nil"/>
              </w:pBdr>
              <w:spacing w:line="276" w:lineRule="auto"/>
              <w:rPr>
                <w:rFonts w:ascii="Arial" w:eastAsia="Arial" w:hAnsi="Arial" w:cs="Arial"/>
                <w:b/>
              </w:rPr>
            </w:pPr>
          </w:p>
        </w:tc>
        <w:tc>
          <w:tcPr>
            <w:tcW w:w="369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DB11411" w14:textId="77777777" w:rsidR="00AE08E2" w:rsidRDefault="00AE08E2">
            <w:pPr>
              <w:widowControl w:val="0"/>
              <w:pBdr>
                <w:top w:val="nil"/>
                <w:left w:val="nil"/>
                <w:bottom w:val="nil"/>
                <w:right w:val="nil"/>
                <w:between w:val="nil"/>
              </w:pBdr>
              <w:spacing w:line="276" w:lineRule="auto"/>
              <w:rPr>
                <w:rFonts w:ascii="Arial" w:eastAsia="Arial" w:hAnsi="Arial" w:cs="Arial"/>
                <w:b/>
              </w:rPr>
            </w:pPr>
          </w:p>
        </w:tc>
        <w:tc>
          <w:tcPr>
            <w:tcW w:w="1417" w:type="dxa"/>
            <w:tcBorders>
              <w:top w:val="nil"/>
              <w:left w:val="nil"/>
              <w:bottom w:val="single" w:sz="4" w:space="0" w:color="000000"/>
              <w:right w:val="single" w:sz="4" w:space="0" w:color="000000"/>
            </w:tcBorders>
            <w:shd w:val="clear" w:color="auto" w:fill="D9D9D9"/>
            <w:vAlign w:val="center"/>
          </w:tcPr>
          <w:p w14:paraId="5D5B7F61" w14:textId="77777777" w:rsidR="00AE08E2" w:rsidRDefault="00730E41">
            <w:pPr>
              <w:spacing w:line="240" w:lineRule="auto"/>
              <w:jc w:val="center"/>
              <w:rPr>
                <w:rFonts w:ascii="Arial" w:eastAsia="Arial" w:hAnsi="Arial" w:cs="Arial"/>
                <w:b/>
              </w:rPr>
            </w:pPr>
            <w:r>
              <w:rPr>
                <w:rFonts w:ascii="Arial" w:eastAsia="Arial" w:hAnsi="Arial" w:cs="Arial"/>
                <w:b/>
                <w:sz w:val="22"/>
                <w:szCs w:val="22"/>
              </w:rPr>
              <w:t>Desde</w:t>
            </w:r>
          </w:p>
        </w:tc>
        <w:tc>
          <w:tcPr>
            <w:tcW w:w="1419" w:type="dxa"/>
            <w:tcBorders>
              <w:top w:val="nil"/>
              <w:left w:val="nil"/>
              <w:bottom w:val="single" w:sz="4" w:space="0" w:color="000000"/>
              <w:right w:val="single" w:sz="4" w:space="0" w:color="000000"/>
            </w:tcBorders>
            <w:shd w:val="clear" w:color="auto" w:fill="D9D9D9"/>
            <w:vAlign w:val="center"/>
          </w:tcPr>
          <w:p w14:paraId="1A3296B7" w14:textId="77777777" w:rsidR="00AE08E2" w:rsidRDefault="00730E41">
            <w:pPr>
              <w:spacing w:line="240" w:lineRule="auto"/>
              <w:jc w:val="center"/>
              <w:rPr>
                <w:rFonts w:ascii="Arial" w:eastAsia="Arial" w:hAnsi="Arial" w:cs="Arial"/>
                <w:b/>
              </w:rPr>
            </w:pPr>
            <w:r>
              <w:rPr>
                <w:rFonts w:ascii="Arial" w:eastAsia="Arial" w:hAnsi="Arial" w:cs="Arial"/>
                <w:b/>
                <w:sz w:val="22"/>
                <w:szCs w:val="22"/>
              </w:rPr>
              <w:t>Hasta</w:t>
            </w:r>
          </w:p>
        </w:tc>
        <w:tc>
          <w:tcPr>
            <w:tcW w:w="2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1CCA23B" w14:textId="77777777" w:rsidR="00AE08E2" w:rsidRDefault="00AE08E2">
            <w:pPr>
              <w:widowControl w:val="0"/>
              <w:pBdr>
                <w:top w:val="nil"/>
                <w:left w:val="nil"/>
                <w:bottom w:val="nil"/>
                <w:right w:val="nil"/>
                <w:between w:val="nil"/>
              </w:pBdr>
              <w:spacing w:line="276" w:lineRule="auto"/>
              <w:rPr>
                <w:rFonts w:ascii="Arial" w:eastAsia="Arial" w:hAnsi="Arial" w:cs="Arial"/>
                <w:b/>
              </w:rPr>
            </w:pPr>
          </w:p>
        </w:tc>
      </w:tr>
      <w:tr w:rsidR="00AE08E2" w14:paraId="32753E1F" w14:textId="77777777">
        <w:trPr>
          <w:trHeight w:val="280"/>
        </w:trPr>
        <w:tc>
          <w:tcPr>
            <w:tcW w:w="558" w:type="dxa"/>
            <w:tcBorders>
              <w:top w:val="nil"/>
              <w:left w:val="single" w:sz="4" w:space="0" w:color="000000"/>
              <w:bottom w:val="single" w:sz="4" w:space="0" w:color="000000"/>
              <w:right w:val="single" w:sz="4" w:space="0" w:color="000000"/>
            </w:tcBorders>
            <w:shd w:val="clear" w:color="auto" w:fill="FFFFFF"/>
            <w:vAlign w:val="center"/>
          </w:tcPr>
          <w:p w14:paraId="20930702" w14:textId="77777777" w:rsidR="00AE08E2" w:rsidRDefault="00730E41">
            <w:pPr>
              <w:spacing w:line="240" w:lineRule="auto"/>
              <w:jc w:val="center"/>
            </w:pPr>
            <w:r>
              <w:t>1</w:t>
            </w:r>
          </w:p>
        </w:tc>
        <w:tc>
          <w:tcPr>
            <w:tcW w:w="3690" w:type="dxa"/>
            <w:tcBorders>
              <w:top w:val="nil"/>
              <w:left w:val="nil"/>
              <w:bottom w:val="single" w:sz="4" w:space="0" w:color="000000"/>
              <w:right w:val="single" w:sz="4" w:space="0" w:color="000000"/>
            </w:tcBorders>
            <w:shd w:val="clear" w:color="auto" w:fill="FFFFFF"/>
            <w:vAlign w:val="center"/>
          </w:tcPr>
          <w:p w14:paraId="438094F1"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Revisión de la normatividad nacional e internacional basada en planes de emergencia </w:t>
            </w:r>
          </w:p>
        </w:tc>
        <w:tc>
          <w:tcPr>
            <w:tcW w:w="1417" w:type="dxa"/>
            <w:tcBorders>
              <w:top w:val="nil"/>
              <w:left w:val="nil"/>
              <w:bottom w:val="single" w:sz="4" w:space="0" w:color="000000"/>
              <w:right w:val="single" w:sz="4" w:space="0" w:color="000000"/>
            </w:tcBorders>
            <w:shd w:val="clear" w:color="auto" w:fill="FFFFFF"/>
            <w:vAlign w:val="center"/>
          </w:tcPr>
          <w:p w14:paraId="36DECAC0"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 Semana 1 mes de mayo</w:t>
            </w:r>
          </w:p>
        </w:tc>
        <w:tc>
          <w:tcPr>
            <w:tcW w:w="1419" w:type="dxa"/>
            <w:tcBorders>
              <w:top w:val="nil"/>
              <w:left w:val="nil"/>
              <w:bottom w:val="single" w:sz="4" w:space="0" w:color="000000"/>
              <w:right w:val="single" w:sz="4" w:space="0" w:color="000000"/>
            </w:tcBorders>
            <w:shd w:val="clear" w:color="auto" w:fill="FFFFFF"/>
            <w:vAlign w:val="center"/>
          </w:tcPr>
          <w:p w14:paraId="1C15027E"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 Semana 1 mes de mayo</w:t>
            </w:r>
          </w:p>
        </w:tc>
        <w:tc>
          <w:tcPr>
            <w:tcW w:w="2266" w:type="dxa"/>
            <w:tcBorders>
              <w:top w:val="nil"/>
              <w:left w:val="nil"/>
              <w:bottom w:val="single" w:sz="4" w:space="0" w:color="000000"/>
              <w:right w:val="single" w:sz="4" w:space="0" w:color="000000"/>
            </w:tcBorders>
            <w:shd w:val="clear" w:color="auto" w:fill="FFFFFF"/>
            <w:vAlign w:val="center"/>
          </w:tcPr>
          <w:p w14:paraId="6D0D4DF9"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Bibliografía </w:t>
            </w:r>
          </w:p>
        </w:tc>
      </w:tr>
      <w:tr w:rsidR="00AE08E2" w14:paraId="021E9EEA" w14:textId="77777777">
        <w:trPr>
          <w:trHeight w:val="280"/>
        </w:trPr>
        <w:tc>
          <w:tcPr>
            <w:tcW w:w="558" w:type="dxa"/>
            <w:tcBorders>
              <w:top w:val="nil"/>
              <w:left w:val="single" w:sz="4" w:space="0" w:color="000000"/>
              <w:bottom w:val="single" w:sz="4" w:space="0" w:color="000000"/>
              <w:right w:val="single" w:sz="4" w:space="0" w:color="000000"/>
            </w:tcBorders>
            <w:shd w:val="clear" w:color="auto" w:fill="FFFFFF"/>
            <w:vAlign w:val="center"/>
          </w:tcPr>
          <w:p w14:paraId="56DCFE0E" w14:textId="77777777" w:rsidR="00AE08E2" w:rsidRDefault="00730E41">
            <w:pPr>
              <w:spacing w:line="240" w:lineRule="auto"/>
              <w:jc w:val="center"/>
            </w:pPr>
            <w:r>
              <w:t>2</w:t>
            </w:r>
          </w:p>
        </w:tc>
        <w:tc>
          <w:tcPr>
            <w:tcW w:w="3690" w:type="dxa"/>
            <w:tcBorders>
              <w:top w:val="nil"/>
              <w:left w:val="nil"/>
              <w:bottom w:val="single" w:sz="4" w:space="0" w:color="000000"/>
              <w:right w:val="single" w:sz="4" w:space="0" w:color="000000"/>
            </w:tcBorders>
            <w:shd w:val="clear" w:color="auto" w:fill="FFFFFF"/>
            <w:vAlign w:val="center"/>
          </w:tcPr>
          <w:p w14:paraId="770B5445"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Visita a las discotecas ubicadas en la avenida primera de mayo alrededor del centro comercial plaza de las Américas </w:t>
            </w:r>
          </w:p>
        </w:tc>
        <w:tc>
          <w:tcPr>
            <w:tcW w:w="1417" w:type="dxa"/>
            <w:tcBorders>
              <w:top w:val="nil"/>
              <w:left w:val="nil"/>
              <w:bottom w:val="single" w:sz="4" w:space="0" w:color="000000"/>
              <w:right w:val="single" w:sz="4" w:space="0" w:color="000000"/>
            </w:tcBorders>
            <w:shd w:val="clear" w:color="auto" w:fill="FFFFFF"/>
            <w:vAlign w:val="center"/>
          </w:tcPr>
          <w:p w14:paraId="08ACDE92"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Semana 2 mes de mayo</w:t>
            </w:r>
          </w:p>
        </w:tc>
        <w:tc>
          <w:tcPr>
            <w:tcW w:w="1419" w:type="dxa"/>
            <w:tcBorders>
              <w:top w:val="nil"/>
              <w:left w:val="nil"/>
              <w:bottom w:val="single" w:sz="4" w:space="0" w:color="000000"/>
              <w:right w:val="single" w:sz="4" w:space="0" w:color="000000"/>
            </w:tcBorders>
            <w:shd w:val="clear" w:color="auto" w:fill="FFFFFF"/>
            <w:vAlign w:val="center"/>
          </w:tcPr>
          <w:p w14:paraId="6AE3321F"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Semana 2 mes de mayo</w:t>
            </w:r>
          </w:p>
        </w:tc>
        <w:tc>
          <w:tcPr>
            <w:tcW w:w="2266" w:type="dxa"/>
            <w:tcBorders>
              <w:top w:val="nil"/>
              <w:left w:val="nil"/>
              <w:bottom w:val="single" w:sz="4" w:space="0" w:color="000000"/>
              <w:right w:val="single" w:sz="4" w:space="0" w:color="000000"/>
            </w:tcBorders>
            <w:shd w:val="clear" w:color="auto" w:fill="FFFFFF"/>
            <w:vAlign w:val="center"/>
          </w:tcPr>
          <w:p w14:paraId="2906BA1C"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Conocimiento de diferentes discotecas</w:t>
            </w:r>
          </w:p>
        </w:tc>
      </w:tr>
      <w:tr w:rsidR="00AE08E2" w14:paraId="763F16A3" w14:textId="77777777">
        <w:trPr>
          <w:trHeight w:val="280"/>
        </w:trPr>
        <w:tc>
          <w:tcPr>
            <w:tcW w:w="558" w:type="dxa"/>
            <w:tcBorders>
              <w:top w:val="nil"/>
              <w:left w:val="single" w:sz="4" w:space="0" w:color="000000"/>
              <w:bottom w:val="single" w:sz="4" w:space="0" w:color="000000"/>
              <w:right w:val="single" w:sz="4" w:space="0" w:color="000000"/>
            </w:tcBorders>
            <w:shd w:val="clear" w:color="auto" w:fill="FFFFFF"/>
            <w:vAlign w:val="center"/>
          </w:tcPr>
          <w:p w14:paraId="6BC32935" w14:textId="77777777" w:rsidR="00AE08E2" w:rsidRDefault="00730E41">
            <w:pPr>
              <w:spacing w:line="240" w:lineRule="auto"/>
              <w:jc w:val="center"/>
            </w:pPr>
            <w:r>
              <w:t>3</w:t>
            </w:r>
          </w:p>
        </w:tc>
        <w:tc>
          <w:tcPr>
            <w:tcW w:w="3690" w:type="dxa"/>
            <w:tcBorders>
              <w:top w:val="nil"/>
              <w:left w:val="nil"/>
              <w:bottom w:val="single" w:sz="4" w:space="0" w:color="000000"/>
              <w:right w:val="single" w:sz="4" w:space="0" w:color="000000"/>
            </w:tcBorders>
            <w:shd w:val="clear" w:color="auto" w:fill="FFFFFF"/>
            <w:vAlign w:val="center"/>
          </w:tcPr>
          <w:p w14:paraId="3910CAEC"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 Solicitar el permiso a los propietarios de los establec</w:t>
            </w:r>
            <w:r>
              <w:rPr>
                <w:rFonts w:ascii="Arial" w:eastAsia="Arial" w:hAnsi="Arial" w:cs="Arial"/>
                <w:sz w:val="20"/>
                <w:szCs w:val="20"/>
              </w:rPr>
              <w:t>imientos públicos de ocio nocturno para poder realizar la investigación explicándole que solo es con fines educativos</w:t>
            </w:r>
          </w:p>
        </w:tc>
        <w:tc>
          <w:tcPr>
            <w:tcW w:w="1417" w:type="dxa"/>
            <w:tcBorders>
              <w:top w:val="nil"/>
              <w:left w:val="nil"/>
              <w:bottom w:val="single" w:sz="4" w:space="0" w:color="000000"/>
              <w:right w:val="single" w:sz="4" w:space="0" w:color="000000"/>
            </w:tcBorders>
            <w:shd w:val="clear" w:color="auto" w:fill="FFFFFF"/>
            <w:vAlign w:val="center"/>
          </w:tcPr>
          <w:p w14:paraId="54458318"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Semana 3 mes de mayo</w:t>
            </w:r>
          </w:p>
        </w:tc>
        <w:tc>
          <w:tcPr>
            <w:tcW w:w="1419" w:type="dxa"/>
            <w:tcBorders>
              <w:top w:val="nil"/>
              <w:left w:val="nil"/>
              <w:bottom w:val="single" w:sz="4" w:space="0" w:color="000000"/>
              <w:right w:val="single" w:sz="4" w:space="0" w:color="000000"/>
            </w:tcBorders>
            <w:shd w:val="clear" w:color="auto" w:fill="FFFFFF"/>
            <w:vAlign w:val="center"/>
          </w:tcPr>
          <w:p w14:paraId="09C314E0"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Semana 3 mes de mayo</w:t>
            </w:r>
          </w:p>
        </w:tc>
        <w:tc>
          <w:tcPr>
            <w:tcW w:w="2266" w:type="dxa"/>
            <w:tcBorders>
              <w:top w:val="nil"/>
              <w:left w:val="nil"/>
              <w:bottom w:val="single" w:sz="4" w:space="0" w:color="000000"/>
              <w:right w:val="single" w:sz="4" w:space="0" w:color="000000"/>
            </w:tcBorders>
            <w:shd w:val="clear" w:color="auto" w:fill="FFFFFF"/>
            <w:vAlign w:val="center"/>
          </w:tcPr>
          <w:p w14:paraId="1C049118"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 xml:space="preserve">Permiso obtenido por parte del propietario de las discotecas Titanic Music Hall, Gavanna y Living </w:t>
            </w:r>
          </w:p>
        </w:tc>
      </w:tr>
      <w:tr w:rsidR="00AE08E2" w14:paraId="2E342267" w14:textId="77777777">
        <w:trPr>
          <w:trHeight w:val="280"/>
        </w:trPr>
        <w:tc>
          <w:tcPr>
            <w:tcW w:w="558" w:type="dxa"/>
            <w:tcBorders>
              <w:top w:val="nil"/>
              <w:left w:val="single" w:sz="4" w:space="0" w:color="000000"/>
              <w:bottom w:val="single" w:sz="4" w:space="0" w:color="000000"/>
              <w:right w:val="single" w:sz="4" w:space="0" w:color="000000"/>
            </w:tcBorders>
            <w:shd w:val="clear" w:color="auto" w:fill="FFFFFF"/>
            <w:vAlign w:val="center"/>
          </w:tcPr>
          <w:p w14:paraId="6D547202" w14:textId="77777777" w:rsidR="00AE08E2" w:rsidRDefault="00730E41">
            <w:pPr>
              <w:spacing w:line="240" w:lineRule="auto"/>
              <w:jc w:val="center"/>
            </w:pPr>
            <w:r>
              <w:t>4</w:t>
            </w:r>
          </w:p>
        </w:tc>
        <w:tc>
          <w:tcPr>
            <w:tcW w:w="3690" w:type="dxa"/>
            <w:tcBorders>
              <w:top w:val="nil"/>
              <w:left w:val="nil"/>
              <w:bottom w:val="single" w:sz="4" w:space="0" w:color="000000"/>
              <w:right w:val="single" w:sz="4" w:space="0" w:color="000000"/>
            </w:tcBorders>
            <w:shd w:val="clear" w:color="auto" w:fill="FFFFFF"/>
            <w:vAlign w:val="center"/>
          </w:tcPr>
          <w:p w14:paraId="5BA6AE3C"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 Escoger la Discoteca con más afluencia de público, para así enfocar la investigación en una sola que genere algo grado de exposición al riesgo</w:t>
            </w:r>
          </w:p>
        </w:tc>
        <w:tc>
          <w:tcPr>
            <w:tcW w:w="1417" w:type="dxa"/>
            <w:tcBorders>
              <w:top w:val="nil"/>
              <w:left w:val="nil"/>
              <w:bottom w:val="single" w:sz="4" w:space="0" w:color="000000"/>
              <w:right w:val="single" w:sz="4" w:space="0" w:color="000000"/>
            </w:tcBorders>
            <w:shd w:val="clear" w:color="auto" w:fill="FFFFFF"/>
            <w:vAlign w:val="center"/>
          </w:tcPr>
          <w:p w14:paraId="24772936"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Semana 4 mes de mayo</w:t>
            </w:r>
          </w:p>
        </w:tc>
        <w:tc>
          <w:tcPr>
            <w:tcW w:w="1419" w:type="dxa"/>
            <w:tcBorders>
              <w:top w:val="nil"/>
              <w:left w:val="nil"/>
              <w:bottom w:val="single" w:sz="4" w:space="0" w:color="000000"/>
              <w:right w:val="single" w:sz="4" w:space="0" w:color="000000"/>
            </w:tcBorders>
            <w:shd w:val="clear" w:color="auto" w:fill="FFFFFF"/>
            <w:vAlign w:val="center"/>
          </w:tcPr>
          <w:p w14:paraId="0A74C84C"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Semana 4 mes de mayo</w:t>
            </w:r>
          </w:p>
        </w:tc>
        <w:tc>
          <w:tcPr>
            <w:tcW w:w="2266" w:type="dxa"/>
            <w:tcBorders>
              <w:top w:val="nil"/>
              <w:left w:val="nil"/>
              <w:bottom w:val="single" w:sz="4" w:space="0" w:color="000000"/>
              <w:right w:val="single" w:sz="4" w:space="0" w:color="000000"/>
            </w:tcBorders>
            <w:shd w:val="clear" w:color="auto" w:fill="FFFFFF"/>
            <w:vAlign w:val="center"/>
          </w:tcPr>
          <w:p w14:paraId="3D34D09E"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Discoteca escogida Titanic Music Hall</w:t>
            </w:r>
          </w:p>
        </w:tc>
      </w:tr>
      <w:tr w:rsidR="00AE08E2" w14:paraId="538FB437" w14:textId="77777777">
        <w:trPr>
          <w:trHeight w:val="280"/>
        </w:trPr>
        <w:tc>
          <w:tcPr>
            <w:tcW w:w="558" w:type="dxa"/>
            <w:tcBorders>
              <w:top w:val="nil"/>
              <w:left w:val="single" w:sz="4" w:space="0" w:color="000000"/>
              <w:bottom w:val="single" w:sz="4" w:space="0" w:color="000000"/>
              <w:right w:val="single" w:sz="4" w:space="0" w:color="000000"/>
            </w:tcBorders>
            <w:shd w:val="clear" w:color="auto" w:fill="FFFFFF"/>
            <w:vAlign w:val="center"/>
          </w:tcPr>
          <w:p w14:paraId="21189D91" w14:textId="77777777" w:rsidR="00AE08E2" w:rsidRDefault="00730E41">
            <w:pPr>
              <w:spacing w:line="240" w:lineRule="auto"/>
              <w:jc w:val="center"/>
            </w:pPr>
            <w:r>
              <w:t>5</w:t>
            </w:r>
          </w:p>
        </w:tc>
        <w:tc>
          <w:tcPr>
            <w:tcW w:w="3690" w:type="dxa"/>
            <w:tcBorders>
              <w:top w:val="nil"/>
              <w:left w:val="nil"/>
              <w:bottom w:val="single" w:sz="4" w:space="0" w:color="000000"/>
              <w:right w:val="single" w:sz="4" w:space="0" w:color="000000"/>
            </w:tcBorders>
            <w:shd w:val="clear" w:color="auto" w:fill="FFFFFF"/>
            <w:vAlign w:val="center"/>
          </w:tcPr>
          <w:p w14:paraId="4861767A"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Avance sobre el contenido del</w:t>
            </w:r>
            <w:r>
              <w:rPr>
                <w:rFonts w:ascii="Arial" w:eastAsia="Arial" w:hAnsi="Arial" w:cs="Arial"/>
                <w:sz w:val="20"/>
                <w:szCs w:val="20"/>
              </w:rPr>
              <w:t xml:space="preserve"> proyecto </w:t>
            </w:r>
          </w:p>
        </w:tc>
        <w:tc>
          <w:tcPr>
            <w:tcW w:w="1417" w:type="dxa"/>
            <w:tcBorders>
              <w:top w:val="nil"/>
              <w:left w:val="nil"/>
              <w:bottom w:val="single" w:sz="4" w:space="0" w:color="000000"/>
              <w:right w:val="single" w:sz="4" w:space="0" w:color="000000"/>
            </w:tcBorders>
            <w:shd w:val="clear" w:color="auto" w:fill="FFFFFF"/>
            <w:vAlign w:val="center"/>
          </w:tcPr>
          <w:p w14:paraId="5E0B0601"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Semana 1 mes de junio</w:t>
            </w:r>
          </w:p>
        </w:tc>
        <w:tc>
          <w:tcPr>
            <w:tcW w:w="1419" w:type="dxa"/>
            <w:tcBorders>
              <w:top w:val="nil"/>
              <w:left w:val="nil"/>
              <w:bottom w:val="single" w:sz="4" w:space="0" w:color="000000"/>
              <w:right w:val="single" w:sz="4" w:space="0" w:color="000000"/>
            </w:tcBorders>
            <w:shd w:val="clear" w:color="auto" w:fill="FFFFFF"/>
            <w:vAlign w:val="center"/>
          </w:tcPr>
          <w:p w14:paraId="67F22C7A"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Semana 1 mes de junio</w:t>
            </w:r>
          </w:p>
        </w:tc>
        <w:tc>
          <w:tcPr>
            <w:tcW w:w="2266" w:type="dxa"/>
            <w:tcBorders>
              <w:top w:val="nil"/>
              <w:left w:val="nil"/>
              <w:bottom w:val="single" w:sz="4" w:space="0" w:color="000000"/>
              <w:right w:val="single" w:sz="4" w:space="0" w:color="000000"/>
            </w:tcBorders>
            <w:shd w:val="clear" w:color="auto" w:fill="FFFFFF"/>
            <w:vAlign w:val="center"/>
          </w:tcPr>
          <w:p w14:paraId="50A13589"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Documentos</w:t>
            </w:r>
          </w:p>
        </w:tc>
      </w:tr>
      <w:tr w:rsidR="00AE08E2" w14:paraId="50110DDA" w14:textId="77777777">
        <w:trPr>
          <w:trHeight w:val="280"/>
        </w:trPr>
        <w:tc>
          <w:tcPr>
            <w:tcW w:w="558" w:type="dxa"/>
            <w:tcBorders>
              <w:top w:val="nil"/>
              <w:left w:val="single" w:sz="4" w:space="0" w:color="000000"/>
              <w:bottom w:val="single" w:sz="4" w:space="0" w:color="000000"/>
              <w:right w:val="single" w:sz="4" w:space="0" w:color="000000"/>
            </w:tcBorders>
            <w:shd w:val="clear" w:color="auto" w:fill="FFFFFF"/>
            <w:vAlign w:val="center"/>
          </w:tcPr>
          <w:p w14:paraId="4B018DF4" w14:textId="77777777" w:rsidR="00AE08E2" w:rsidRDefault="00730E41">
            <w:pPr>
              <w:spacing w:line="240" w:lineRule="auto"/>
              <w:jc w:val="center"/>
            </w:pPr>
            <w:r>
              <w:t>6</w:t>
            </w:r>
          </w:p>
        </w:tc>
        <w:tc>
          <w:tcPr>
            <w:tcW w:w="3690" w:type="dxa"/>
            <w:tcBorders>
              <w:top w:val="nil"/>
              <w:left w:val="nil"/>
              <w:bottom w:val="single" w:sz="4" w:space="0" w:color="000000"/>
              <w:right w:val="single" w:sz="4" w:space="0" w:color="000000"/>
            </w:tcBorders>
            <w:shd w:val="clear" w:color="auto" w:fill="FFFFFF"/>
            <w:vAlign w:val="center"/>
          </w:tcPr>
          <w:p w14:paraId="15AF99AB"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Elaboración de una encuesta diseñada para los trabajadores de la discoteca Titanic con base a diferentes fuentes</w:t>
            </w:r>
          </w:p>
        </w:tc>
        <w:tc>
          <w:tcPr>
            <w:tcW w:w="1417" w:type="dxa"/>
            <w:tcBorders>
              <w:top w:val="nil"/>
              <w:left w:val="nil"/>
              <w:bottom w:val="single" w:sz="4" w:space="0" w:color="000000"/>
              <w:right w:val="single" w:sz="4" w:space="0" w:color="000000"/>
            </w:tcBorders>
            <w:shd w:val="clear" w:color="auto" w:fill="FFFFFF"/>
            <w:vAlign w:val="center"/>
          </w:tcPr>
          <w:p w14:paraId="0CA6E84D"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Semana 2 y 3 mes de  junio</w:t>
            </w:r>
          </w:p>
        </w:tc>
        <w:tc>
          <w:tcPr>
            <w:tcW w:w="1419" w:type="dxa"/>
            <w:tcBorders>
              <w:top w:val="nil"/>
              <w:left w:val="nil"/>
              <w:bottom w:val="single" w:sz="4" w:space="0" w:color="000000"/>
              <w:right w:val="single" w:sz="4" w:space="0" w:color="000000"/>
            </w:tcBorders>
            <w:shd w:val="clear" w:color="auto" w:fill="FFFFFF"/>
            <w:vAlign w:val="center"/>
          </w:tcPr>
          <w:p w14:paraId="7A2A87C5"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Semana 2 y 3mes de junio</w:t>
            </w:r>
          </w:p>
        </w:tc>
        <w:tc>
          <w:tcPr>
            <w:tcW w:w="2266" w:type="dxa"/>
            <w:tcBorders>
              <w:top w:val="nil"/>
              <w:left w:val="nil"/>
              <w:bottom w:val="single" w:sz="4" w:space="0" w:color="000000"/>
              <w:right w:val="single" w:sz="4" w:space="0" w:color="000000"/>
            </w:tcBorders>
            <w:shd w:val="clear" w:color="auto" w:fill="FFFFFF"/>
            <w:vAlign w:val="center"/>
          </w:tcPr>
          <w:p w14:paraId="4CA77A71"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Encuesta</w:t>
            </w:r>
          </w:p>
        </w:tc>
      </w:tr>
      <w:tr w:rsidR="00AE08E2" w14:paraId="63B14DA2" w14:textId="77777777">
        <w:trPr>
          <w:trHeight w:val="280"/>
        </w:trPr>
        <w:tc>
          <w:tcPr>
            <w:tcW w:w="558" w:type="dxa"/>
            <w:tcBorders>
              <w:top w:val="nil"/>
              <w:left w:val="single" w:sz="4" w:space="0" w:color="000000"/>
              <w:bottom w:val="single" w:sz="4" w:space="0" w:color="000000"/>
              <w:right w:val="single" w:sz="4" w:space="0" w:color="000000"/>
            </w:tcBorders>
            <w:shd w:val="clear" w:color="auto" w:fill="FFFFFF"/>
            <w:vAlign w:val="center"/>
          </w:tcPr>
          <w:p w14:paraId="394D4501" w14:textId="77777777" w:rsidR="00AE08E2" w:rsidRDefault="00730E41">
            <w:pPr>
              <w:spacing w:line="240" w:lineRule="auto"/>
              <w:jc w:val="center"/>
            </w:pPr>
            <w:r>
              <w:t>7</w:t>
            </w:r>
          </w:p>
        </w:tc>
        <w:tc>
          <w:tcPr>
            <w:tcW w:w="3690" w:type="dxa"/>
            <w:tcBorders>
              <w:top w:val="nil"/>
              <w:left w:val="nil"/>
              <w:bottom w:val="single" w:sz="4" w:space="0" w:color="000000"/>
              <w:right w:val="single" w:sz="4" w:space="0" w:color="000000"/>
            </w:tcBorders>
            <w:shd w:val="clear" w:color="auto" w:fill="FFFFFF"/>
            <w:vAlign w:val="center"/>
          </w:tcPr>
          <w:p w14:paraId="645D04EA"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Diseño de una lista de chequeo basada en los requisitos de la normatividad nacional e internacional para planes de emergencia</w:t>
            </w:r>
          </w:p>
        </w:tc>
        <w:tc>
          <w:tcPr>
            <w:tcW w:w="1417" w:type="dxa"/>
            <w:tcBorders>
              <w:top w:val="nil"/>
              <w:left w:val="nil"/>
              <w:bottom w:val="single" w:sz="4" w:space="0" w:color="000000"/>
              <w:right w:val="single" w:sz="4" w:space="0" w:color="000000"/>
            </w:tcBorders>
            <w:shd w:val="clear" w:color="auto" w:fill="FFFFFF"/>
            <w:vAlign w:val="center"/>
          </w:tcPr>
          <w:p w14:paraId="5F925EC5"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Semana 2 y 3 mes de junio</w:t>
            </w:r>
          </w:p>
        </w:tc>
        <w:tc>
          <w:tcPr>
            <w:tcW w:w="1419" w:type="dxa"/>
            <w:tcBorders>
              <w:top w:val="nil"/>
              <w:left w:val="nil"/>
              <w:bottom w:val="single" w:sz="4" w:space="0" w:color="000000"/>
              <w:right w:val="single" w:sz="4" w:space="0" w:color="000000"/>
            </w:tcBorders>
            <w:shd w:val="clear" w:color="auto" w:fill="FFFFFF"/>
            <w:vAlign w:val="center"/>
          </w:tcPr>
          <w:p w14:paraId="0D4A9CA3"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Semana 2 y 3 mes de junio</w:t>
            </w:r>
          </w:p>
        </w:tc>
        <w:tc>
          <w:tcPr>
            <w:tcW w:w="2266" w:type="dxa"/>
            <w:tcBorders>
              <w:top w:val="nil"/>
              <w:left w:val="nil"/>
              <w:bottom w:val="single" w:sz="4" w:space="0" w:color="000000"/>
              <w:right w:val="single" w:sz="4" w:space="0" w:color="000000"/>
            </w:tcBorders>
            <w:shd w:val="clear" w:color="auto" w:fill="FFFFFF"/>
            <w:vAlign w:val="center"/>
          </w:tcPr>
          <w:p w14:paraId="0267D05E"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Lista de chequeo</w:t>
            </w:r>
          </w:p>
        </w:tc>
      </w:tr>
      <w:tr w:rsidR="00AE08E2" w14:paraId="1700F684" w14:textId="77777777">
        <w:trPr>
          <w:trHeight w:val="280"/>
        </w:trPr>
        <w:tc>
          <w:tcPr>
            <w:tcW w:w="558" w:type="dxa"/>
            <w:tcBorders>
              <w:top w:val="nil"/>
              <w:left w:val="single" w:sz="4" w:space="0" w:color="000000"/>
              <w:bottom w:val="single" w:sz="4" w:space="0" w:color="000000"/>
              <w:right w:val="single" w:sz="4" w:space="0" w:color="000000"/>
            </w:tcBorders>
            <w:shd w:val="clear" w:color="auto" w:fill="FFFFFF"/>
            <w:vAlign w:val="center"/>
          </w:tcPr>
          <w:p w14:paraId="23FC357E" w14:textId="77777777" w:rsidR="00AE08E2" w:rsidRDefault="00730E41">
            <w:pPr>
              <w:spacing w:line="240" w:lineRule="auto"/>
              <w:jc w:val="center"/>
            </w:pPr>
            <w:r>
              <w:t>8</w:t>
            </w:r>
          </w:p>
        </w:tc>
        <w:tc>
          <w:tcPr>
            <w:tcW w:w="3690" w:type="dxa"/>
            <w:tcBorders>
              <w:top w:val="nil"/>
              <w:left w:val="nil"/>
              <w:bottom w:val="single" w:sz="4" w:space="0" w:color="000000"/>
              <w:right w:val="single" w:sz="4" w:space="0" w:color="000000"/>
            </w:tcBorders>
            <w:shd w:val="clear" w:color="auto" w:fill="FFFFFF"/>
            <w:vAlign w:val="center"/>
          </w:tcPr>
          <w:p w14:paraId="1D9CF400"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Avance sobre el conte</w:t>
            </w:r>
            <w:r>
              <w:rPr>
                <w:rFonts w:ascii="Arial" w:eastAsia="Arial" w:hAnsi="Arial" w:cs="Arial"/>
                <w:sz w:val="20"/>
                <w:szCs w:val="20"/>
              </w:rPr>
              <w:t xml:space="preserve">nido del proyecto </w:t>
            </w:r>
          </w:p>
        </w:tc>
        <w:tc>
          <w:tcPr>
            <w:tcW w:w="1417" w:type="dxa"/>
            <w:tcBorders>
              <w:top w:val="nil"/>
              <w:left w:val="nil"/>
              <w:bottom w:val="single" w:sz="4" w:space="0" w:color="000000"/>
              <w:right w:val="single" w:sz="4" w:space="0" w:color="000000"/>
            </w:tcBorders>
            <w:shd w:val="clear" w:color="auto" w:fill="FFFFFF"/>
            <w:vAlign w:val="center"/>
          </w:tcPr>
          <w:p w14:paraId="29495395"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Semana 4 mes de junio</w:t>
            </w:r>
          </w:p>
        </w:tc>
        <w:tc>
          <w:tcPr>
            <w:tcW w:w="1419" w:type="dxa"/>
            <w:tcBorders>
              <w:top w:val="nil"/>
              <w:left w:val="nil"/>
              <w:bottom w:val="single" w:sz="4" w:space="0" w:color="000000"/>
              <w:right w:val="single" w:sz="4" w:space="0" w:color="000000"/>
            </w:tcBorders>
            <w:shd w:val="clear" w:color="auto" w:fill="FFFFFF"/>
            <w:vAlign w:val="center"/>
          </w:tcPr>
          <w:p w14:paraId="7D183BB7"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Semana 4 mes de junio</w:t>
            </w:r>
          </w:p>
        </w:tc>
        <w:tc>
          <w:tcPr>
            <w:tcW w:w="2266" w:type="dxa"/>
            <w:tcBorders>
              <w:top w:val="nil"/>
              <w:left w:val="nil"/>
              <w:bottom w:val="single" w:sz="4" w:space="0" w:color="000000"/>
              <w:right w:val="single" w:sz="4" w:space="0" w:color="000000"/>
            </w:tcBorders>
            <w:shd w:val="clear" w:color="auto" w:fill="FFFFFF"/>
            <w:vAlign w:val="center"/>
          </w:tcPr>
          <w:p w14:paraId="25B7CB5A"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Documentos</w:t>
            </w:r>
          </w:p>
        </w:tc>
      </w:tr>
      <w:tr w:rsidR="00AE08E2" w14:paraId="1D0E92A1" w14:textId="77777777">
        <w:trPr>
          <w:trHeight w:val="280"/>
        </w:trPr>
        <w:tc>
          <w:tcPr>
            <w:tcW w:w="558" w:type="dxa"/>
            <w:tcBorders>
              <w:top w:val="nil"/>
              <w:left w:val="single" w:sz="4" w:space="0" w:color="000000"/>
              <w:bottom w:val="single" w:sz="4" w:space="0" w:color="000000"/>
              <w:right w:val="single" w:sz="4" w:space="0" w:color="000000"/>
            </w:tcBorders>
            <w:shd w:val="clear" w:color="auto" w:fill="FFFFFF"/>
            <w:vAlign w:val="center"/>
          </w:tcPr>
          <w:p w14:paraId="1AFDEFFC" w14:textId="77777777" w:rsidR="00AE08E2" w:rsidRDefault="00730E41">
            <w:pPr>
              <w:spacing w:line="240" w:lineRule="auto"/>
              <w:jc w:val="center"/>
            </w:pPr>
            <w:r>
              <w:t>9</w:t>
            </w:r>
          </w:p>
        </w:tc>
        <w:tc>
          <w:tcPr>
            <w:tcW w:w="3690" w:type="dxa"/>
            <w:tcBorders>
              <w:top w:val="nil"/>
              <w:left w:val="nil"/>
              <w:bottom w:val="single" w:sz="4" w:space="0" w:color="000000"/>
              <w:right w:val="single" w:sz="4" w:space="0" w:color="000000"/>
            </w:tcBorders>
            <w:shd w:val="clear" w:color="auto" w:fill="FFFFFF"/>
            <w:vAlign w:val="center"/>
          </w:tcPr>
          <w:p w14:paraId="1AEC5BB5"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Aplicación de la encuesta y lista de chequeo en la discoteca Titanic</w:t>
            </w:r>
          </w:p>
        </w:tc>
        <w:tc>
          <w:tcPr>
            <w:tcW w:w="1417" w:type="dxa"/>
            <w:tcBorders>
              <w:top w:val="nil"/>
              <w:left w:val="nil"/>
              <w:bottom w:val="single" w:sz="4" w:space="0" w:color="000000"/>
              <w:right w:val="single" w:sz="4" w:space="0" w:color="000000"/>
            </w:tcBorders>
            <w:shd w:val="clear" w:color="auto" w:fill="FFFFFF"/>
            <w:vAlign w:val="center"/>
          </w:tcPr>
          <w:p w14:paraId="7886FB54"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Semana 1 mes de julio</w:t>
            </w:r>
          </w:p>
        </w:tc>
        <w:tc>
          <w:tcPr>
            <w:tcW w:w="1419" w:type="dxa"/>
            <w:tcBorders>
              <w:top w:val="nil"/>
              <w:left w:val="nil"/>
              <w:bottom w:val="single" w:sz="4" w:space="0" w:color="000000"/>
              <w:right w:val="single" w:sz="4" w:space="0" w:color="000000"/>
            </w:tcBorders>
            <w:shd w:val="clear" w:color="auto" w:fill="FFFFFF"/>
            <w:vAlign w:val="center"/>
          </w:tcPr>
          <w:p w14:paraId="6D64B7C7"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Semana 1 mes de julio</w:t>
            </w:r>
          </w:p>
        </w:tc>
        <w:tc>
          <w:tcPr>
            <w:tcW w:w="2266" w:type="dxa"/>
            <w:tcBorders>
              <w:top w:val="nil"/>
              <w:left w:val="nil"/>
              <w:bottom w:val="single" w:sz="4" w:space="0" w:color="000000"/>
              <w:right w:val="single" w:sz="4" w:space="0" w:color="000000"/>
            </w:tcBorders>
            <w:shd w:val="clear" w:color="auto" w:fill="FFFFFF"/>
            <w:vAlign w:val="center"/>
          </w:tcPr>
          <w:p w14:paraId="4BEB4DA5"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Documentos</w:t>
            </w:r>
          </w:p>
        </w:tc>
      </w:tr>
      <w:tr w:rsidR="00AE08E2" w14:paraId="3568A7C2" w14:textId="77777777">
        <w:trPr>
          <w:trHeight w:val="280"/>
        </w:trPr>
        <w:tc>
          <w:tcPr>
            <w:tcW w:w="558" w:type="dxa"/>
            <w:tcBorders>
              <w:top w:val="nil"/>
              <w:left w:val="single" w:sz="4" w:space="0" w:color="000000"/>
              <w:bottom w:val="single" w:sz="4" w:space="0" w:color="000000"/>
              <w:right w:val="single" w:sz="4" w:space="0" w:color="000000"/>
            </w:tcBorders>
            <w:shd w:val="clear" w:color="auto" w:fill="FFFFFF"/>
            <w:vAlign w:val="center"/>
          </w:tcPr>
          <w:p w14:paraId="531BDC3D" w14:textId="77777777" w:rsidR="00AE08E2" w:rsidRDefault="00730E41">
            <w:pPr>
              <w:spacing w:line="240" w:lineRule="auto"/>
              <w:jc w:val="center"/>
            </w:pPr>
            <w:r>
              <w:t>10</w:t>
            </w:r>
          </w:p>
        </w:tc>
        <w:tc>
          <w:tcPr>
            <w:tcW w:w="3690" w:type="dxa"/>
            <w:tcBorders>
              <w:top w:val="nil"/>
              <w:left w:val="nil"/>
              <w:bottom w:val="single" w:sz="4" w:space="0" w:color="000000"/>
              <w:right w:val="single" w:sz="4" w:space="0" w:color="000000"/>
            </w:tcBorders>
            <w:shd w:val="clear" w:color="auto" w:fill="FFFFFF"/>
            <w:vAlign w:val="center"/>
          </w:tcPr>
          <w:p w14:paraId="6EDD0160"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Tabulación de encuesta y lista de chequeo</w:t>
            </w:r>
          </w:p>
        </w:tc>
        <w:tc>
          <w:tcPr>
            <w:tcW w:w="1417" w:type="dxa"/>
            <w:tcBorders>
              <w:top w:val="nil"/>
              <w:left w:val="nil"/>
              <w:bottom w:val="single" w:sz="4" w:space="0" w:color="000000"/>
              <w:right w:val="single" w:sz="4" w:space="0" w:color="000000"/>
            </w:tcBorders>
            <w:shd w:val="clear" w:color="auto" w:fill="FFFFFF"/>
            <w:vAlign w:val="center"/>
          </w:tcPr>
          <w:p w14:paraId="2F8AAB53"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Semana 2 y 3 mes de julio</w:t>
            </w:r>
          </w:p>
        </w:tc>
        <w:tc>
          <w:tcPr>
            <w:tcW w:w="1419" w:type="dxa"/>
            <w:tcBorders>
              <w:top w:val="nil"/>
              <w:left w:val="nil"/>
              <w:bottom w:val="single" w:sz="4" w:space="0" w:color="000000"/>
              <w:right w:val="single" w:sz="4" w:space="0" w:color="000000"/>
            </w:tcBorders>
            <w:shd w:val="clear" w:color="auto" w:fill="FFFFFF"/>
            <w:vAlign w:val="center"/>
          </w:tcPr>
          <w:p w14:paraId="75DB54E8"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Semana 2 y 3 mes de julio</w:t>
            </w:r>
          </w:p>
        </w:tc>
        <w:tc>
          <w:tcPr>
            <w:tcW w:w="2266" w:type="dxa"/>
            <w:tcBorders>
              <w:top w:val="nil"/>
              <w:left w:val="nil"/>
              <w:bottom w:val="single" w:sz="4" w:space="0" w:color="000000"/>
              <w:right w:val="single" w:sz="4" w:space="0" w:color="000000"/>
            </w:tcBorders>
            <w:shd w:val="clear" w:color="auto" w:fill="FFFFFF"/>
            <w:vAlign w:val="center"/>
          </w:tcPr>
          <w:p w14:paraId="7A554C9A"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Documentos</w:t>
            </w:r>
          </w:p>
        </w:tc>
      </w:tr>
      <w:tr w:rsidR="00AE08E2" w14:paraId="1B81B775" w14:textId="77777777">
        <w:trPr>
          <w:trHeight w:val="280"/>
        </w:trPr>
        <w:tc>
          <w:tcPr>
            <w:tcW w:w="558" w:type="dxa"/>
            <w:tcBorders>
              <w:top w:val="nil"/>
              <w:left w:val="single" w:sz="4" w:space="0" w:color="000000"/>
              <w:bottom w:val="single" w:sz="4" w:space="0" w:color="000000"/>
              <w:right w:val="single" w:sz="4" w:space="0" w:color="000000"/>
            </w:tcBorders>
            <w:shd w:val="clear" w:color="auto" w:fill="FFFFFF"/>
            <w:vAlign w:val="center"/>
          </w:tcPr>
          <w:p w14:paraId="0AF8820A" w14:textId="77777777" w:rsidR="00AE08E2" w:rsidRDefault="00730E41">
            <w:pPr>
              <w:spacing w:line="240" w:lineRule="auto"/>
              <w:jc w:val="center"/>
            </w:pPr>
            <w:r>
              <w:t>11</w:t>
            </w:r>
          </w:p>
        </w:tc>
        <w:tc>
          <w:tcPr>
            <w:tcW w:w="3690" w:type="dxa"/>
            <w:tcBorders>
              <w:top w:val="nil"/>
              <w:left w:val="nil"/>
              <w:bottom w:val="single" w:sz="4" w:space="0" w:color="000000"/>
              <w:right w:val="single" w:sz="4" w:space="0" w:color="000000"/>
            </w:tcBorders>
            <w:shd w:val="clear" w:color="auto" w:fill="FFFFFF"/>
            <w:vAlign w:val="center"/>
          </w:tcPr>
          <w:p w14:paraId="7AA174D3" w14:textId="77777777" w:rsidR="00AE08E2" w:rsidRDefault="00730E41">
            <w:pPr>
              <w:spacing w:line="240" w:lineRule="auto"/>
              <w:jc w:val="center"/>
              <w:rPr>
                <w:rFonts w:ascii="Arial" w:eastAsia="Arial" w:hAnsi="Arial" w:cs="Arial"/>
                <w:sz w:val="20"/>
                <w:szCs w:val="20"/>
                <w:highlight w:val="red"/>
              </w:rPr>
            </w:pPr>
            <w:r>
              <w:rPr>
                <w:rFonts w:ascii="Arial" w:eastAsia="Arial" w:hAnsi="Arial" w:cs="Arial"/>
                <w:sz w:val="20"/>
                <w:szCs w:val="20"/>
              </w:rPr>
              <w:t>Realización de una simulación de escritorio</w:t>
            </w:r>
          </w:p>
        </w:tc>
        <w:tc>
          <w:tcPr>
            <w:tcW w:w="1417" w:type="dxa"/>
            <w:tcBorders>
              <w:top w:val="nil"/>
              <w:left w:val="nil"/>
              <w:bottom w:val="single" w:sz="4" w:space="0" w:color="000000"/>
              <w:right w:val="single" w:sz="4" w:space="0" w:color="000000"/>
            </w:tcBorders>
            <w:shd w:val="clear" w:color="auto" w:fill="FFFFFF"/>
            <w:vAlign w:val="center"/>
          </w:tcPr>
          <w:p w14:paraId="1F0BAF87"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Semana 3 mes de julio</w:t>
            </w:r>
          </w:p>
        </w:tc>
        <w:tc>
          <w:tcPr>
            <w:tcW w:w="1419" w:type="dxa"/>
            <w:tcBorders>
              <w:top w:val="nil"/>
              <w:left w:val="nil"/>
              <w:bottom w:val="single" w:sz="4" w:space="0" w:color="000000"/>
              <w:right w:val="single" w:sz="4" w:space="0" w:color="000000"/>
            </w:tcBorders>
            <w:shd w:val="clear" w:color="auto" w:fill="FFFFFF"/>
            <w:vAlign w:val="center"/>
          </w:tcPr>
          <w:p w14:paraId="1E597EAC"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Semana 3 mes de julio</w:t>
            </w:r>
          </w:p>
        </w:tc>
        <w:tc>
          <w:tcPr>
            <w:tcW w:w="2266" w:type="dxa"/>
            <w:tcBorders>
              <w:top w:val="nil"/>
              <w:left w:val="nil"/>
              <w:bottom w:val="single" w:sz="4" w:space="0" w:color="000000"/>
              <w:right w:val="single" w:sz="4" w:space="0" w:color="000000"/>
            </w:tcBorders>
            <w:shd w:val="clear" w:color="auto" w:fill="FFFFFF"/>
            <w:vAlign w:val="center"/>
          </w:tcPr>
          <w:p w14:paraId="6A5D61E6"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Documentos</w:t>
            </w:r>
          </w:p>
        </w:tc>
      </w:tr>
      <w:tr w:rsidR="00AE08E2" w14:paraId="0E1054C1" w14:textId="77777777">
        <w:trPr>
          <w:trHeight w:val="280"/>
        </w:trPr>
        <w:tc>
          <w:tcPr>
            <w:tcW w:w="558" w:type="dxa"/>
            <w:tcBorders>
              <w:top w:val="nil"/>
              <w:left w:val="single" w:sz="4" w:space="0" w:color="000000"/>
              <w:bottom w:val="single" w:sz="4" w:space="0" w:color="000000"/>
              <w:right w:val="single" w:sz="4" w:space="0" w:color="000000"/>
            </w:tcBorders>
            <w:shd w:val="clear" w:color="auto" w:fill="FFFFFF"/>
            <w:vAlign w:val="center"/>
          </w:tcPr>
          <w:p w14:paraId="5A67C37E" w14:textId="77777777" w:rsidR="00AE08E2" w:rsidRDefault="00730E41">
            <w:pPr>
              <w:spacing w:line="240" w:lineRule="auto"/>
              <w:jc w:val="center"/>
            </w:pPr>
            <w:r>
              <w:t>12</w:t>
            </w:r>
          </w:p>
        </w:tc>
        <w:tc>
          <w:tcPr>
            <w:tcW w:w="3690" w:type="dxa"/>
            <w:tcBorders>
              <w:top w:val="nil"/>
              <w:left w:val="nil"/>
              <w:bottom w:val="single" w:sz="4" w:space="0" w:color="000000"/>
              <w:right w:val="single" w:sz="4" w:space="0" w:color="000000"/>
            </w:tcBorders>
            <w:shd w:val="clear" w:color="auto" w:fill="FFFFFF"/>
            <w:vAlign w:val="center"/>
          </w:tcPr>
          <w:p w14:paraId="59C39742"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Obtención y análisis de los datos que permitan la elaboración del plan de mejoramiento</w:t>
            </w:r>
          </w:p>
        </w:tc>
        <w:tc>
          <w:tcPr>
            <w:tcW w:w="1417" w:type="dxa"/>
            <w:tcBorders>
              <w:top w:val="nil"/>
              <w:left w:val="nil"/>
              <w:bottom w:val="single" w:sz="4" w:space="0" w:color="000000"/>
              <w:right w:val="single" w:sz="4" w:space="0" w:color="000000"/>
            </w:tcBorders>
            <w:shd w:val="clear" w:color="auto" w:fill="FFFFFF"/>
            <w:vAlign w:val="center"/>
          </w:tcPr>
          <w:p w14:paraId="3F8E9AB0"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Semana 4 mes de julio</w:t>
            </w:r>
          </w:p>
        </w:tc>
        <w:tc>
          <w:tcPr>
            <w:tcW w:w="1419" w:type="dxa"/>
            <w:tcBorders>
              <w:top w:val="nil"/>
              <w:left w:val="nil"/>
              <w:bottom w:val="single" w:sz="4" w:space="0" w:color="000000"/>
              <w:right w:val="single" w:sz="4" w:space="0" w:color="000000"/>
            </w:tcBorders>
            <w:shd w:val="clear" w:color="auto" w:fill="FFFFFF"/>
            <w:vAlign w:val="center"/>
          </w:tcPr>
          <w:p w14:paraId="5CD1385D"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Semana 4 mes de julio</w:t>
            </w:r>
          </w:p>
        </w:tc>
        <w:tc>
          <w:tcPr>
            <w:tcW w:w="2266" w:type="dxa"/>
            <w:tcBorders>
              <w:top w:val="nil"/>
              <w:left w:val="nil"/>
              <w:bottom w:val="single" w:sz="4" w:space="0" w:color="000000"/>
              <w:right w:val="single" w:sz="4" w:space="0" w:color="000000"/>
            </w:tcBorders>
            <w:shd w:val="clear" w:color="auto" w:fill="FFFFFF"/>
            <w:vAlign w:val="center"/>
          </w:tcPr>
          <w:p w14:paraId="616C2D3D"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Plan de mejoramiento</w:t>
            </w:r>
          </w:p>
        </w:tc>
      </w:tr>
      <w:tr w:rsidR="00AE08E2" w14:paraId="7539D664" w14:textId="77777777">
        <w:trPr>
          <w:trHeight w:val="280"/>
        </w:trPr>
        <w:tc>
          <w:tcPr>
            <w:tcW w:w="558" w:type="dxa"/>
            <w:tcBorders>
              <w:top w:val="nil"/>
              <w:left w:val="single" w:sz="4" w:space="0" w:color="000000"/>
              <w:bottom w:val="nil"/>
              <w:right w:val="single" w:sz="4" w:space="0" w:color="000000"/>
            </w:tcBorders>
            <w:shd w:val="clear" w:color="auto" w:fill="FFFFFF"/>
            <w:vAlign w:val="center"/>
          </w:tcPr>
          <w:p w14:paraId="2390308E" w14:textId="77777777" w:rsidR="00AE08E2" w:rsidRDefault="00730E41">
            <w:pPr>
              <w:spacing w:line="240" w:lineRule="auto"/>
              <w:jc w:val="center"/>
            </w:pPr>
            <w:r>
              <w:t>13</w:t>
            </w:r>
          </w:p>
        </w:tc>
        <w:tc>
          <w:tcPr>
            <w:tcW w:w="3690" w:type="dxa"/>
            <w:tcBorders>
              <w:top w:val="nil"/>
              <w:left w:val="nil"/>
              <w:bottom w:val="nil"/>
              <w:right w:val="single" w:sz="4" w:space="0" w:color="000000"/>
            </w:tcBorders>
            <w:shd w:val="clear" w:color="auto" w:fill="FFFFFF"/>
            <w:vAlign w:val="center"/>
          </w:tcPr>
          <w:p w14:paraId="6DA37327"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Entrega final</w:t>
            </w:r>
          </w:p>
        </w:tc>
        <w:tc>
          <w:tcPr>
            <w:tcW w:w="1417" w:type="dxa"/>
            <w:tcBorders>
              <w:top w:val="nil"/>
              <w:left w:val="nil"/>
              <w:bottom w:val="nil"/>
              <w:right w:val="single" w:sz="4" w:space="0" w:color="000000"/>
            </w:tcBorders>
            <w:shd w:val="clear" w:color="auto" w:fill="FFFFFF"/>
            <w:vAlign w:val="center"/>
          </w:tcPr>
          <w:p w14:paraId="32858885"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Semana 1 mes de agosto</w:t>
            </w:r>
          </w:p>
        </w:tc>
        <w:tc>
          <w:tcPr>
            <w:tcW w:w="1419" w:type="dxa"/>
            <w:tcBorders>
              <w:top w:val="nil"/>
              <w:left w:val="nil"/>
              <w:bottom w:val="nil"/>
              <w:right w:val="single" w:sz="4" w:space="0" w:color="000000"/>
            </w:tcBorders>
            <w:shd w:val="clear" w:color="auto" w:fill="FFFFFF"/>
            <w:vAlign w:val="center"/>
          </w:tcPr>
          <w:p w14:paraId="47D318C7"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Semana 1 mes de agosto</w:t>
            </w:r>
          </w:p>
        </w:tc>
        <w:tc>
          <w:tcPr>
            <w:tcW w:w="2266" w:type="dxa"/>
            <w:tcBorders>
              <w:top w:val="nil"/>
              <w:left w:val="nil"/>
              <w:bottom w:val="nil"/>
              <w:right w:val="single" w:sz="4" w:space="0" w:color="000000"/>
            </w:tcBorders>
            <w:shd w:val="clear" w:color="auto" w:fill="FFFFFF"/>
            <w:vAlign w:val="center"/>
          </w:tcPr>
          <w:p w14:paraId="086A688E" w14:textId="77777777" w:rsidR="00AE08E2" w:rsidRDefault="00730E41">
            <w:pPr>
              <w:spacing w:line="240" w:lineRule="auto"/>
              <w:jc w:val="center"/>
              <w:rPr>
                <w:rFonts w:ascii="Arial" w:eastAsia="Arial" w:hAnsi="Arial" w:cs="Arial"/>
                <w:sz w:val="20"/>
                <w:szCs w:val="20"/>
              </w:rPr>
            </w:pPr>
            <w:r>
              <w:rPr>
                <w:rFonts w:ascii="Arial" w:eastAsia="Arial" w:hAnsi="Arial" w:cs="Arial"/>
                <w:sz w:val="20"/>
                <w:szCs w:val="20"/>
              </w:rPr>
              <w:t>Plan de emergencia y plan de capacitació</w:t>
            </w:r>
            <w:r>
              <w:rPr>
                <w:rFonts w:ascii="Arial" w:eastAsia="Arial" w:hAnsi="Arial" w:cs="Arial"/>
                <w:sz w:val="20"/>
                <w:szCs w:val="20"/>
              </w:rPr>
              <w:t>n</w:t>
            </w:r>
          </w:p>
        </w:tc>
      </w:tr>
      <w:tr w:rsidR="00AE08E2" w14:paraId="30E6F8CF" w14:textId="77777777">
        <w:trPr>
          <w:trHeight w:val="280"/>
        </w:trPr>
        <w:tc>
          <w:tcPr>
            <w:tcW w:w="558" w:type="dxa"/>
            <w:tcBorders>
              <w:top w:val="nil"/>
              <w:left w:val="single" w:sz="4" w:space="0" w:color="000000"/>
              <w:bottom w:val="single" w:sz="4" w:space="0" w:color="000000"/>
              <w:right w:val="single" w:sz="4" w:space="0" w:color="000000"/>
            </w:tcBorders>
            <w:shd w:val="clear" w:color="auto" w:fill="FFFFFF"/>
            <w:vAlign w:val="center"/>
          </w:tcPr>
          <w:p w14:paraId="46E2AD1E" w14:textId="77777777" w:rsidR="00AE08E2" w:rsidRDefault="00AE08E2">
            <w:pPr>
              <w:spacing w:line="240" w:lineRule="auto"/>
              <w:rPr>
                <w:rFonts w:ascii="Arial" w:eastAsia="Arial" w:hAnsi="Arial" w:cs="Arial"/>
              </w:rPr>
            </w:pPr>
          </w:p>
        </w:tc>
        <w:tc>
          <w:tcPr>
            <w:tcW w:w="3690" w:type="dxa"/>
            <w:tcBorders>
              <w:top w:val="nil"/>
              <w:left w:val="nil"/>
              <w:bottom w:val="single" w:sz="4" w:space="0" w:color="000000"/>
              <w:right w:val="single" w:sz="4" w:space="0" w:color="000000"/>
            </w:tcBorders>
            <w:shd w:val="clear" w:color="auto" w:fill="FFFFFF"/>
            <w:vAlign w:val="center"/>
          </w:tcPr>
          <w:p w14:paraId="01183C3B" w14:textId="77777777" w:rsidR="00AE08E2" w:rsidRDefault="00AE08E2">
            <w:pPr>
              <w:spacing w:line="240" w:lineRule="auto"/>
              <w:jc w:val="center"/>
              <w:rPr>
                <w:rFonts w:ascii="Arial" w:eastAsia="Arial" w:hAnsi="Arial" w:cs="Arial"/>
              </w:rPr>
            </w:pPr>
          </w:p>
        </w:tc>
        <w:tc>
          <w:tcPr>
            <w:tcW w:w="1417" w:type="dxa"/>
            <w:tcBorders>
              <w:top w:val="nil"/>
              <w:left w:val="nil"/>
              <w:bottom w:val="single" w:sz="4" w:space="0" w:color="000000"/>
              <w:right w:val="single" w:sz="4" w:space="0" w:color="000000"/>
            </w:tcBorders>
            <w:shd w:val="clear" w:color="auto" w:fill="FFFFFF"/>
            <w:vAlign w:val="center"/>
          </w:tcPr>
          <w:p w14:paraId="19CB5F3B" w14:textId="77777777" w:rsidR="00AE08E2" w:rsidRDefault="00AE08E2">
            <w:pPr>
              <w:spacing w:line="240" w:lineRule="auto"/>
              <w:jc w:val="center"/>
              <w:rPr>
                <w:rFonts w:ascii="Arial" w:eastAsia="Arial" w:hAnsi="Arial" w:cs="Arial"/>
              </w:rPr>
            </w:pPr>
          </w:p>
        </w:tc>
        <w:tc>
          <w:tcPr>
            <w:tcW w:w="1419" w:type="dxa"/>
            <w:tcBorders>
              <w:top w:val="nil"/>
              <w:left w:val="nil"/>
              <w:bottom w:val="single" w:sz="4" w:space="0" w:color="000000"/>
              <w:right w:val="single" w:sz="4" w:space="0" w:color="000000"/>
            </w:tcBorders>
            <w:shd w:val="clear" w:color="auto" w:fill="FFFFFF"/>
            <w:vAlign w:val="center"/>
          </w:tcPr>
          <w:p w14:paraId="2A110BF7" w14:textId="77777777" w:rsidR="00AE08E2" w:rsidRDefault="00AE08E2">
            <w:pPr>
              <w:spacing w:line="240" w:lineRule="auto"/>
              <w:jc w:val="center"/>
              <w:rPr>
                <w:rFonts w:ascii="Arial" w:eastAsia="Arial" w:hAnsi="Arial" w:cs="Arial"/>
              </w:rPr>
            </w:pPr>
          </w:p>
        </w:tc>
        <w:tc>
          <w:tcPr>
            <w:tcW w:w="2266" w:type="dxa"/>
            <w:tcBorders>
              <w:top w:val="nil"/>
              <w:left w:val="nil"/>
              <w:bottom w:val="single" w:sz="4" w:space="0" w:color="000000"/>
              <w:right w:val="single" w:sz="4" w:space="0" w:color="000000"/>
            </w:tcBorders>
            <w:shd w:val="clear" w:color="auto" w:fill="FFFFFF"/>
            <w:vAlign w:val="center"/>
          </w:tcPr>
          <w:p w14:paraId="6B04C42E" w14:textId="77777777" w:rsidR="00AE08E2" w:rsidRDefault="00AE08E2">
            <w:pPr>
              <w:spacing w:line="240" w:lineRule="auto"/>
              <w:jc w:val="center"/>
              <w:rPr>
                <w:rFonts w:ascii="Arial" w:eastAsia="Arial" w:hAnsi="Arial" w:cs="Arial"/>
              </w:rPr>
            </w:pPr>
          </w:p>
        </w:tc>
      </w:tr>
    </w:tbl>
    <w:p w14:paraId="27E3E236" w14:textId="77777777" w:rsidR="00AE08E2" w:rsidRDefault="00AE08E2"/>
    <w:p w14:paraId="6C69F041" w14:textId="77777777" w:rsidR="00AE08E2" w:rsidRDefault="00AE08E2">
      <w:pPr>
        <w:pStyle w:val="Ttulo1"/>
      </w:pPr>
      <w:bookmarkStart w:id="325" w:name="_147n2zr" w:colFirst="0" w:colLast="0"/>
      <w:bookmarkEnd w:id="325"/>
    </w:p>
    <w:p w14:paraId="3732E81F" w14:textId="77777777" w:rsidR="00AE08E2" w:rsidRDefault="00AE08E2">
      <w:pPr>
        <w:pStyle w:val="Ttulo1"/>
      </w:pPr>
    </w:p>
    <w:p w14:paraId="36FFC681" w14:textId="77777777" w:rsidR="00AE08E2" w:rsidRDefault="00730E41">
      <w:pPr>
        <w:pStyle w:val="Ttulo1"/>
      </w:pPr>
      <w:r>
        <w:t>CAPITULO VII</w:t>
      </w:r>
    </w:p>
    <w:p w14:paraId="0D6F0328" w14:textId="77777777" w:rsidR="00AE08E2" w:rsidRDefault="00AE08E2"/>
    <w:p w14:paraId="76D8C329" w14:textId="77777777" w:rsidR="00AE08E2" w:rsidRDefault="00730E41">
      <w:pPr>
        <w:pStyle w:val="Ttulo1"/>
        <w:numPr>
          <w:ilvl w:val="0"/>
          <w:numId w:val="12"/>
        </w:numPr>
      </w:pPr>
      <w:bookmarkStart w:id="326" w:name="_3o7alnk" w:colFirst="0" w:colLast="0"/>
      <w:bookmarkEnd w:id="326"/>
      <w:r>
        <w:t xml:space="preserve">Presupuesto </w:t>
      </w:r>
    </w:p>
    <w:tbl>
      <w:tblPr>
        <w:tblStyle w:val="a1"/>
        <w:tblW w:w="9350" w:type="dxa"/>
        <w:tblInd w:w="0" w:type="dxa"/>
        <w:tblLayout w:type="fixed"/>
        <w:tblLook w:val="0400" w:firstRow="0" w:lastRow="0" w:firstColumn="0" w:lastColumn="0" w:noHBand="0" w:noVBand="1"/>
      </w:tblPr>
      <w:tblGrid>
        <w:gridCol w:w="3203"/>
        <w:gridCol w:w="1864"/>
        <w:gridCol w:w="1461"/>
        <w:gridCol w:w="1394"/>
        <w:gridCol w:w="1428"/>
      </w:tblGrid>
      <w:tr w:rsidR="00AE08E2" w14:paraId="18258B0C" w14:textId="77777777">
        <w:trPr>
          <w:trHeight w:val="900"/>
        </w:trPr>
        <w:tc>
          <w:tcPr>
            <w:tcW w:w="320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74C3ED7C" w14:textId="77777777" w:rsidR="00AE08E2" w:rsidRDefault="00730E41">
            <w:pPr>
              <w:spacing w:line="240" w:lineRule="auto"/>
              <w:jc w:val="center"/>
              <w:rPr>
                <w:rFonts w:ascii="Arial" w:eastAsia="Arial" w:hAnsi="Arial" w:cs="Arial"/>
                <w:b/>
              </w:rPr>
            </w:pPr>
            <w:r>
              <w:rPr>
                <w:rFonts w:ascii="Arial" w:eastAsia="Arial" w:hAnsi="Arial" w:cs="Arial"/>
                <w:b/>
                <w:sz w:val="22"/>
                <w:szCs w:val="22"/>
              </w:rPr>
              <w:t>RUBROS</w:t>
            </w:r>
          </w:p>
        </w:tc>
        <w:tc>
          <w:tcPr>
            <w:tcW w:w="1864" w:type="dxa"/>
            <w:tcBorders>
              <w:top w:val="single" w:sz="4" w:space="0" w:color="000000"/>
              <w:left w:val="nil"/>
              <w:bottom w:val="single" w:sz="4" w:space="0" w:color="000000"/>
              <w:right w:val="single" w:sz="4" w:space="0" w:color="000000"/>
            </w:tcBorders>
            <w:shd w:val="clear" w:color="auto" w:fill="F2F2F2"/>
            <w:vAlign w:val="center"/>
          </w:tcPr>
          <w:p w14:paraId="1B7A95FA" w14:textId="77777777" w:rsidR="00AE08E2" w:rsidRDefault="00730E41">
            <w:pPr>
              <w:spacing w:line="240" w:lineRule="auto"/>
              <w:jc w:val="center"/>
              <w:rPr>
                <w:rFonts w:ascii="Arial" w:eastAsia="Arial" w:hAnsi="Arial" w:cs="Arial"/>
                <w:b/>
              </w:rPr>
            </w:pPr>
            <w:r>
              <w:rPr>
                <w:rFonts w:ascii="Arial" w:eastAsia="Arial" w:hAnsi="Arial" w:cs="Arial"/>
                <w:b/>
                <w:sz w:val="22"/>
                <w:szCs w:val="22"/>
              </w:rPr>
              <w:t>Aportes de la convocatoria (Cofinanciación)</w:t>
            </w:r>
          </w:p>
        </w:tc>
        <w:tc>
          <w:tcPr>
            <w:tcW w:w="2855" w:type="dxa"/>
            <w:gridSpan w:val="2"/>
            <w:tcBorders>
              <w:top w:val="single" w:sz="4" w:space="0" w:color="000000"/>
              <w:left w:val="nil"/>
              <w:bottom w:val="single" w:sz="4" w:space="0" w:color="000000"/>
              <w:right w:val="single" w:sz="4" w:space="0" w:color="000000"/>
            </w:tcBorders>
            <w:shd w:val="clear" w:color="auto" w:fill="F2F2F2"/>
            <w:vAlign w:val="center"/>
          </w:tcPr>
          <w:p w14:paraId="48D848E6" w14:textId="77777777" w:rsidR="00AE08E2" w:rsidRDefault="00730E41">
            <w:pPr>
              <w:spacing w:line="240" w:lineRule="auto"/>
              <w:jc w:val="center"/>
              <w:rPr>
                <w:rFonts w:ascii="Arial" w:eastAsia="Arial" w:hAnsi="Arial" w:cs="Arial"/>
                <w:b/>
              </w:rPr>
            </w:pPr>
            <w:r>
              <w:rPr>
                <w:rFonts w:ascii="Arial" w:eastAsia="Arial" w:hAnsi="Arial" w:cs="Arial"/>
                <w:b/>
                <w:sz w:val="22"/>
                <w:szCs w:val="22"/>
              </w:rPr>
              <w:t>Aportes de contrapartida</w:t>
            </w:r>
          </w:p>
        </w:tc>
        <w:tc>
          <w:tcPr>
            <w:tcW w:w="142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2C71786C" w14:textId="77777777" w:rsidR="00AE08E2" w:rsidRDefault="00730E41">
            <w:pPr>
              <w:spacing w:line="240" w:lineRule="auto"/>
              <w:jc w:val="center"/>
              <w:rPr>
                <w:rFonts w:ascii="Arial" w:eastAsia="Arial" w:hAnsi="Arial" w:cs="Arial"/>
                <w:b/>
              </w:rPr>
            </w:pPr>
            <w:r>
              <w:rPr>
                <w:rFonts w:ascii="Arial" w:eastAsia="Arial" w:hAnsi="Arial" w:cs="Arial"/>
                <w:b/>
                <w:sz w:val="22"/>
                <w:szCs w:val="22"/>
              </w:rPr>
              <w:t>TOTAL</w:t>
            </w:r>
          </w:p>
        </w:tc>
      </w:tr>
      <w:tr w:rsidR="00AE08E2" w14:paraId="04FC3FCA" w14:textId="77777777">
        <w:trPr>
          <w:trHeight w:val="440"/>
        </w:trPr>
        <w:tc>
          <w:tcPr>
            <w:tcW w:w="3203"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73540D98" w14:textId="77777777" w:rsidR="00AE08E2" w:rsidRDefault="00AE08E2">
            <w:pPr>
              <w:widowControl w:val="0"/>
              <w:pBdr>
                <w:top w:val="nil"/>
                <w:left w:val="nil"/>
                <w:bottom w:val="nil"/>
                <w:right w:val="nil"/>
                <w:between w:val="nil"/>
              </w:pBdr>
              <w:spacing w:line="276" w:lineRule="auto"/>
              <w:rPr>
                <w:rFonts w:ascii="Arial" w:eastAsia="Arial" w:hAnsi="Arial" w:cs="Arial"/>
                <w:b/>
              </w:rPr>
            </w:pPr>
          </w:p>
        </w:tc>
        <w:tc>
          <w:tcPr>
            <w:tcW w:w="1864" w:type="dxa"/>
            <w:vMerge w:val="restart"/>
            <w:tcBorders>
              <w:top w:val="nil"/>
              <w:left w:val="single" w:sz="4" w:space="0" w:color="000000"/>
              <w:bottom w:val="single" w:sz="4" w:space="0" w:color="000000"/>
              <w:right w:val="single" w:sz="4" w:space="0" w:color="000000"/>
            </w:tcBorders>
            <w:shd w:val="clear" w:color="auto" w:fill="F2F2F2"/>
            <w:vAlign w:val="center"/>
          </w:tcPr>
          <w:p w14:paraId="7A9A6FEF" w14:textId="77777777" w:rsidR="00AE08E2" w:rsidRDefault="00730E41">
            <w:pPr>
              <w:spacing w:line="240" w:lineRule="auto"/>
              <w:jc w:val="center"/>
              <w:rPr>
                <w:rFonts w:ascii="Arial" w:eastAsia="Arial" w:hAnsi="Arial" w:cs="Arial"/>
                <w:b/>
              </w:rPr>
            </w:pPr>
            <w:r>
              <w:rPr>
                <w:rFonts w:ascii="Arial" w:eastAsia="Arial" w:hAnsi="Arial" w:cs="Arial"/>
                <w:b/>
                <w:sz w:val="22"/>
                <w:szCs w:val="22"/>
              </w:rPr>
              <w:t>Presupuesto en Pesos</w:t>
            </w:r>
          </w:p>
        </w:tc>
        <w:tc>
          <w:tcPr>
            <w:tcW w:w="1461" w:type="dxa"/>
            <w:vMerge w:val="restart"/>
            <w:tcBorders>
              <w:top w:val="nil"/>
              <w:left w:val="single" w:sz="4" w:space="0" w:color="000000"/>
              <w:bottom w:val="single" w:sz="4" w:space="0" w:color="000000"/>
              <w:right w:val="single" w:sz="4" w:space="0" w:color="000000"/>
            </w:tcBorders>
            <w:shd w:val="clear" w:color="auto" w:fill="F2F2F2"/>
            <w:vAlign w:val="center"/>
          </w:tcPr>
          <w:p w14:paraId="11C51D70" w14:textId="77777777" w:rsidR="00AE08E2" w:rsidRDefault="00730E41">
            <w:pPr>
              <w:spacing w:line="240" w:lineRule="auto"/>
              <w:jc w:val="center"/>
              <w:rPr>
                <w:rFonts w:ascii="Arial" w:eastAsia="Arial" w:hAnsi="Arial" w:cs="Arial"/>
                <w:b/>
              </w:rPr>
            </w:pPr>
            <w:r>
              <w:rPr>
                <w:rFonts w:ascii="Arial" w:eastAsia="Arial" w:hAnsi="Arial" w:cs="Arial"/>
                <w:b/>
                <w:sz w:val="22"/>
                <w:szCs w:val="22"/>
              </w:rPr>
              <w:t>Efectivo presupuesto en Pesos</w:t>
            </w:r>
          </w:p>
        </w:tc>
        <w:tc>
          <w:tcPr>
            <w:tcW w:w="1394" w:type="dxa"/>
            <w:vMerge w:val="restart"/>
            <w:tcBorders>
              <w:top w:val="nil"/>
              <w:left w:val="single" w:sz="4" w:space="0" w:color="000000"/>
              <w:bottom w:val="single" w:sz="4" w:space="0" w:color="000000"/>
              <w:right w:val="single" w:sz="4" w:space="0" w:color="000000"/>
            </w:tcBorders>
            <w:shd w:val="clear" w:color="auto" w:fill="F2F2F2"/>
            <w:vAlign w:val="center"/>
          </w:tcPr>
          <w:p w14:paraId="5206FDAB" w14:textId="77777777" w:rsidR="00AE08E2" w:rsidRDefault="00730E41">
            <w:pPr>
              <w:spacing w:line="240" w:lineRule="auto"/>
              <w:jc w:val="center"/>
              <w:rPr>
                <w:rFonts w:ascii="Arial" w:eastAsia="Arial" w:hAnsi="Arial" w:cs="Arial"/>
                <w:b/>
              </w:rPr>
            </w:pPr>
            <w:r>
              <w:rPr>
                <w:rFonts w:ascii="Arial" w:eastAsia="Arial" w:hAnsi="Arial" w:cs="Arial"/>
                <w:b/>
                <w:sz w:val="22"/>
                <w:szCs w:val="22"/>
              </w:rPr>
              <w:t>Especie</w:t>
            </w:r>
          </w:p>
        </w:tc>
        <w:tc>
          <w:tcPr>
            <w:tcW w:w="142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713E7ADC" w14:textId="77777777" w:rsidR="00AE08E2" w:rsidRDefault="00AE08E2">
            <w:pPr>
              <w:widowControl w:val="0"/>
              <w:pBdr>
                <w:top w:val="nil"/>
                <w:left w:val="nil"/>
                <w:bottom w:val="nil"/>
                <w:right w:val="nil"/>
                <w:between w:val="nil"/>
              </w:pBdr>
              <w:spacing w:line="276" w:lineRule="auto"/>
              <w:rPr>
                <w:rFonts w:ascii="Arial" w:eastAsia="Arial" w:hAnsi="Arial" w:cs="Arial"/>
                <w:b/>
              </w:rPr>
            </w:pPr>
          </w:p>
        </w:tc>
      </w:tr>
      <w:tr w:rsidR="00AE08E2" w14:paraId="04CD5D02" w14:textId="77777777">
        <w:trPr>
          <w:trHeight w:val="440"/>
        </w:trPr>
        <w:tc>
          <w:tcPr>
            <w:tcW w:w="3203"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C27D138" w14:textId="77777777" w:rsidR="00AE08E2" w:rsidRDefault="00AE08E2">
            <w:pPr>
              <w:widowControl w:val="0"/>
              <w:pBdr>
                <w:top w:val="nil"/>
                <w:left w:val="nil"/>
                <w:bottom w:val="nil"/>
                <w:right w:val="nil"/>
                <w:between w:val="nil"/>
              </w:pBdr>
              <w:spacing w:line="276" w:lineRule="auto"/>
              <w:rPr>
                <w:rFonts w:ascii="Arial" w:eastAsia="Arial" w:hAnsi="Arial" w:cs="Arial"/>
                <w:b/>
              </w:rPr>
            </w:pPr>
          </w:p>
        </w:tc>
        <w:tc>
          <w:tcPr>
            <w:tcW w:w="1864" w:type="dxa"/>
            <w:vMerge/>
            <w:tcBorders>
              <w:top w:val="nil"/>
              <w:left w:val="single" w:sz="4" w:space="0" w:color="000000"/>
              <w:bottom w:val="single" w:sz="4" w:space="0" w:color="000000"/>
              <w:right w:val="single" w:sz="4" w:space="0" w:color="000000"/>
            </w:tcBorders>
            <w:shd w:val="clear" w:color="auto" w:fill="F2F2F2"/>
            <w:vAlign w:val="center"/>
          </w:tcPr>
          <w:p w14:paraId="7E922AF4" w14:textId="77777777" w:rsidR="00AE08E2" w:rsidRDefault="00AE08E2">
            <w:pPr>
              <w:widowControl w:val="0"/>
              <w:pBdr>
                <w:top w:val="nil"/>
                <w:left w:val="nil"/>
                <w:bottom w:val="nil"/>
                <w:right w:val="nil"/>
                <w:between w:val="nil"/>
              </w:pBdr>
              <w:spacing w:line="276" w:lineRule="auto"/>
              <w:rPr>
                <w:rFonts w:ascii="Arial" w:eastAsia="Arial" w:hAnsi="Arial" w:cs="Arial"/>
                <w:b/>
              </w:rPr>
            </w:pPr>
          </w:p>
        </w:tc>
        <w:tc>
          <w:tcPr>
            <w:tcW w:w="1461" w:type="dxa"/>
            <w:vMerge/>
            <w:tcBorders>
              <w:top w:val="nil"/>
              <w:left w:val="single" w:sz="4" w:space="0" w:color="000000"/>
              <w:bottom w:val="single" w:sz="4" w:space="0" w:color="000000"/>
              <w:right w:val="single" w:sz="4" w:space="0" w:color="000000"/>
            </w:tcBorders>
            <w:shd w:val="clear" w:color="auto" w:fill="F2F2F2"/>
            <w:vAlign w:val="center"/>
          </w:tcPr>
          <w:p w14:paraId="4886DC22" w14:textId="77777777" w:rsidR="00AE08E2" w:rsidRDefault="00AE08E2">
            <w:pPr>
              <w:widowControl w:val="0"/>
              <w:pBdr>
                <w:top w:val="nil"/>
                <w:left w:val="nil"/>
                <w:bottom w:val="nil"/>
                <w:right w:val="nil"/>
                <w:between w:val="nil"/>
              </w:pBdr>
              <w:spacing w:line="276" w:lineRule="auto"/>
              <w:rPr>
                <w:rFonts w:ascii="Arial" w:eastAsia="Arial" w:hAnsi="Arial" w:cs="Arial"/>
                <w:b/>
              </w:rPr>
            </w:pPr>
          </w:p>
        </w:tc>
        <w:tc>
          <w:tcPr>
            <w:tcW w:w="1394" w:type="dxa"/>
            <w:vMerge/>
            <w:tcBorders>
              <w:top w:val="nil"/>
              <w:left w:val="single" w:sz="4" w:space="0" w:color="000000"/>
              <w:bottom w:val="single" w:sz="4" w:space="0" w:color="000000"/>
              <w:right w:val="single" w:sz="4" w:space="0" w:color="000000"/>
            </w:tcBorders>
            <w:shd w:val="clear" w:color="auto" w:fill="F2F2F2"/>
            <w:vAlign w:val="center"/>
          </w:tcPr>
          <w:p w14:paraId="78B7EA2D" w14:textId="77777777" w:rsidR="00AE08E2" w:rsidRDefault="00AE08E2">
            <w:pPr>
              <w:widowControl w:val="0"/>
              <w:pBdr>
                <w:top w:val="nil"/>
                <w:left w:val="nil"/>
                <w:bottom w:val="nil"/>
                <w:right w:val="nil"/>
                <w:between w:val="nil"/>
              </w:pBdr>
              <w:spacing w:line="276" w:lineRule="auto"/>
              <w:rPr>
                <w:rFonts w:ascii="Arial" w:eastAsia="Arial" w:hAnsi="Arial" w:cs="Arial"/>
                <w:b/>
              </w:rPr>
            </w:pPr>
          </w:p>
        </w:tc>
        <w:tc>
          <w:tcPr>
            <w:tcW w:w="142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429FBAC8" w14:textId="77777777" w:rsidR="00AE08E2" w:rsidRDefault="00AE08E2">
            <w:pPr>
              <w:widowControl w:val="0"/>
              <w:pBdr>
                <w:top w:val="nil"/>
                <w:left w:val="nil"/>
                <w:bottom w:val="nil"/>
                <w:right w:val="nil"/>
                <w:between w:val="nil"/>
              </w:pBdr>
              <w:spacing w:line="276" w:lineRule="auto"/>
              <w:rPr>
                <w:rFonts w:ascii="Arial" w:eastAsia="Arial" w:hAnsi="Arial" w:cs="Arial"/>
                <w:b/>
              </w:rPr>
            </w:pPr>
          </w:p>
        </w:tc>
      </w:tr>
      <w:tr w:rsidR="00AE08E2" w14:paraId="5B68F933" w14:textId="77777777">
        <w:trPr>
          <w:trHeight w:val="280"/>
        </w:trPr>
        <w:tc>
          <w:tcPr>
            <w:tcW w:w="3203" w:type="dxa"/>
            <w:tcBorders>
              <w:top w:val="nil"/>
              <w:left w:val="single" w:sz="4" w:space="0" w:color="000000"/>
              <w:bottom w:val="single" w:sz="4" w:space="0" w:color="000000"/>
              <w:right w:val="single" w:sz="4" w:space="0" w:color="000000"/>
            </w:tcBorders>
            <w:shd w:val="clear" w:color="auto" w:fill="FFFFFF"/>
            <w:vAlign w:val="center"/>
          </w:tcPr>
          <w:p w14:paraId="5575BABD" w14:textId="77777777" w:rsidR="00AE08E2" w:rsidRDefault="00730E41">
            <w:pPr>
              <w:spacing w:line="240" w:lineRule="auto"/>
              <w:rPr>
                <w:rFonts w:ascii="Arial" w:eastAsia="Arial" w:hAnsi="Arial" w:cs="Arial"/>
              </w:rPr>
            </w:pPr>
            <w:r>
              <w:rPr>
                <w:rFonts w:ascii="Arial" w:eastAsia="Arial" w:hAnsi="Arial" w:cs="Arial"/>
                <w:sz w:val="22"/>
                <w:szCs w:val="22"/>
              </w:rPr>
              <w:t>1. Personal</w:t>
            </w:r>
          </w:p>
        </w:tc>
        <w:tc>
          <w:tcPr>
            <w:tcW w:w="1864" w:type="dxa"/>
            <w:tcBorders>
              <w:top w:val="nil"/>
              <w:left w:val="nil"/>
              <w:bottom w:val="single" w:sz="4" w:space="0" w:color="000000"/>
              <w:right w:val="single" w:sz="4" w:space="0" w:color="000000"/>
            </w:tcBorders>
            <w:shd w:val="clear" w:color="auto" w:fill="FFFFFF"/>
            <w:vAlign w:val="center"/>
          </w:tcPr>
          <w:p w14:paraId="2089DA86"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461" w:type="dxa"/>
            <w:tcBorders>
              <w:top w:val="nil"/>
              <w:left w:val="nil"/>
              <w:bottom w:val="single" w:sz="4" w:space="0" w:color="000000"/>
              <w:right w:val="single" w:sz="4" w:space="0" w:color="000000"/>
            </w:tcBorders>
            <w:shd w:val="clear" w:color="auto" w:fill="FFFFFF"/>
            <w:vAlign w:val="center"/>
          </w:tcPr>
          <w:p w14:paraId="639115CD"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394" w:type="dxa"/>
            <w:tcBorders>
              <w:top w:val="nil"/>
              <w:left w:val="nil"/>
              <w:bottom w:val="single" w:sz="4" w:space="0" w:color="000000"/>
              <w:right w:val="single" w:sz="4" w:space="0" w:color="000000"/>
            </w:tcBorders>
            <w:shd w:val="clear" w:color="auto" w:fill="FFFFFF"/>
            <w:vAlign w:val="center"/>
          </w:tcPr>
          <w:p w14:paraId="4FFE527B"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428" w:type="dxa"/>
            <w:tcBorders>
              <w:top w:val="nil"/>
              <w:left w:val="nil"/>
              <w:bottom w:val="single" w:sz="4" w:space="0" w:color="000000"/>
              <w:right w:val="single" w:sz="4" w:space="0" w:color="000000"/>
            </w:tcBorders>
            <w:shd w:val="clear" w:color="auto" w:fill="FFFFFF"/>
            <w:vAlign w:val="center"/>
          </w:tcPr>
          <w:p w14:paraId="6AAF1FEF" w14:textId="77777777" w:rsidR="00AE08E2" w:rsidRDefault="00730E41">
            <w:pPr>
              <w:spacing w:line="240" w:lineRule="auto"/>
              <w:rPr>
                <w:rFonts w:ascii="Arial" w:eastAsia="Arial" w:hAnsi="Arial" w:cs="Arial"/>
              </w:rPr>
            </w:pPr>
            <w:r>
              <w:rPr>
                <w:rFonts w:ascii="Arial" w:eastAsia="Arial" w:hAnsi="Arial" w:cs="Arial"/>
                <w:sz w:val="22"/>
                <w:szCs w:val="22"/>
              </w:rPr>
              <w:t> </w:t>
            </w:r>
          </w:p>
        </w:tc>
      </w:tr>
      <w:tr w:rsidR="00AE08E2" w14:paraId="55FCD594" w14:textId="77777777">
        <w:trPr>
          <w:trHeight w:val="280"/>
        </w:trPr>
        <w:tc>
          <w:tcPr>
            <w:tcW w:w="3203" w:type="dxa"/>
            <w:tcBorders>
              <w:top w:val="nil"/>
              <w:left w:val="single" w:sz="4" w:space="0" w:color="000000"/>
              <w:bottom w:val="single" w:sz="4" w:space="0" w:color="000000"/>
              <w:right w:val="single" w:sz="4" w:space="0" w:color="000000"/>
            </w:tcBorders>
            <w:shd w:val="clear" w:color="auto" w:fill="FFFFFF"/>
            <w:vAlign w:val="center"/>
          </w:tcPr>
          <w:p w14:paraId="652D1083" w14:textId="77777777" w:rsidR="00AE08E2" w:rsidRDefault="00730E41">
            <w:pPr>
              <w:spacing w:line="240" w:lineRule="auto"/>
              <w:rPr>
                <w:rFonts w:ascii="Arial" w:eastAsia="Arial" w:hAnsi="Arial" w:cs="Arial"/>
              </w:rPr>
            </w:pPr>
            <w:r>
              <w:rPr>
                <w:rFonts w:ascii="Arial" w:eastAsia="Arial" w:hAnsi="Arial" w:cs="Arial"/>
                <w:sz w:val="22"/>
                <w:szCs w:val="22"/>
              </w:rPr>
              <w:t>2. Equipos</w:t>
            </w:r>
          </w:p>
        </w:tc>
        <w:tc>
          <w:tcPr>
            <w:tcW w:w="1864" w:type="dxa"/>
            <w:tcBorders>
              <w:top w:val="nil"/>
              <w:left w:val="nil"/>
              <w:bottom w:val="single" w:sz="4" w:space="0" w:color="000000"/>
              <w:right w:val="single" w:sz="4" w:space="0" w:color="000000"/>
            </w:tcBorders>
            <w:shd w:val="clear" w:color="auto" w:fill="FFFFFF"/>
            <w:vAlign w:val="center"/>
          </w:tcPr>
          <w:p w14:paraId="0CDF5C84"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461" w:type="dxa"/>
            <w:tcBorders>
              <w:top w:val="nil"/>
              <w:left w:val="nil"/>
              <w:bottom w:val="single" w:sz="4" w:space="0" w:color="000000"/>
              <w:right w:val="single" w:sz="4" w:space="0" w:color="000000"/>
            </w:tcBorders>
            <w:shd w:val="clear" w:color="auto" w:fill="FFFFFF"/>
            <w:vAlign w:val="center"/>
          </w:tcPr>
          <w:p w14:paraId="6FECEF25"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394" w:type="dxa"/>
            <w:tcBorders>
              <w:top w:val="nil"/>
              <w:left w:val="nil"/>
              <w:bottom w:val="single" w:sz="4" w:space="0" w:color="000000"/>
              <w:right w:val="single" w:sz="4" w:space="0" w:color="000000"/>
            </w:tcBorders>
            <w:shd w:val="clear" w:color="auto" w:fill="FFFFFF"/>
            <w:vAlign w:val="center"/>
          </w:tcPr>
          <w:p w14:paraId="6F9F4B4F"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428" w:type="dxa"/>
            <w:tcBorders>
              <w:top w:val="nil"/>
              <w:left w:val="nil"/>
              <w:bottom w:val="single" w:sz="4" w:space="0" w:color="000000"/>
              <w:right w:val="single" w:sz="4" w:space="0" w:color="000000"/>
            </w:tcBorders>
            <w:shd w:val="clear" w:color="auto" w:fill="FFFFFF"/>
            <w:vAlign w:val="center"/>
          </w:tcPr>
          <w:p w14:paraId="4D19130E" w14:textId="77777777" w:rsidR="00AE08E2" w:rsidRDefault="00730E41">
            <w:pPr>
              <w:spacing w:line="240" w:lineRule="auto"/>
              <w:rPr>
                <w:rFonts w:ascii="Arial" w:eastAsia="Arial" w:hAnsi="Arial" w:cs="Arial"/>
              </w:rPr>
            </w:pPr>
            <w:r>
              <w:rPr>
                <w:rFonts w:ascii="Arial" w:eastAsia="Arial" w:hAnsi="Arial" w:cs="Arial"/>
                <w:sz w:val="22"/>
                <w:szCs w:val="22"/>
              </w:rPr>
              <w:t> </w:t>
            </w:r>
          </w:p>
        </w:tc>
      </w:tr>
      <w:tr w:rsidR="00AE08E2" w14:paraId="3402576F" w14:textId="77777777">
        <w:trPr>
          <w:trHeight w:val="280"/>
        </w:trPr>
        <w:tc>
          <w:tcPr>
            <w:tcW w:w="3203" w:type="dxa"/>
            <w:tcBorders>
              <w:top w:val="nil"/>
              <w:left w:val="single" w:sz="4" w:space="0" w:color="000000"/>
              <w:bottom w:val="single" w:sz="4" w:space="0" w:color="000000"/>
              <w:right w:val="single" w:sz="4" w:space="0" w:color="000000"/>
            </w:tcBorders>
            <w:shd w:val="clear" w:color="auto" w:fill="FFFFFF"/>
            <w:vAlign w:val="center"/>
          </w:tcPr>
          <w:p w14:paraId="5F9A7245" w14:textId="77777777" w:rsidR="00AE08E2" w:rsidRDefault="00730E41">
            <w:pPr>
              <w:spacing w:line="240" w:lineRule="auto"/>
              <w:rPr>
                <w:rFonts w:ascii="Arial" w:eastAsia="Arial" w:hAnsi="Arial" w:cs="Arial"/>
              </w:rPr>
            </w:pPr>
            <w:r>
              <w:rPr>
                <w:rFonts w:ascii="Arial" w:eastAsia="Arial" w:hAnsi="Arial" w:cs="Arial"/>
                <w:sz w:val="22"/>
                <w:szCs w:val="22"/>
              </w:rPr>
              <w:t>3.  Software</w:t>
            </w:r>
          </w:p>
        </w:tc>
        <w:tc>
          <w:tcPr>
            <w:tcW w:w="1864" w:type="dxa"/>
            <w:tcBorders>
              <w:top w:val="nil"/>
              <w:left w:val="nil"/>
              <w:bottom w:val="single" w:sz="4" w:space="0" w:color="000000"/>
              <w:right w:val="single" w:sz="4" w:space="0" w:color="000000"/>
            </w:tcBorders>
            <w:shd w:val="clear" w:color="auto" w:fill="FFFFFF"/>
            <w:vAlign w:val="center"/>
          </w:tcPr>
          <w:p w14:paraId="431EA34C"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461" w:type="dxa"/>
            <w:tcBorders>
              <w:top w:val="nil"/>
              <w:left w:val="nil"/>
              <w:bottom w:val="single" w:sz="4" w:space="0" w:color="000000"/>
              <w:right w:val="single" w:sz="4" w:space="0" w:color="000000"/>
            </w:tcBorders>
            <w:shd w:val="clear" w:color="auto" w:fill="FFFFFF"/>
            <w:vAlign w:val="center"/>
          </w:tcPr>
          <w:p w14:paraId="096B7979"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394" w:type="dxa"/>
            <w:tcBorders>
              <w:top w:val="nil"/>
              <w:left w:val="nil"/>
              <w:bottom w:val="single" w:sz="4" w:space="0" w:color="000000"/>
              <w:right w:val="single" w:sz="4" w:space="0" w:color="000000"/>
            </w:tcBorders>
            <w:shd w:val="clear" w:color="auto" w:fill="FFFFFF"/>
            <w:vAlign w:val="center"/>
          </w:tcPr>
          <w:p w14:paraId="7B1FC8C8"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428" w:type="dxa"/>
            <w:tcBorders>
              <w:top w:val="nil"/>
              <w:left w:val="nil"/>
              <w:bottom w:val="single" w:sz="4" w:space="0" w:color="000000"/>
              <w:right w:val="single" w:sz="4" w:space="0" w:color="000000"/>
            </w:tcBorders>
            <w:shd w:val="clear" w:color="auto" w:fill="FFFFFF"/>
            <w:vAlign w:val="center"/>
          </w:tcPr>
          <w:p w14:paraId="0D6698D8" w14:textId="77777777" w:rsidR="00AE08E2" w:rsidRDefault="00730E41">
            <w:pPr>
              <w:spacing w:line="240" w:lineRule="auto"/>
              <w:rPr>
                <w:rFonts w:ascii="Arial" w:eastAsia="Arial" w:hAnsi="Arial" w:cs="Arial"/>
              </w:rPr>
            </w:pPr>
            <w:r>
              <w:rPr>
                <w:rFonts w:ascii="Arial" w:eastAsia="Arial" w:hAnsi="Arial" w:cs="Arial"/>
                <w:sz w:val="22"/>
                <w:szCs w:val="22"/>
              </w:rPr>
              <w:t> </w:t>
            </w:r>
          </w:p>
        </w:tc>
      </w:tr>
      <w:tr w:rsidR="00AE08E2" w14:paraId="6971FCAE" w14:textId="77777777">
        <w:trPr>
          <w:trHeight w:val="280"/>
        </w:trPr>
        <w:tc>
          <w:tcPr>
            <w:tcW w:w="3203" w:type="dxa"/>
            <w:tcBorders>
              <w:top w:val="nil"/>
              <w:left w:val="single" w:sz="4" w:space="0" w:color="000000"/>
              <w:bottom w:val="single" w:sz="4" w:space="0" w:color="000000"/>
              <w:right w:val="single" w:sz="4" w:space="0" w:color="000000"/>
            </w:tcBorders>
            <w:shd w:val="clear" w:color="auto" w:fill="FFFFFF"/>
            <w:vAlign w:val="center"/>
          </w:tcPr>
          <w:p w14:paraId="58E1034E" w14:textId="77777777" w:rsidR="00AE08E2" w:rsidRDefault="00730E41">
            <w:pPr>
              <w:spacing w:line="240" w:lineRule="auto"/>
              <w:rPr>
                <w:rFonts w:ascii="Arial" w:eastAsia="Arial" w:hAnsi="Arial" w:cs="Arial"/>
              </w:rPr>
            </w:pPr>
            <w:r>
              <w:rPr>
                <w:rFonts w:ascii="Arial" w:eastAsia="Arial" w:hAnsi="Arial" w:cs="Arial"/>
                <w:sz w:val="22"/>
                <w:szCs w:val="22"/>
              </w:rPr>
              <w:t>4. Materiales e insumos</w:t>
            </w:r>
          </w:p>
        </w:tc>
        <w:tc>
          <w:tcPr>
            <w:tcW w:w="1864" w:type="dxa"/>
            <w:tcBorders>
              <w:top w:val="nil"/>
              <w:left w:val="nil"/>
              <w:bottom w:val="single" w:sz="4" w:space="0" w:color="000000"/>
              <w:right w:val="single" w:sz="4" w:space="0" w:color="000000"/>
            </w:tcBorders>
            <w:shd w:val="clear" w:color="auto" w:fill="FFFFFF"/>
            <w:vAlign w:val="center"/>
          </w:tcPr>
          <w:p w14:paraId="4B48BA33" w14:textId="77777777" w:rsidR="00AE08E2" w:rsidRDefault="00730E41">
            <w:pPr>
              <w:spacing w:line="240" w:lineRule="auto"/>
              <w:rPr>
                <w:rFonts w:ascii="Arial" w:eastAsia="Arial" w:hAnsi="Arial" w:cs="Arial"/>
              </w:rPr>
            </w:pPr>
            <w:r>
              <w:rPr>
                <w:rFonts w:ascii="Arial" w:eastAsia="Arial" w:hAnsi="Arial" w:cs="Arial"/>
                <w:sz w:val="22"/>
                <w:szCs w:val="22"/>
              </w:rPr>
              <w:t> $200.000</w:t>
            </w:r>
          </w:p>
        </w:tc>
        <w:tc>
          <w:tcPr>
            <w:tcW w:w="1461" w:type="dxa"/>
            <w:tcBorders>
              <w:top w:val="nil"/>
              <w:left w:val="nil"/>
              <w:bottom w:val="single" w:sz="4" w:space="0" w:color="000000"/>
              <w:right w:val="single" w:sz="4" w:space="0" w:color="000000"/>
            </w:tcBorders>
            <w:shd w:val="clear" w:color="auto" w:fill="FFFFFF"/>
            <w:vAlign w:val="center"/>
          </w:tcPr>
          <w:p w14:paraId="401C21D3"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394" w:type="dxa"/>
            <w:tcBorders>
              <w:top w:val="nil"/>
              <w:left w:val="nil"/>
              <w:bottom w:val="single" w:sz="4" w:space="0" w:color="000000"/>
              <w:right w:val="single" w:sz="4" w:space="0" w:color="000000"/>
            </w:tcBorders>
            <w:shd w:val="clear" w:color="auto" w:fill="FFFFFF"/>
            <w:vAlign w:val="center"/>
          </w:tcPr>
          <w:p w14:paraId="124A79B1"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428" w:type="dxa"/>
            <w:tcBorders>
              <w:top w:val="nil"/>
              <w:left w:val="nil"/>
              <w:bottom w:val="single" w:sz="4" w:space="0" w:color="000000"/>
              <w:right w:val="single" w:sz="4" w:space="0" w:color="000000"/>
            </w:tcBorders>
            <w:shd w:val="clear" w:color="auto" w:fill="FFFFFF"/>
            <w:vAlign w:val="center"/>
          </w:tcPr>
          <w:p w14:paraId="4E2B2D34" w14:textId="77777777" w:rsidR="00AE08E2" w:rsidRDefault="00730E41">
            <w:pPr>
              <w:spacing w:line="240" w:lineRule="auto"/>
              <w:rPr>
                <w:rFonts w:ascii="Arial" w:eastAsia="Arial" w:hAnsi="Arial" w:cs="Arial"/>
              </w:rPr>
            </w:pPr>
            <w:r>
              <w:rPr>
                <w:rFonts w:ascii="Arial" w:eastAsia="Arial" w:hAnsi="Arial" w:cs="Arial"/>
                <w:sz w:val="22"/>
                <w:szCs w:val="22"/>
              </w:rPr>
              <w:t>$200.000 </w:t>
            </w:r>
          </w:p>
        </w:tc>
      </w:tr>
      <w:tr w:rsidR="00AE08E2" w14:paraId="31213D59" w14:textId="77777777">
        <w:trPr>
          <w:trHeight w:val="280"/>
        </w:trPr>
        <w:tc>
          <w:tcPr>
            <w:tcW w:w="3203" w:type="dxa"/>
            <w:tcBorders>
              <w:top w:val="nil"/>
              <w:left w:val="single" w:sz="4" w:space="0" w:color="000000"/>
              <w:bottom w:val="single" w:sz="4" w:space="0" w:color="000000"/>
              <w:right w:val="single" w:sz="4" w:space="0" w:color="000000"/>
            </w:tcBorders>
            <w:shd w:val="clear" w:color="auto" w:fill="FFFFFF"/>
            <w:vAlign w:val="center"/>
          </w:tcPr>
          <w:p w14:paraId="54F7826A" w14:textId="77777777" w:rsidR="00AE08E2" w:rsidRDefault="00730E41">
            <w:pPr>
              <w:spacing w:line="240" w:lineRule="auto"/>
              <w:rPr>
                <w:rFonts w:ascii="Arial" w:eastAsia="Arial" w:hAnsi="Arial" w:cs="Arial"/>
              </w:rPr>
            </w:pPr>
            <w:r>
              <w:rPr>
                <w:rFonts w:ascii="Arial" w:eastAsia="Arial" w:hAnsi="Arial" w:cs="Arial"/>
                <w:sz w:val="22"/>
                <w:szCs w:val="22"/>
              </w:rPr>
              <w:t>5. Viajes nacionales</w:t>
            </w:r>
          </w:p>
        </w:tc>
        <w:tc>
          <w:tcPr>
            <w:tcW w:w="1864" w:type="dxa"/>
            <w:tcBorders>
              <w:top w:val="nil"/>
              <w:left w:val="nil"/>
              <w:bottom w:val="single" w:sz="4" w:space="0" w:color="000000"/>
              <w:right w:val="single" w:sz="4" w:space="0" w:color="000000"/>
            </w:tcBorders>
            <w:shd w:val="clear" w:color="auto" w:fill="FFFFFF"/>
            <w:vAlign w:val="center"/>
          </w:tcPr>
          <w:p w14:paraId="3653093B"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461" w:type="dxa"/>
            <w:tcBorders>
              <w:top w:val="nil"/>
              <w:left w:val="nil"/>
              <w:bottom w:val="single" w:sz="4" w:space="0" w:color="000000"/>
              <w:right w:val="single" w:sz="4" w:space="0" w:color="000000"/>
            </w:tcBorders>
            <w:shd w:val="clear" w:color="auto" w:fill="FFFFFF"/>
            <w:vAlign w:val="center"/>
          </w:tcPr>
          <w:p w14:paraId="2A95E56A"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394" w:type="dxa"/>
            <w:tcBorders>
              <w:top w:val="nil"/>
              <w:left w:val="nil"/>
              <w:bottom w:val="single" w:sz="4" w:space="0" w:color="000000"/>
              <w:right w:val="single" w:sz="4" w:space="0" w:color="000000"/>
            </w:tcBorders>
            <w:shd w:val="clear" w:color="auto" w:fill="FFFFFF"/>
            <w:vAlign w:val="center"/>
          </w:tcPr>
          <w:p w14:paraId="538EEA33"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428" w:type="dxa"/>
            <w:tcBorders>
              <w:top w:val="nil"/>
              <w:left w:val="nil"/>
              <w:bottom w:val="single" w:sz="4" w:space="0" w:color="000000"/>
              <w:right w:val="single" w:sz="4" w:space="0" w:color="000000"/>
            </w:tcBorders>
            <w:shd w:val="clear" w:color="auto" w:fill="FFFFFF"/>
            <w:vAlign w:val="center"/>
          </w:tcPr>
          <w:p w14:paraId="2CBB8670" w14:textId="77777777" w:rsidR="00AE08E2" w:rsidRDefault="00730E41">
            <w:pPr>
              <w:spacing w:line="240" w:lineRule="auto"/>
              <w:rPr>
                <w:rFonts w:ascii="Arial" w:eastAsia="Arial" w:hAnsi="Arial" w:cs="Arial"/>
              </w:rPr>
            </w:pPr>
            <w:r>
              <w:rPr>
                <w:rFonts w:ascii="Arial" w:eastAsia="Arial" w:hAnsi="Arial" w:cs="Arial"/>
                <w:sz w:val="22"/>
                <w:szCs w:val="22"/>
              </w:rPr>
              <w:t> </w:t>
            </w:r>
          </w:p>
        </w:tc>
      </w:tr>
      <w:tr w:rsidR="00AE08E2" w14:paraId="5EE46E09" w14:textId="77777777">
        <w:trPr>
          <w:trHeight w:val="280"/>
        </w:trPr>
        <w:tc>
          <w:tcPr>
            <w:tcW w:w="3203" w:type="dxa"/>
            <w:tcBorders>
              <w:top w:val="nil"/>
              <w:left w:val="single" w:sz="4" w:space="0" w:color="000000"/>
              <w:bottom w:val="single" w:sz="4" w:space="0" w:color="000000"/>
              <w:right w:val="single" w:sz="4" w:space="0" w:color="000000"/>
            </w:tcBorders>
            <w:shd w:val="clear" w:color="auto" w:fill="FFFFFF"/>
            <w:vAlign w:val="center"/>
          </w:tcPr>
          <w:p w14:paraId="633B3DD2" w14:textId="77777777" w:rsidR="00AE08E2" w:rsidRDefault="00730E41">
            <w:pPr>
              <w:spacing w:line="240" w:lineRule="auto"/>
              <w:rPr>
                <w:rFonts w:ascii="Arial" w:eastAsia="Arial" w:hAnsi="Arial" w:cs="Arial"/>
              </w:rPr>
            </w:pPr>
            <w:r>
              <w:rPr>
                <w:rFonts w:ascii="Arial" w:eastAsia="Arial" w:hAnsi="Arial" w:cs="Arial"/>
                <w:sz w:val="22"/>
                <w:szCs w:val="22"/>
              </w:rPr>
              <w:t>6.  Viajes internacionales*</w:t>
            </w:r>
          </w:p>
        </w:tc>
        <w:tc>
          <w:tcPr>
            <w:tcW w:w="1864" w:type="dxa"/>
            <w:tcBorders>
              <w:top w:val="nil"/>
              <w:left w:val="nil"/>
              <w:bottom w:val="single" w:sz="4" w:space="0" w:color="000000"/>
              <w:right w:val="single" w:sz="4" w:space="0" w:color="000000"/>
            </w:tcBorders>
            <w:shd w:val="clear" w:color="auto" w:fill="FFFFFF"/>
            <w:vAlign w:val="center"/>
          </w:tcPr>
          <w:p w14:paraId="72BF8DDB"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461" w:type="dxa"/>
            <w:tcBorders>
              <w:top w:val="nil"/>
              <w:left w:val="nil"/>
              <w:bottom w:val="single" w:sz="4" w:space="0" w:color="000000"/>
              <w:right w:val="single" w:sz="4" w:space="0" w:color="000000"/>
            </w:tcBorders>
            <w:shd w:val="clear" w:color="auto" w:fill="FFFFFF"/>
            <w:vAlign w:val="center"/>
          </w:tcPr>
          <w:p w14:paraId="39B21254"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394" w:type="dxa"/>
            <w:tcBorders>
              <w:top w:val="nil"/>
              <w:left w:val="nil"/>
              <w:bottom w:val="single" w:sz="4" w:space="0" w:color="000000"/>
              <w:right w:val="single" w:sz="4" w:space="0" w:color="000000"/>
            </w:tcBorders>
            <w:shd w:val="clear" w:color="auto" w:fill="FFFFFF"/>
            <w:vAlign w:val="center"/>
          </w:tcPr>
          <w:p w14:paraId="7F75FF72"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428" w:type="dxa"/>
            <w:tcBorders>
              <w:top w:val="nil"/>
              <w:left w:val="nil"/>
              <w:bottom w:val="single" w:sz="4" w:space="0" w:color="000000"/>
              <w:right w:val="single" w:sz="4" w:space="0" w:color="000000"/>
            </w:tcBorders>
            <w:shd w:val="clear" w:color="auto" w:fill="FFFFFF"/>
            <w:vAlign w:val="center"/>
          </w:tcPr>
          <w:p w14:paraId="6CD5BDEF" w14:textId="77777777" w:rsidR="00AE08E2" w:rsidRDefault="00730E41">
            <w:pPr>
              <w:spacing w:line="240" w:lineRule="auto"/>
              <w:rPr>
                <w:rFonts w:ascii="Arial" w:eastAsia="Arial" w:hAnsi="Arial" w:cs="Arial"/>
              </w:rPr>
            </w:pPr>
            <w:r>
              <w:rPr>
                <w:rFonts w:ascii="Arial" w:eastAsia="Arial" w:hAnsi="Arial" w:cs="Arial"/>
                <w:sz w:val="22"/>
                <w:szCs w:val="22"/>
              </w:rPr>
              <w:t> </w:t>
            </w:r>
          </w:p>
        </w:tc>
      </w:tr>
      <w:tr w:rsidR="00AE08E2" w14:paraId="41ED87F5" w14:textId="77777777">
        <w:trPr>
          <w:trHeight w:val="280"/>
        </w:trPr>
        <w:tc>
          <w:tcPr>
            <w:tcW w:w="3203" w:type="dxa"/>
            <w:tcBorders>
              <w:top w:val="nil"/>
              <w:left w:val="single" w:sz="4" w:space="0" w:color="000000"/>
              <w:bottom w:val="single" w:sz="4" w:space="0" w:color="000000"/>
              <w:right w:val="single" w:sz="4" w:space="0" w:color="000000"/>
            </w:tcBorders>
            <w:shd w:val="clear" w:color="auto" w:fill="FFFFFF"/>
            <w:vAlign w:val="center"/>
          </w:tcPr>
          <w:p w14:paraId="7C5E44FB" w14:textId="77777777" w:rsidR="00AE08E2" w:rsidRDefault="00730E41">
            <w:pPr>
              <w:spacing w:line="240" w:lineRule="auto"/>
              <w:rPr>
                <w:rFonts w:ascii="Arial" w:eastAsia="Arial" w:hAnsi="Arial" w:cs="Arial"/>
              </w:rPr>
            </w:pPr>
            <w:r>
              <w:rPr>
                <w:rFonts w:ascii="Arial" w:eastAsia="Arial" w:hAnsi="Arial" w:cs="Arial"/>
                <w:sz w:val="22"/>
                <w:szCs w:val="22"/>
              </w:rPr>
              <w:t>7. Salidas de campo</w:t>
            </w:r>
          </w:p>
        </w:tc>
        <w:tc>
          <w:tcPr>
            <w:tcW w:w="1864" w:type="dxa"/>
            <w:tcBorders>
              <w:top w:val="nil"/>
              <w:left w:val="nil"/>
              <w:bottom w:val="single" w:sz="4" w:space="0" w:color="000000"/>
              <w:right w:val="single" w:sz="4" w:space="0" w:color="000000"/>
            </w:tcBorders>
            <w:shd w:val="clear" w:color="auto" w:fill="FFFFFF"/>
            <w:vAlign w:val="center"/>
          </w:tcPr>
          <w:p w14:paraId="478938BC" w14:textId="77777777" w:rsidR="00AE08E2" w:rsidRDefault="00730E41">
            <w:pPr>
              <w:spacing w:line="240" w:lineRule="auto"/>
              <w:rPr>
                <w:rFonts w:ascii="Arial" w:eastAsia="Arial" w:hAnsi="Arial" w:cs="Arial"/>
              </w:rPr>
            </w:pPr>
            <w:r>
              <w:rPr>
                <w:rFonts w:ascii="Arial" w:eastAsia="Arial" w:hAnsi="Arial" w:cs="Arial"/>
                <w:sz w:val="22"/>
                <w:szCs w:val="22"/>
              </w:rPr>
              <w:t> $300.000</w:t>
            </w:r>
          </w:p>
        </w:tc>
        <w:tc>
          <w:tcPr>
            <w:tcW w:w="1461" w:type="dxa"/>
            <w:tcBorders>
              <w:top w:val="nil"/>
              <w:left w:val="nil"/>
              <w:bottom w:val="single" w:sz="4" w:space="0" w:color="000000"/>
              <w:right w:val="single" w:sz="4" w:space="0" w:color="000000"/>
            </w:tcBorders>
            <w:shd w:val="clear" w:color="auto" w:fill="FFFFFF"/>
            <w:vAlign w:val="center"/>
          </w:tcPr>
          <w:p w14:paraId="76525F55"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394" w:type="dxa"/>
            <w:tcBorders>
              <w:top w:val="nil"/>
              <w:left w:val="nil"/>
              <w:bottom w:val="single" w:sz="4" w:space="0" w:color="000000"/>
              <w:right w:val="single" w:sz="4" w:space="0" w:color="000000"/>
            </w:tcBorders>
            <w:shd w:val="clear" w:color="auto" w:fill="FFFFFF"/>
            <w:vAlign w:val="center"/>
          </w:tcPr>
          <w:p w14:paraId="51203451"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428" w:type="dxa"/>
            <w:tcBorders>
              <w:top w:val="nil"/>
              <w:left w:val="nil"/>
              <w:bottom w:val="single" w:sz="4" w:space="0" w:color="000000"/>
              <w:right w:val="single" w:sz="4" w:space="0" w:color="000000"/>
            </w:tcBorders>
            <w:shd w:val="clear" w:color="auto" w:fill="FFFFFF"/>
            <w:vAlign w:val="center"/>
          </w:tcPr>
          <w:p w14:paraId="5B83EBC1" w14:textId="77777777" w:rsidR="00AE08E2" w:rsidRDefault="00730E41">
            <w:pPr>
              <w:spacing w:line="240" w:lineRule="auto"/>
              <w:rPr>
                <w:rFonts w:ascii="Arial" w:eastAsia="Arial" w:hAnsi="Arial" w:cs="Arial"/>
              </w:rPr>
            </w:pPr>
            <w:r>
              <w:rPr>
                <w:rFonts w:ascii="Arial" w:eastAsia="Arial" w:hAnsi="Arial" w:cs="Arial"/>
                <w:sz w:val="22"/>
                <w:szCs w:val="22"/>
              </w:rPr>
              <w:t> $300.000</w:t>
            </w:r>
          </w:p>
          <w:p w14:paraId="6EF82D44" w14:textId="77777777" w:rsidR="00AE08E2" w:rsidRDefault="00AE08E2">
            <w:pPr>
              <w:spacing w:line="240" w:lineRule="auto"/>
              <w:rPr>
                <w:rFonts w:ascii="Arial" w:eastAsia="Arial" w:hAnsi="Arial" w:cs="Arial"/>
              </w:rPr>
            </w:pPr>
          </w:p>
        </w:tc>
      </w:tr>
      <w:tr w:rsidR="00AE08E2" w14:paraId="69E4BECA" w14:textId="77777777">
        <w:trPr>
          <w:trHeight w:val="280"/>
        </w:trPr>
        <w:tc>
          <w:tcPr>
            <w:tcW w:w="3203" w:type="dxa"/>
            <w:tcBorders>
              <w:top w:val="nil"/>
              <w:left w:val="single" w:sz="4" w:space="0" w:color="000000"/>
              <w:bottom w:val="single" w:sz="4" w:space="0" w:color="000000"/>
              <w:right w:val="single" w:sz="4" w:space="0" w:color="000000"/>
            </w:tcBorders>
            <w:shd w:val="clear" w:color="auto" w:fill="FFFFFF"/>
            <w:vAlign w:val="center"/>
          </w:tcPr>
          <w:p w14:paraId="50859E64" w14:textId="77777777" w:rsidR="00AE08E2" w:rsidRDefault="00730E41">
            <w:pPr>
              <w:spacing w:line="240" w:lineRule="auto"/>
              <w:rPr>
                <w:rFonts w:ascii="Arial" w:eastAsia="Arial" w:hAnsi="Arial" w:cs="Arial"/>
              </w:rPr>
            </w:pPr>
            <w:r>
              <w:rPr>
                <w:rFonts w:ascii="Arial" w:eastAsia="Arial" w:hAnsi="Arial" w:cs="Arial"/>
                <w:sz w:val="22"/>
                <w:szCs w:val="22"/>
              </w:rPr>
              <w:t>8. Servicios técnicos</w:t>
            </w:r>
          </w:p>
        </w:tc>
        <w:tc>
          <w:tcPr>
            <w:tcW w:w="1864" w:type="dxa"/>
            <w:tcBorders>
              <w:top w:val="nil"/>
              <w:left w:val="nil"/>
              <w:bottom w:val="single" w:sz="4" w:space="0" w:color="000000"/>
              <w:right w:val="single" w:sz="4" w:space="0" w:color="000000"/>
            </w:tcBorders>
            <w:shd w:val="clear" w:color="auto" w:fill="FFFFFF"/>
            <w:vAlign w:val="center"/>
          </w:tcPr>
          <w:p w14:paraId="311A3ABF"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461" w:type="dxa"/>
            <w:tcBorders>
              <w:top w:val="nil"/>
              <w:left w:val="nil"/>
              <w:bottom w:val="single" w:sz="4" w:space="0" w:color="000000"/>
              <w:right w:val="single" w:sz="4" w:space="0" w:color="000000"/>
            </w:tcBorders>
            <w:shd w:val="clear" w:color="auto" w:fill="FFFFFF"/>
            <w:vAlign w:val="center"/>
          </w:tcPr>
          <w:p w14:paraId="564C71C0"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394" w:type="dxa"/>
            <w:tcBorders>
              <w:top w:val="nil"/>
              <w:left w:val="nil"/>
              <w:bottom w:val="single" w:sz="4" w:space="0" w:color="000000"/>
              <w:right w:val="single" w:sz="4" w:space="0" w:color="000000"/>
            </w:tcBorders>
            <w:shd w:val="clear" w:color="auto" w:fill="FFFFFF"/>
            <w:vAlign w:val="center"/>
          </w:tcPr>
          <w:p w14:paraId="4DB4ADB6"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428" w:type="dxa"/>
            <w:tcBorders>
              <w:top w:val="nil"/>
              <w:left w:val="nil"/>
              <w:bottom w:val="single" w:sz="4" w:space="0" w:color="000000"/>
              <w:right w:val="single" w:sz="4" w:space="0" w:color="000000"/>
            </w:tcBorders>
            <w:shd w:val="clear" w:color="auto" w:fill="FFFFFF"/>
            <w:vAlign w:val="center"/>
          </w:tcPr>
          <w:p w14:paraId="27790C97" w14:textId="77777777" w:rsidR="00AE08E2" w:rsidRDefault="00730E41">
            <w:pPr>
              <w:spacing w:line="240" w:lineRule="auto"/>
              <w:rPr>
                <w:rFonts w:ascii="Arial" w:eastAsia="Arial" w:hAnsi="Arial" w:cs="Arial"/>
              </w:rPr>
            </w:pPr>
            <w:r>
              <w:rPr>
                <w:rFonts w:ascii="Arial" w:eastAsia="Arial" w:hAnsi="Arial" w:cs="Arial"/>
                <w:sz w:val="22"/>
                <w:szCs w:val="22"/>
              </w:rPr>
              <w:t> </w:t>
            </w:r>
          </w:p>
        </w:tc>
      </w:tr>
      <w:tr w:rsidR="00AE08E2" w14:paraId="753B2E5B" w14:textId="77777777">
        <w:trPr>
          <w:trHeight w:val="280"/>
        </w:trPr>
        <w:tc>
          <w:tcPr>
            <w:tcW w:w="3203" w:type="dxa"/>
            <w:tcBorders>
              <w:top w:val="nil"/>
              <w:left w:val="single" w:sz="4" w:space="0" w:color="000000"/>
              <w:bottom w:val="single" w:sz="4" w:space="0" w:color="000000"/>
              <w:right w:val="single" w:sz="4" w:space="0" w:color="000000"/>
            </w:tcBorders>
            <w:shd w:val="clear" w:color="auto" w:fill="FFFFFF"/>
            <w:vAlign w:val="center"/>
          </w:tcPr>
          <w:p w14:paraId="07784598" w14:textId="77777777" w:rsidR="00AE08E2" w:rsidRDefault="00730E41">
            <w:pPr>
              <w:spacing w:line="240" w:lineRule="auto"/>
              <w:rPr>
                <w:rFonts w:ascii="Arial" w:eastAsia="Arial" w:hAnsi="Arial" w:cs="Arial"/>
              </w:rPr>
            </w:pPr>
            <w:r>
              <w:rPr>
                <w:rFonts w:ascii="Arial" w:eastAsia="Arial" w:hAnsi="Arial" w:cs="Arial"/>
                <w:sz w:val="22"/>
                <w:szCs w:val="22"/>
              </w:rPr>
              <w:t>9. Capacitación</w:t>
            </w:r>
          </w:p>
        </w:tc>
        <w:tc>
          <w:tcPr>
            <w:tcW w:w="1864" w:type="dxa"/>
            <w:tcBorders>
              <w:top w:val="nil"/>
              <w:left w:val="nil"/>
              <w:bottom w:val="single" w:sz="4" w:space="0" w:color="000000"/>
              <w:right w:val="single" w:sz="4" w:space="0" w:color="000000"/>
            </w:tcBorders>
            <w:shd w:val="clear" w:color="auto" w:fill="FFFFFF"/>
            <w:vAlign w:val="center"/>
          </w:tcPr>
          <w:p w14:paraId="2C129583" w14:textId="77777777" w:rsidR="00AE08E2" w:rsidRDefault="00730E41">
            <w:pPr>
              <w:spacing w:line="240" w:lineRule="auto"/>
              <w:rPr>
                <w:rFonts w:ascii="Arial" w:eastAsia="Arial" w:hAnsi="Arial" w:cs="Arial"/>
              </w:rPr>
            </w:pPr>
            <w:r>
              <w:rPr>
                <w:rFonts w:ascii="Arial" w:eastAsia="Arial" w:hAnsi="Arial" w:cs="Arial"/>
                <w:sz w:val="22"/>
                <w:szCs w:val="22"/>
              </w:rPr>
              <w:t>-</w:t>
            </w:r>
          </w:p>
        </w:tc>
        <w:tc>
          <w:tcPr>
            <w:tcW w:w="1461" w:type="dxa"/>
            <w:tcBorders>
              <w:top w:val="nil"/>
              <w:left w:val="nil"/>
              <w:bottom w:val="single" w:sz="4" w:space="0" w:color="000000"/>
              <w:right w:val="single" w:sz="4" w:space="0" w:color="000000"/>
            </w:tcBorders>
            <w:shd w:val="clear" w:color="auto" w:fill="FFFFFF"/>
            <w:vAlign w:val="center"/>
          </w:tcPr>
          <w:p w14:paraId="5FFE8C65"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394" w:type="dxa"/>
            <w:tcBorders>
              <w:top w:val="nil"/>
              <w:left w:val="nil"/>
              <w:bottom w:val="single" w:sz="4" w:space="0" w:color="000000"/>
              <w:right w:val="single" w:sz="4" w:space="0" w:color="000000"/>
            </w:tcBorders>
            <w:shd w:val="clear" w:color="auto" w:fill="FFFFFF"/>
            <w:vAlign w:val="center"/>
          </w:tcPr>
          <w:p w14:paraId="435CD54F"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428" w:type="dxa"/>
            <w:tcBorders>
              <w:top w:val="nil"/>
              <w:left w:val="nil"/>
              <w:bottom w:val="single" w:sz="4" w:space="0" w:color="000000"/>
              <w:right w:val="single" w:sz="4" w:space="0" w:color="000000"/>
            </w:tcBorders>
            <w:shd w:val="clear" w:color="auto" w:fill="FFFFFF"/>
            <w:vAlign w:val="center"/>
          </w:tcPr>
          <w:p w14:paraId="5B7010A3" w14:textId="77777777" w:rsidR="00AE08E2" w:rsidRDefault="00AE08E2">
            <w:pPr>
              <w:spacing w:line="240" w:lineRule="auto"/>
              <w:rPr>
                <w:rFonts w:ascii="Arial" w:eastAsia="Arial" w:hAnsi="Arial" w:cs="Arial"/>
              </w:rPr>
            </w:pPr>
          </w:p>
        </w:tc>
      </w:tr>
      <w:tr w:rsidR="00AE08E2" w14:paraId="420589FB" w14:textId="77777777">
        <w:trPr>
          <w:trHeight w:val="440"/>
        </w:trPr>
        <w:tc>
          <w:tcPr>
            <w:tcW w:w="3203" w:type="dxa"/>
            <w:vMerge w:val="restart"/>
            <w:tcBorders>
              <w:top w:val="nil"/>
              <w:left w:val="single" w:sz="4" w:space="0" w:color="000000"/>
              <w:bottom w:val="single" w:sz="4" w:space="0" w:color="000000"/>
              <w:right w:val="single" w:sz="4" w:space="0" w:color="000000"/>
            </w:tcBorders>
            <w:shd w:val="clear" w:color="auto" w:fill="FFFFFF"/>
            <w:vAlign w:val="center"/>
          </w:tcPr>
          <w:p w14:paraId="7A6E3D89" w14:textId="77777777" w:rsidR="00AE08E2" w:rsidRDefault="00730E41">
            <w:pPr>
              <w:spacing w:line="240" w:lineRule="auto"/>
              <w:rPr>
                <w:rFonts w:ascii="Arial" w:eastAsia="Arial" w:hAnsi="Arial" w:cs="Arial"/>
              </w:rPr>
            </w:pPr>
            <w:r>
              <w:rPr>
                <w:rFonts w:ascii="Arial" w:eastAsia="Arial" w:hAnsi="Arial" w:cs="Arial"/>
                <w:sz w:val="22"/>
                <w:szCs w:val="22"/>
              </w:rPr>
              <w:t>10. Bibliografía: Libros, suscripción a revistas y vinculación a redes de información.</w:t>
            </w:r>
          </w:p>
        </w:tc>
        <w:tc>
          <w:tcPr>
            <w:tcW w:w="1864" w:type="dxa"/>
            <w:vMerge w:val="restart"/>
            <w:tcBorders>
              <w:top w:val="nil"/>
              <w:left w:val="single" w:sz="4" w:space="0" w:color="000000"/>
              <w:bottom w:val="single" w:sz="4" w:space="0" w:color="000000"/>
              <w:right w:val="single" w:sz="4" w:space="0" w:color="000000"/>
            </w:tcBorders>
            <w:shd w:val="clear" w:color="auto" w:fill="FFFFFF"/>
            <w:vAlign w:val="center"/>
          </w:tcPr>
          <w:p w14:paraId="723BA0EF"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461" w:type="dxa"/>
            <w:vMerge w:val="restart"/>
            <w:tcBorders>
              <w:top w:val="nil"/>
              <w:left w:val="single" w:sz="4" w:space="0" w:color="000000"/>
              <w:bottom w:val="single" w:sz="4" w:space="0" w:color="000000"/>
              <w:right w:val="single" w:sz="4" w:space="0" w:color="000000"/>
            </w:tcBorders>
            <w:shd w:val="clear" w:color="auto" w:fill="FFFFFF"/>
            <w:vAlign w:val="center"/>
          </w:tcPr>
          <w:p w14:paraId="7499EDE0"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394" w:type="dxa"/>
            <w:vMerge w:val="restart"/>
            <w:tcBorders>
              <w:top w:val="nil"/>
              <w:left w:val="single" w:sz="4" w:space="0" w:color="000000"/>
              <w:bottom w:val="single" w:sz="4" w:space="0" w:color="000000"/>
              <w:right w:val="single" w:sz="4" w:space="0" w:color="000000"/>
            </w:tcBorders>
            <w:shd w:val="clear" w:color="auto" w:fill="FFFFFF"/>
            <w:vAlign w:val="center"/>
          </w:tcPr>
          <w:p w14:paraId="5047B0B9"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428" w:type="dxa"/>
            <w:vMerge w:val="restart"/>
            <w:tcBorders>
              <w:top w:val="nil"/>
              <w:left w:val="single" w:sz="4" w:space="0" w:color="000000"/>
              <w:bottom w:val="single" w:sz="4" w:space="0" w:color="000000"/>
              <w:right w:val="single" w:sz="4" w:space="0" w:color="000000"/>
            </w:tcBorders>
            <w:shd w:val="clear" w:color="auto" w:fill="FFFFFF"/>
            <w:vAlign w:val="center"/>
          </w:tcPr>
          <w:p w14:paraId="695376E8" w14:textId="77777777" w:rsidR="00AE08E2" w:rsidRDefault="00730E41">
            <w:pPr>
              <w:spacing w:line="240" w:lineRule="auto"/>
              <w:rPr>
                <w:rFonts w:ascii="Arial" w:eastAsia="Arial" w:hAnsi="Arial" w:cs="Arial"/>
              </w:rPr>
            </w:pPr>
            <w:r>
              <w:rPr>
                <w:rFonts w:ascii="Arial" w:eastAsia="Arial" w:hAnsi="Arial" w:cs="Arial"/>
                <w:sz w:val="22"/>
                <w:szCs w:val="22"/>
              </w:rPr>
              <w:t> </w:t>
            </w:r>
          </w:p>
        </w:tc>
      </w:tr>
      <w:tr w:rsidR="00AE08E2" w14:paraId="354F33DA" w14:textId="77777777">
        <w:trPr>
          <w:trHeight w:val="440"/>
        </w:trPr>
        <w:tc>
          <w:tcPr>
            <w:tcW w:w="3203" w:type="dxa"/>
            <w:vMerge/>
            <w:tcBorders>
              <w:top w:val="nil"/>
              <w:left w:val="single" w:sz="4" w:space="0" w:color="000000"/>
              <w:bottom w:val="single" w:sz="4" w:space="0" w:color="000000"/>
              <w:right w:val="single" w:sz="4" w:space="0" w:color="000000"/>
            </w:tcBorders>
            <w:shd w:val="clear" w:color="auto" w:fill="FFFFFF"/>
            <w:vAlign w:val="center"/>
          </w:tcPr>
          <w:p w14:paraId="698B4B02" w14:textId="77777777" w:rsidR="00AE08E2" w:rsidRDefault="00AE08E2">
            <w:pPr>
              <w:widowControl w:val="0"/>
              <w:pBdr>
                <w:top w:val="nil"/>
                <w:left w:val="nil"/>
                <w:bottom w:val="nil"/>
                <w:right w:val="nil"/>
                <w:between w:val="nil"/>
              </w:pBdr>
              <w:spacing w:line="276" w:lineRule="auto"/>
              <w:rPr>
                <w:rFonts w:ascii="Arial" w:eastAsia="Arial" w:hAnsi="Arial" w:cs="Arial"/>
              </w:rPr>
            </w:pPr>
          </w:p>
        </w:tc>
        <w:tc>
          <w:tcPr>
            <w:tcW w:w="1864" w:type="dxa"/>
            <w:vMerge/>
            <w:tcBorders>
              <w:top w:val="nil"/>
              <w:left w:val="single" w:sz="4" w:space="0" w:color="000000"/>
              <w:bottom w:val="single" w:sz="4" w:space="0" w:color="000000"/>
              <w:right w:val="single" w:sz="4" w:space="0" w:color="000000"/>
            </w:tcBorders>
            <w:shd w:val="clear" w:color="auto" w:fill="FFFFFF"/>
            <w:vAlign w:val="center"/>
          </w:tcPr>
          <w:p w14:paraId="1FC969FD" w14:textId="77777777" w:rsidR="00AE08E2" w:rsidRDefault="00AE08E2">
            <w:pPr>
              <w:widowControl w:val="0"/>
              <w:pBdr>
                <w:top w:val="nil"/>
                <w:left w:val="nil"/>
                <w:bottom w:val="nil"/>
                <w:right w:val="nil"/>
                <w:between w:val="nil"/>
              </w:pBdr>
              <w:spacing w:line="276" w:lineRule="auto"/>
              <w:rPr>
                <w:rFonts w:ascii="Arial" w:eastAsia="Arial" w:hAnsi="Arial" w:cs="Arial"/>
              </w:rPr>
            </w:pPr>
          </w:p>
        </w:tc>
        <w:tc>
          <w:tcPr>
            <w:tcW w:w="1461" w:type="dxa"/>
            <w:vMerge/>
            <w:tcBorders>
              <w:top w:val="nil"/>
              <w:left w:val="single" w:sz="4" w:space="0" w:color="000000"/>
              <w:bottom w:val="single" w:sz="4" w:space="0" w:color="000000"/>
              <w:right w:val="single" w:sz="4" w:space="0" w:color="000000"/>
            </w:tcBorders>
            <w:shd w:val="clear" w:color="auto" w:fill="FFFFFF"/>
            <w:vAlign w:val="center"/>
          </w:tcPr>
          <w:p w14:paraId="0CF3D5B9" w14:textId="77777777" w:rsidR="00AE08E2" w:rsidRDefault="00AE08E2">
            <w:pPr>
              <w:widowControl w:val="0"/>
              <w:pBdr>
                <w:top w:val="nil"/>
                <w:left w:val="nil"/>
                <w:bottom w:val="nil"/>
                <w:right w:val="nil"/>
                <w:between w:val="nil"/>
              </w:pBdr>
              <w:spacing w:line="276" w:lineRule="auto"/>
              <w:rPr>
                <w:rFonts w:ascii="Arial" w:eastAsia="Arial" w:hAnsi="Arial" w:cs="Arial"/>
              </w:rPr>
            </w:pPr>
          </w:p>
        </w:tc>
        <w:tc>
          <w:tcPr>
            <w:tcW w:w="1394" w:type="dxa"/>
            <w:vMerge/>
            <w:tcBorders>
              <w:top w:val="nil"/>
              <w:left w:val="single" w:sz="4" w:space="0" w:color="000000"/>
              <w:bottom w:val="single" w:sz="4" w:space="0" w:color="000000"/>
              <w:right w:val="single" w:sz="4" w:space="0" w:color="000000"/>
            </w:tcBorders>
            <w:shd w:val="clear" w:color="auto" w:fill="FFFFFF"/>
            <w:vAlign w:val="center"/>
          </w:tcPr>
          <w:p w14:paraId="015AC046" w14:textId="77777777" w:rsidR="00AE08E2" w:rsidRDefault="00AE08E2">
            <w:pPr>
              <w:widowControl w:val="0"/>
              <w:pBdr>
                <w:top w:val="nil"/>
                <w:left w:val="nil"/>
                <w:bottom w:val="nil"/>
                <w:right w:val="nil"/>
                <w:between w:val="nil"/>
              </w:pBdr>
              <w:spacing w:line="276" w:lineRule="auto"/>
              <w:rPr>
                <w:rFonts w:ascii="Arial" w:eastAsia="Arial" w:hAnsi="Arial" w:cs="Arial"/>
              </w:rPr>
            </w:pPr>
          </w:p>
        </w:tc>
        <w:tc>
          <w:tcPr>
            <w:tcW w:w="1428" w:type="dxa"/>
            <w:vMerge/>
            <w:tcBorders>
              <w:top w:val="nil"/>
              <w:left w:val="single" w:sz="4" w:space="0" w:color="000000"/>
              <w:bottom w:val="single" w:sz="4" w:space="0" w:color="000000"/>
              <w:right w:val="single" w:sz="4" w:space="0" w:color="000000"/>
            </w:tcBorders>
            <w:shd w:val="clear" w:color="auto" w:fill="FFFFFF"/>
            <w:vAlign w:val="center"/>
          </w:tcPr>
          <w:p w14:paraId="118EFB66" w14:textId="77777777" w:rsidR="00AE08E2" w:rsidRDefault="00AE08E2">
            <w:pPr>
              <w:widowControl w:val="0"/>
              <w:pBdr>
                <w:top w:val="nil"/>
                <w:left w:val="nil"/>
                <w:bottom w:val="nil"/>
                <w:right w:val="nil"/>
                <w:between w:val="nil"/>
              </w:pBdr>
              <w:spacing w:line="276" w:lineRule="auto"/>
              <w:rPr>
                <w:rFonts w:ascii="Arial" w:eastAsia="Arial" w:hAnsi="Arial" w:cs="Arial"/>
              </w:rPr>
            </w:pPr>
          </w:p>
        </w:tc>
      </w:tr>
      <w:tr w:rsidR="00AE08E2" w14:paraId="373F0FB6" w14:textId="77777777">
        <w:trPr>
          <w:trHeight w:val="1140"/>
        </w:trPr>
        <w:tc>
          <w:tcPr>
            <w:tcW w:w="3203" w:type="dxa"/>
            <w:tcBorders>
              <w:top w:val="nil"/>
              <w:left w:val="single" w:sz="4" w:space="0" w:color="000000"/>
              <w:bottom w:val="single" w:sz="4" w:space="0" w:color="000000"/>
              <w:right w:val="single" w:sz="4" w:space="0" w:color="000000"/>
            </w:tcBorders>
            <w:shd w:val="clear" w:color="auto" w:fill="FFFFFF"/>
            <w:vAlign w:val="center"/>
          </w:tcPr>
          <w:p w14:paraId="3A84EF3A" w14:textId="77777777" w:rsidR="00AE08E2" w:rsidRDefault="00730E41">
            <w:pPr>
              <w:spacing w:line="240" w:lineRule="auto"/>
              <w:rPr>
                <w:rFonts w:ascii="Arial" w:eastAsia="Arial" w:hAnsi="Arial" w:cs="Arial"/>
              </w:rPr>
            </w:pPr>
            <w:r>
              <w:rPr>
                <w:rFonts w:ascii="Arial" w:eastAsia="Arial" w:hAnsi="Arial" w:cs="Arial"/>
                <w:sz w:val="22"/>
                <w:szCs w:val="22"/>
              </w:rPr>
              <w:t>11. Producción intelectual: Corrección de estilo, pares evaluadores, traducción, diseño y diagramación, ISBN, impresión u otro formato</w:t>
            </w:r>
          </w:p>
        </w:tc>
        <w:tc>
          <w:tcPr>
            <w:tcW w:w="1864" w:type="dxa"/>
            <w:tcBorders>
              <w:top w:val="nil"/>
              <w:left w:val="nil"/>
              <w:bottom w:val="single" w:sz="4" w:space="0" w:color="000000"/>
              <w:right w:val="single" w:sz="4" w:space="0" w:color="000000"/>
            </w:tcBorders>
            <w:shd w:val="clear" w:color="auto" w:fill="FFFFFF"/>
            <w:vAlign w:val="center"/>
          </w:tcPr>
          <w:p w14:paraId="18DA48AB"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461" w:type="dxa"/>
            <w:tcBorders>
              <w:top w:val="nil"/>
              <w:left w:val="nil"/>
              <w:bottom w:val="single" w:sz="4" w:space="0" w:color="000000"/>
              <w:right w:val="single" w:sz="4" w:space="0" w:color="000000"/>
            </w:tcBorders>
            <w:shd w:val="clear" w:color="auto" w:fill="FFFFFF"/>
            <w:vAlign w:val="center"/>
          </w:tcPr>
          <w:p w14:paraId="092299F2"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394" w:type="dxa"/>
            <w:tcBorders>
              <w:top w:val="nil"/>
              <w:left w:val="nil"/>
              <w:bottom w:val="single" w:sz="4" w:space="0" w:color="000000"/>
              <w:right w:val="single" w:sz="4" w:space="0" w:color="000000"/>
            </w:tcBorders>
            <w:shd w:val="clear" w:color="auto" w:fill="FFFFFF"/>
            <w:vAlign w:val="center"/>
          </w:tcPr>
          <w:p w14:paraId="0F7899E1"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428" w:type="dxa"/>
            <w:tcBorders>
              <w:top w:val="nil"/>
              <w:left w:val="nil"/>
              <w:bottom w:val="single" w:sz="4" w:space="0" w:color="000000"/>
              <w:right w:val="single" w:sz="4" w:space="0" w:color="000000"/>
            </w:tcBorders>
            <w:shd w:val="clear" w:color="auto" w:fill="FFFFFF"/>
            <w:vAlign w:val="center"/>
          </w:tcPr>
          <w:p w14:paraId="20B412B9" w14:textId="77777777" w:rsidR="00AE08E2" w:rsidRDefault="00730E41">
            <w:pPr>
              <w:spacing w:line="240" w:lineRule="auto"/>
              <w:rPr>
                <w:rFonts w:ascii="Arial" w:eastAsia="Arial" w:hAnsi="Arial" w:cs="Arial"/>
              </w:rPr>
            </w:pPr>
            <w:r>
              <w:rPr>
                <w:rFonts w:ascii="Arial" w:eastAsia="Arial" w:hAnsi="Arial" w:cs="Arial"/>
                <w:sz w:val="22"/>
                <w:szCs w:val="22"/>
              </w:rPr>
              <w:t> </w:t>
            </w:r>
          </w:p>
        </w:tc>
      </w:tr>
      <w:tr w:rsidR="00AE08E2" w14:paraId="6B67E2CB" w14:textId="77777777">
        <w:trPr>
          <w:trHeight w:val="840"/>
        </w:trPr>
        <w:tc>
          <w:tcPr>
            <w:tcW w:w="3203" w:type="dxa"/>
            <w:tcBorders>
              <w:top w:val="nil"/>
              <w:left w:val="single" w:sz="4" w:space="0" w:color="000000"/>
              <w:bottom w:val="single" w:sz="4" w:space="0" w:color="000000"/>
              <w:right w:val="single" w:sz="4" w:space="0" w:color="000000"/>
            </w:tcBorders>
            <w:shd w:val="clear" w:color="auto" w:fill="FFFFFF"/>
            <w:vAlign w:val="center"/>
          </w:tcPr>
          <w:p w14:paraId="094A7E0E" w14:textId="77777777" w:rsidR="00AE08E2" w:rsidRDefault="00730E41">
            <w:pPr>
              <w:spacing w:line="240" w:lineRule="auto"/>
              <w:rPr>
                <w:rFonts w:ascii="Arial" w:eastAsia="Arial" w:hAnsi="Arial" w:cs="Arial"/>
              </w:rPr>
            </w:pPr>
            <w:r>
              <w:rPr>
                <w:rFonts w:ascii="Arial" w:eastAsia="Arial" w:hAnsi="Arial" w:cs="Arial"/>
                <w:sz w:val="22"/>
                <w:szCs w:val="22"/>
              </w:rPr>
              <w:t>12. Difusión de resultados: Correspondencia para activación de redes, eventos</w:t>
            </w:r>
          </w:p>
        </w:tc>
        <w:tc>
          <w:tcPr>
            <w:tcW w:w="1864" w:type="dxa"/>
            <w:tcBorders>
              <w:top w:val="nil"/>
              <w:left w:val="nil"/>
              <w:bottom w:val="single" w:sz="4" w:space="0" w:color="000000"/>
              <w:right w:val="single" w:sz="4" w:space="0" w:color="000000"/>
            </w:tcBorders>
            <w:shd w:val="clear" w:color="auto" w:fill="FFFFFF"/>
            <w:vAlign w:val="center"/>
          </w:tcPr>
          <w:p w14:paraId="09D296C3" w14:textId="77777777" w:rsidR="00AE08E2" w:rsidRDefault="00730E41">
            <w:pPr>
              <w:spacing w:line="240" w:lineRule="auto"/>
              <w:rPr>
                <w:rFonts w:ascii="Arial" w:eastAsia="Arial" w:hAnsi="Arial" w:cs="Arial"/>
              </w:rPr>
            </w:pPr>
            <w:r>
              <w:rPr>
                <w:rFonts w:ascii="Arial" w:eastAsia="Arial" w:hAnsi="Arial" w:cs="Arial"/>
                <w:sz w:val="22"/>
                <w:szCs w:val="22"/>
              </w:rPr>
              <w:t> $400.000</w:t>
            </w:r>
          </w:p>
        </w:tc>
        <w:tc>
          <w:tcPr>
            <w:tcW w:w="1461" w:type="dxa"/>
            <w:tcBorders>
              <w:top w:val="nil"/>
              <w:left w:val="nil"/>
              <w:bottom w:val="single" w:sz="4" w:space="0" w:color="000000"/>
              <w:right w:val="single" w:sz="4" w:space="0" w:color="000000"/>
            </w:tcBorders>
            <w:shd w:val="clear" w:color="auto" w:fill="FFFFFF"/>
            <w:vAlign w:val="center"/>
          </w:tcPr>
          <w:p w14:paraId="6EEE68BD"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394" w:type="dxa"/>
            <w:tcBorders>
              <w:top w:val="nil"/>
              <w:left w:val="nil"/>
              <w:bottom w:val="single" w:sz="4" w:space="0" w:color="000000"/>
              <w:right w:val="single" w:sz="4" w:space="0" w:color="000000"/>
            </w:tcBorders>
            <w:shd w:val="clear" w:color="auto" w:fill="FFFFFF"/>
            <w:vAlign w:val="center"/>
          </w:tcPr>
          <w:p w14:paraId="4B3519D0"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428" w:type="dxa"/>
            <w:tcBorders>
              <w:top w:val="nil"/>
              <w:left w:val="nil"/>
              <w:bottom w:val="single" w:sz="4" w:space="0" w:color="000000"/>
              <w:right w:val="single" w:sz="4" w:space="0" w:color="000000"/>
            </w:tcBorders>
            <w:shd w:val="clear" w:color="auto" w:fill="FFFFFF"/>
            <w:vAlign w:val="center"/>
          </w:tcPr>
          <w:p w14:paraId="4F2C23D8" w14:textId="77777777" w:rsidR="00AE08E2" w:rsidRDefault="00730E41">
            <w:pPr>
              <w:spacing w:line="240" w:lineRule="auto"/>
              <w:rPr>
                <w:rFonts w:ascii="Arial" w:eastAsia="Arial" w:hAnsi="Arial" w:cs="Arial"/>
              </w:rPr>
            </w:pPr>
            <w:r>
              <w:rPr>
                <w:rFonts w:ascii="Arial" w:eastAsia="Arial" w:hAnsi="Arial" w:cs="Arial"/>
                <w:sz w:val="22"/>
                <w:szCs w:val="22"/>
              </w:rPr>
              <w:t> $400.000</w:t>
            </w:r>
          </w:p>
        </w:tc>
      </w:tr>
      <w:tr w:rsidR="00AE08E2" w14:paraId="1F8EF468" w14:textId="77777777">
        <w:trPr>
          <w:trHeight w:val="280"/>
        </w:trPr>
        <w:tc>
          <w:tcPr>
            <w:tcW w:w="3203" w:type="dxa"/>
            <w:tcBorders>
              <w:top w:val="nil"/>
              <w:left w:val="single" w:sz="4" w:space="0" w:color="000000"/>
              <w:bottom w:val="single" w:sz="4" w:space="0" w:color="000000"/>
              <w:right w:val="single" w:sz="4" w:space="0" w:color="000000"/>
            </w:tcBorders>
            <w:shd w:val="clear" w:color="auto" w:fill="FFFFFF"/>
            <w:vAlign w:val="center"/>
          </w:tcPr>
          <w:p w14:paraId="0B7470F9" w14:textId="77777777" w:rsidR="00AE08E2" w:rsidRDefault="00730E41">
            <w:pPr>
              <w:spacing w:line="240" w:lineRule="auto"/>
              <w:rPr>
                <w:rFonts w:ascii="Arial" w:eastAsia="Arial" w:hAnsi="Arial" w:cs="Arial"/>
              </w:rPr>
            </w:pPr>
            <w:r>
              <w:rPr>
                <w:rFonts w:ascii="Arial" w:eastAsia="Arial" w:hAnsi="Arial" w:cs="Arial"/>
                <w:sz w:val="22"/>
                <w:szCs w:val="22"/>
              </w:rPr>
              <w:t>13. Propiedad intelectual y patentes</w:t>
            </w:r>
          </w:p>
        </w:tc>
        <w:tc>
          <w:tcPr>
            <w:tcW w:w="1864" w:type="dxa"/>
            <w:tcBorders>
              <w:top w:val="nil"/>
              <w:left w:val="nil"/>
              <w:bottom w:val="single" w:sz="4" w:space="0" w:color="000000"/>
              <w:right w:val="single" w:sz="4" w:space="0" w:color="000000"/>
            </w:tcBorders>
            <w:shd w:val="clear" w:color="auto" w:fill="FFFFFF"/>
            <w:vAlign w:val="center"/>
          </w:tcPr>
          <w:p w14:paraId="0D1EB13D"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461" w:type="dxa"/>
            <w:tcBorders>
              <w:top w:val="nil"/>
              <w:left w:val="nil"/>
              <w:bottom w:val="single" w:sz="4" w:space="0" w:color="000000"/>
              <w:right w:val="single" w:sz="4" w:space="0" w:color="000000"/>
            </w:tcBorders>
            <w:shd w:val="clear" w:color="auto" w:fill="FFFFFF"/>
            <w:vAlign w:val="center"/>
          </w:tcPr>
          <w:p w14:paraId="6D822E26"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394" w:type="dxa"/>
            <w:tcBorders>
              <w:top w:val="nil"/>
              <w:left w:val="nil"/>
              <w:bottom w:val="single" w:sz="4" w:space="0" w:color="000000"/>
              <w:right w:val="single" w:sz="4" w:space="0" w:color="000000"/>
            </w:tcBorders>
            <w:shd w:val="clear" w:color="auto" w:fill="FFFFFF"/>
            <w:vAlign w:val="center"/>
          </w:tcPr>
          <w:p w14:paraId="36316277"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428" w:type="dxa"/>
            <w:tcBorders>
              <w:top w:val="nil"/>
              <w:left w:val="nil"/>
              <w:bottom w:val="single" w:sz="4" w:space="0" w:color="000000"/>
              <w:right w:val="single" w:sz="4" w:space="0" w:color="000000"/>
            </w:tcBorders>
            <w:shd w:val="clear" w:color="auto" w:fill="FFFFFF"/>
            <w:vAlign w:val="center"/>
          </w:tcPr>
          <w:p w14:paraId="1F9B300C" w14:textId="77777777" w:rsidR="00AE08E2" w:rsidRDefault="00730E41">
            <w:pPr>
              <w:spacing w:line="240" w:lineRule="auto"/>
              <w:rPr>
                <w:rFonts w:ascii="Arial" w:eastAsia="Arial" w:hAnsi="Arial" w:cs="Arial"/>
              </w:rPr>
            </w:pPr>
            <w:r>
              <w:rPr>
                <w:rFonts w:ascii="Arial" w:eastAsia="Arial" w:hAnsi="Arial" w:cs="Arial"/>
                <w:sz w:val="22"/>
                <w:szCs w:val="22"/>
              </w:rPr>
              <w:t> </w:t>
            </w:r>
          </w:p>
        </w:tc>
      </w:tr>
      <w:tr w:rsidR="00AE08E2" w14:paraId="59C61DA4" w14:textId="77777777">
        <w:trPr>
          <w:trHeight w:val="280"/>
        </w:trPr>
        <w:tc>
          <w:tcPr>
            <w:tcW w:w="3203" w:type="dxa"/>
            <w:tcBorders>
              <w:top w:val="nil"/>
              <w:left w:val="single" w:sz="4" w:space="0" w:color="000000"/>
              <w:bottom w:val="single" w:sz="4" w:space="0" w:color="000000"/>
              <w:right w:val="single" w:sz="4" w:space="0" w:color="000000"/>
            </w:tcBorders>
            <w:shd w:val="clear" w:color="auto" w:fill="FFFFFF"/>
            <w:vAlign w:val="center"/>
          </w:tcPr>
          <w:p w14:paraId="4A430E86" w14:textId="77777777" w:rsidR="00AE08E2" w:rsidRDefault="00730E41">
            <w:pPr>
              <w:spacing w:line="240" w:lineRule="auto"/>
              <w:rPr>
                <w:rFonts w:ascii="Arial" w:eastAsia="Arial" w:hAnsi="Arial" w:cs="Arial"/>
              </w:rPr>
            </w:pPr>
            <w:r>
              <w:rPr>
                <w:rFonts w:ascii="Arial" w:eastAsia="Arial" w:hAnsi="Arial" w:cs="Arial"/>
                <w:sz w:val="22"/>
                <w:szCs w:val="22"/>
              </w:rPr>
              <w:t>14. Otros</w:t>
            </w:r>
          </w:p>
        </w:tc>
        <w:tc>
          <w:tcPr>
            <w:tcW w:w="1864" w:type="dxa"/>
            <w:tcBorders>
              <w:top w:val="nil"/>
              <w:left w:val="nil"/>
              <w:bottom w:val="single" w:sz="4" w:space="0" w:color="000000"/>
              <w:right w:val="single" w:sz="4" w:space="0" w:color="000000"/>
            </w:tcBorders>
            <w:shd w:val="clear" w:color="auto" w:fill="FFFFFF"/>
            <w:vAlign w:val="center"/>
          </w:tcPr>
          <w:p w14:paraId="0991153B" w14:textId="77777777" w:rsidR="00AE08E2" w:rsidRDefault="00AE08E2">
            <w:pPr>
              <w:spacing w:line="240" w:lineRule="auto"/>
              <w:rPr>
                <w:rFonts w:ascii="Arial" w:eastAsia="Arial" w:hAnsi="Arial" w:cs="Arial"/>
              </w:rPr>
            </w:pPr>
          </w:p>
        </w:tc>
        <w:tc>
          <w:tcPr>
            <w:tcW w:w="1461" w:type="dxa"/>
            <w:tcBorders>
              <w:top w:val="nil"/>
              <w:left w:val="nil"/>
              <w:bottom w:val="single" w:sz="4" w:space="0" w:color="000000"/>
              <w:right w:val="single" w:sz="4" w:space="0" w:color="000000"/>
            </w:tcBorders>
            <w:shd w:val="clear" w:color="auto" w:fill="FFFFFF"/>
            <w:vAlign w:val="center"/>
          </w:tcPr>
          <w:p w14:paraId="1DE83727" w14:textId="77777777" w:rsidR="00AE08E2" w:rsidRDefault="00AE08E2">
            <w:pPr>
              <w:spacing w:line="240" w:lineRule="auto"/>
              <w:rPr>
                <w:rFonts w:ascii="Arial" w:eastAsia="Arial" w:hAnsi="Arial" w:cs="Arial"/>
              </w:rPr>
            </w:pPr>
          </w:p>
        </w:tc>
        <w:tc>
          <w:tcPr>
            <w:tcW w:w="1394" w:type="dxa"/>
            <w:tcBorders>
              <w:top w:val="nil"/>
              <w:left w:val="nil"/>
              <w:bottom w:val="single" w:sz="4" w:space="0" w:color="000000"/>
              <w:right w:val="single" w:sz="4" w:space="0" w:color="000000"/>
            </w:tcBorders>
            <w:shd w:val="clear" w:color="auto" w:fill="FFFFFF"/>
            <w:vAlign w:val="center"/>
          </w:tcPr>
          <w:p w14:paraId="709887EA" w14:textId="77777777" w:rsidR="00AE08E2" w:rsidRDefault="00AE08E2">
            <w:pPr>
              <w:spacing w:line="240" w:lineRule="auto"/>
              <w:rPr>
                <w:rFonts w:ascii="Arial" w:eastAsia="Arial" w:hAnsi="Arial" w:cs="Arial"/>
              </w:rPr>
            </w:pPr>
          </w:p>
        </w:tc>
        <w:tc>
          <w:tcPr>
            <w:tcW w:w="1428" w:type="dxa"/>
            <w:tcBorders>
              <w:top w:val="nil"/>
              <w:left w:val="nil"/>
              <w:bottom w:val="single" w:sz="4" w:space="0" w:color="000000"/>
              <w:right w:val="single" w:sz="4" w:space="0" w:color="000000"/>
            </w:tcBorders>
            <w:shd w:val="clear" w:color="auto" w:fill="FFFFFF"/>
            <w:vAlign w:val="center"/>
          </w:tcPr>
          <w:p w14:paraId="26A3176B" w14:textId="77777777" w:rsidR="00AE08E2" w:rsidRDefault="00AE08E2">
            <w:pPr>
              <w:spacing w:line="240" w:lineRule="auto"/>
              <w:rPr>
                <w:rFonts w:ascii="Arial" w:eastAsia="Arial" w:hAnsi="Arial" w:cs="Arial"/>
              </w:rPr>
            </w:pPr>
          </w:p>
        </w:tc>
      </w:tr>
      <w:tr w:rsidR="00AE08E2" w14:paraId="532FACE9" w14:textId="77777777">
        <w:trPr>
          <w:trHeight w:val="280"/>
        </w:trPr>
        <w:tc>
          <w:tcPr>
            <w:tcW w:w="3203" w:type="dxa"/>
            <w:tcBorders>
              <w:top w:val="nil"/>
              <w:left w:val="single" w:sz="4" w:space="0" w:color="000000"/>
              <w:bottom w:val="single" w:sz="4" w:space="0" w:color="000000"/>
              <w:right w:val="single" w:sz="4" w:space="0" w:color="000000"/>
            </w:tcBorders>
            <w:shd w:val="clear" w:color="auto" w:fill="FFFFFF"/>
            <w:vAlign w:val="center"/>
          </w:tcPr>
          <w:p w14:paraId="206BF825" w14:textId="77777777" w:rsidR="00AE08E2" w:rsidRDefault="00730E41">
            <w:pPr>
              <w:spacing w:line="240" w:lineRule="auto"/>
              <w:rPr>
                <w:rFonts w:ascii="Arial" w:eastAsia="Arial" w:hAnsi="Arial" w:cs="Arial"/>
              </w:rPr>
            </w:pPr>
            <w:r>
              <w:rPr>
                <w:rFonts w:ascii="Arial" w:eastAsia="Arial" w:hAnsi="Arial" w:cs="Arial"/>
                <w:sz w:val="22"/>
                <w:szCs w:val="22"/>
              </w:rPr>
              <w:t>Total</w:t>
            </w:r>
          </w:p>
        </w:tc>
        <w:tc>
          <w:tcPr>
            <w:tcW w:w="1864" w:type="dxa"/>
            <w:tcBorders>
              <w:top w:val="nil"/>
              <w:left w:val="nil"/>
              <w:bottom w:val="single" w:sz="4" w:space="0" w:color="000000"/>
              <w:right w:val="single" w:sz="4" w:space="0" w:color="000000"/>
            </w:tcBorders>
            <w:shd w:val="clear" w:color="auto" w:fill="FFFFFF"/>
            <w:vAlign w:val="center"/>
          </w:tcPr>
          <w:p w14:paraId="691B5591" w14:textId="77777777" w:rsidR="00AE08E2" w:rsidRDefault="00730E41">
            <w:pPr>
              <w:spacing w:line="240" w:lineRule="auto"/>
              <w:rPr>
                <w:rFonts w:ascii="Arial" w:eastAsia="Arial" w:hAnsi="Arial" w:cs="Arial"/>
              </w:rPr>
            </w:pPr>
            <w:r>
              <w:rPr>
                <w:rFonts w:ascii="Arial" w:eastAsia="Arial" w:hAnsi="Arial" w:cs="Arial"/>
                <w:sz w:val="22"/>
                <w:szCs w:val="22"/>
              </w:rPr>
              <w:t>$1.400.000</w:t>
            </w:r>
          </w:p>
        </w:tc>
        <w:tc>
          <w:tcPr>
            <w:tcW w:w="1461" w:type="dxa"/>
            <w:tcBorders>
              <w:top w:val="nil"/>
              <w:left w:val="nil"/>
              <w:bottom w:val="single" w:sz="4" w:space="0" w:color="000000"/>
              <w:right w:val="single" w:sz="4" w:space="0" w:color="000000"/>
            </w:tcBorders>
            <w:shd w:val="clear" w:color="auto" w:fill="FFFFFF"/>
            <w:vAlign w:val="center"/>
          </w:tcPr>
          <w:p w14:paraId="58AE895F"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394" w:type="dxa"/>
            <w:tcBorders>
              <w:top w:val="nil"/>
              <w:left w:val="nil"/>
              <w:bottom w:val="single" w:sz="4" w:space="0" w:color="000000"/>
              <w:right w:val="single" w:sz="4" w:space="0" w:color="000000"/>
            </w:tcBorders>
            <w:shd w:val="clear" w:color="auto" w:fill="FFFFFF"/>
            <w:vAlign w:val="center"/>
          </w:tcPr>
          <w:p w14:paraId="3AD8D85B" w14:textId="77777777" w:rsidR="00AE08E2" w:rsidRDefault="00730E41">
            <w:pPr>
              <w:spacing w:line="240" w:lineRule="auto"/>
              <w:rPr>
                <w:rFonts w:ascii="Arial" w:eastAsia="Arial" w:hAnsi="Arial" w:cs="Arial"/>
              </w:rPr>
            </w:pPr>
            <w:r>
              <w:rPr>
                <w:rFonts w:ascii="Arial" w:eastAsia="Arial" w:hAnsi="Arial" w:cs="Arial"/>
                <w:sz w:val="22"/>
                <w:szCs w:val="22"/>
              </w:rPr>
              <w:t> </w:t>
            </w:r>
          </w:p>
        </w:tc>
        <w:tc>
          <w:tcPr>
            <w:tcW w:w="1428" w:type="dxa"/>
            <w:tcBorders>
              <w:top w:val="nil"/>
              <w:left w:val="nil"/>
              <w:bottom w:val="single" w:sz="4" w:space="0" w:color="000000"/>
              <w:right w:val="single" w:sz="4" w:space="0" w:color="000000"/>
            </w:tcBorders>
            <w:shd w:val="clear" w:color="auto" w:fill="FFFFFF"/>
            <w:vAlign w:val="center"/>
          </w:tcPr>
          <w:p w14:paraId="2BF0E28B" w14:textId="77777777" w:rsidR="00AE08E2" w:rsidRDefault="00730E41">
            <w:pPr>
              <w:spacing w:line="240" w:lineRule="auto"/>
              <w:rPr>
                <w:rFonts w:ascii="Arial" w:eastAsia="Arial" w:hAnsi="Arial" w:cs="Arial"/>
              </w:rPr>
            </w:pPr>
            <w:r>
              <w:rPr>
                <w:rFonts w:ascii="Arial" w:eastAsia="Arial" w:hAnsi="Arial" w:cs="Arial"/>
                <w:sz w:val="22"/>
                <w:szCs w:val="22"/>
              </w:rPr>
              <w:t>$1.400.000</w:t>
            </w:r>
          </w:p>
        </w:tc>
      </w:tr>
    </w:tbl>
    <w:p w14:paraId="67094C3F" w14:textId="77777777" w:rsidR="00AE08E2" w:rsidRDefault="00AE08E2"/>
    <w:p w14:paraId="6ABEF26A" w14:textId="77777777" w:rsidR="00AE08E2" w:rsidRDefault="00AE08E2"/>
    <w:p w14:paraId="3A66AB11" w14:textId="77777777" w:rsidR="00AE08E2" w:rsidRDefault="00AE08E2"/>
    <w:p w14:paraId="0FBD8DDC" w14:textId="77777777" w:rsidR="00AE08E2" w:rsidRDefault="00AE08E2"/>
    <w:p w14:paraId="75F7ECDD" w14:textId="77777777" w:rsidR="00AE08E2" w:rsidRDefault="00AE08E2"/>
    <w:p w14:paraId="4346C01D" w14:textId="77777777" w:rsidR="00AE08E2" w:rsidRDefault="00AE08E2">
      <w:pPr>
        <w:pStyle w:val="Ttulo1"/>
      </w:pPr>
      <w:bookmarkStart w:id="327" w:name="_23ckvvd" w:colFirst="0" w:colLast="0"/>
      <w:bookmarkEnd w:id="327"/>
    </w:p>
    <w:p w14:paraId="0C44ECAF" w14:textId="77777777" w:rsidR="00AE08E2" w:rsidRDefault="00730E41">
      <w:pPr>
        <w:pStyle w:val="Ttulo1"/>
      </w:pPr>
      <w:r>
        <w:t>CAPITULO IIX</w:t>
      </w:r>
    </w:p>
    <w:p w14:paraId="4B38A860" w14:textId="77777777" w:rsidR="00AE08E2" w:rsidRDefault="00730E41">
      <w:pPr>
        <w:pStyle w:val="Ttulo1"/>
        <w:numPr>
          <w:ilvl w:val="0"/>
          <w:numId w:val="14"/>
        </w:numPr>
      </w:pPr>
      <w:bookmarkStart w:id="328" w:name="_ihv636" w:colFirst="0" w:colLast="0"/>
      <w:bookmarkEnd w:id="328"/>
      <w:r>
        <w:t xml:space="preserve">Resultados y discusión </w:t>
      </w:r>
    </w:p>
    <w:p w14:paraId="57A04A8F" w14:textId="77777777" w:rsidR="00AE08E2" w:rsidRDefault="00730E41">
      <w:pPr>
        <w:pStyle w:val="Ttulo3"/>
        <w:numPr>
          <w:ilvl w:val="0"/>
          <w:numId w:val="13"/>
        </w:numPr>
      </w:pPr>
      <w:r>
        <w:t xml:space="preserve">Encuesta </w:t>
      </w:r>
    </w:p>
    <w:p w14:paraId="3B592811" w14:textId="77777777" w:rsidR="00AE08E2" w:rsidRDefault="00AE08E2">
      <w:pPr>
        <w:spacing w:line="480" w:lineRule="auto"/>
      </w:pPr>
    </w:p>
    <w:p w14:paraId="6662DF07" w14:textId="77777777" w:rsidR="00AE08E2" w:rsidRDefault="00730E41">
      <w:pPr>
        <w:spacing w:after="160" w:line="480" w:lineRule="auto"/>
      </w:pPr>
      <w:r>
        <w:t xml:space="preserve">     La encuesta como parte de los instrumentos a analizar fue diligenciada por parte de los empleados del lugar, los cuales son 1 administrador, 4 meseras, 1 barman, 1 cajera y  3   personas encargadas de la seguridad, p</w:t>
      </w:r>
      <w:r>
        <w:t>ara un total de 10 encuestas diligenciadas  por cada uno de ellos, las cuales tuvieron una diversidad de respuestas por cada una de las preguntas formuladas  siendo necesario analizarlas individual y generalmente.      Con relación a la tabulación de la en</w:t>
      </w:r>
      <w:r>
        <w:t xml:space="preserve">cuesta (Anexo C) nos arrojó el siguiente análisis de cada pregunta: </w:t>
      </w:r>
    </w:p>
    <w:p w14:paraId="7A12FAFD" w14:textId="77777777" w:rsidR="00AE08E2" w:rsidRDefault="00730E41">
      <w:pPr>
        <w:spacing w:after="160" w:line="480" w:lineRule="auto"/>
        <w:rPr>
          <w:del w:id="329" w:author="yo yo" w:date="2019-08-08T21:25:00Z"/>
        </w:rPr>
      </w:pPr>
      <w:r>
        <w:t xml:space="preserve">      Respecto a la primera pregunta ¿sabe si la discoteca cuenta con una brigada para atender emergencias?, El 100% de la población respondió que la discoteca Titanic Music Hall sí cuent</w:t>
      </w:r>
      <w:r>
        <w:t>a con una brigada para atender emergencias.</w:t>
      </w:r>
    </w:p>
    <w:p w14:paraId="4533A7E2" w14:textId="77777777" w:rsidR="00AE08E2" w:rsidRDefault="00AE08E2">
      <w:pPr>
        <w:spacing w:after="160" w:line="480" w:lineRule="auto"/>
        <w:rPr>
          <w:ins w:id="330" w:author="yo yo" w:date="2019-08-08T21:25:00Z"/>
        </w:rPr>
      </w:pPr>
    </w:p>
    <w:p w14:paraId="69BC5933" w14:textId="77777777" w:rsidR="00AE08E2" w:rsidRDefault="00AE08E2">
      <w:pPr>
        <w:spacing w:after="160" w:line="480" w:lineRule="auto"/>
      </w:pPr>
    </w:p>
    <w:p w14:paraId="79B6DA08" w14:textId="77777777" w:rsidR="00AE08E2" w:rsidRDefault="00730E41">
      <w:pPr>
        <w:spacing w:after="160" w:line="480" w:lineRule="auto"/>
      </w:pPr>
      <w:r>
        <w:t xml:space="preserve">     Con relación a la segunda pregunta ¿hace usted parte de la brigada de emergencia de la discoteca Titanic Music Hall?, a pesar de que todos dicen que en la discoteca si cuentan con una </w:t>
      </w:r>
    </w:p>
    <w:p w14:paraId="76D7634F" w14:textId="77777777" w:rsidR="00AE08E2" w:rsidRDefault="00AE08E2">
      <w:pPr>
        <w:spacing w:after="160" w:line="480" w:lineRule="auto"/>
      </w:pPr>
    </w:p>
    <w:p w14:paraId="4009B806" w14:textId="77777777" w:rsidR="00AE08E2" w:rsidRDefault="00730E41">
      <w:pPr>
        <w:spacing w:after="160" w:line="480" w:lineRule="auto"/>
      </w:pPr>
      <w:r>
        <w:t>brigada de emergenc</w:t>
      </w:r>
      <w:r>
        <w:t>ias, solo el 30% de los empleados conforman la misma, pero como tal no tienen unos roles específicos (primeros auxilios, evacuación, contra incendios), además tampoco está estipulada en documentos sino solo verbalmente.</w:t>
      </w:r>
    </w:p>
    <w:p w14:paraId="4FE58E6D" w14:textId="77777777" w:rsidR="00AE08E2" w:rsidRDefault="00AE08E2">
      <w:pPr>
        <w:spacing w:after="160" w:line="480" w:lineRule="auto"/>
      </w:pPr>
    </w:p>
    <w:p w14:paraId="3495DA0B" w14:textId="77777777" w:rsidR="00AE08E2" w:rsidRDefault="00730E41">
      <w:pPr>
        <w:spacing w:line="480" w:lineRule="auto"/>
      </w:pPr>
      <w:r>
        <w:t xml:space="preserve">    </w:t>
      </w:r>
    </w:p>
    <w:p w14:paraId="73DAA7CB" w14:textId="77777777" w:rsidR="00AE08E2" w:rsidRDefault="00730E41">
      <w:pPr>
        <w:spacing w:line="480" w:lineRule="auto"/>
      </w:pPr>
      <w:r>
        <w:t xml:space="preserve">     En la pregunta número 3 ¿</w:t>
      </w:r>
      <w:r>
        <w:t xml:space="preserve">conoce la ubicación de la alarma para emergencias?, con las respuestas dadas se pudo evidenciar que el 80% de la población afirma conocer la ubicación de la alarma, pero ciertamente sólo 3 personas saben dónde está realmente situada, el resto informan una </w:t>
      </w:r>
      <w:r>
        <w:t>ubicación herrada y el 20% de los empleados del lugar respondieron que no saben dónde está.</w:t>
      </w:r>
    </w:p>
    <w:p w14:paraId="266401BF" w14:textId="77777777" w:rsidR="00AE08E2" w:rsidRDefault="00AE08E2">
      <w:pPr>
        <w:spacing w:line="480" w:lineRule="auto"/>
      </w:pPr>
    </w:p>
    <w:p w14:paraId="65A3BE8C" w14:textId="77777777" w:rsidR="00AE08E2" w:rsidRDefault="00730E41">
      <w:pPr>
        <w:spacing w:line="480" w:lineRule="auto"/>
      </w:pPr>
      <w:r>
        <w:t xml:space="preserve">     Analizando la pregunta numero 4 ¿en caso de emergencia sabe cómo activar la alarma?, solo el 50% de los empleados sabe cómo activarla, teniendo en cuenta que </w:t>
      </w:r>
      <w:r>
        <w:t>algunos de ellos, no saben la ubicación real de la misma, se pude inferir que hay una falta de conocimiento ante el mecanismo de emergencia de la discoteca.</w:t>
      </w:r>
    </w:p>
    <w:p w14:paraId="55D1E99C" w14:textId="77777777" w:rsidR="00AE08E2" w:rsidRDefault="00AE08E2">
      <w:pPr>
        <w:spacing w:line="480" w:lineRule="auto"/>
      </w:pPr>
    </w:p>
    <w:p w14:paraId="70FBDCF6" w14:textId="77777777" w:rsidR="00AE08E2" w:rsidRDefault="00730E41">
      <w:pPr>
        <w:spacing w:line="480" w:lineRule="auto"/>
      </w:pPr>
      <w:r>
        <w:t xml:space="preserve">     Respecto a la pregunta número 5 ¿tiene conocimiento de donde está ubicado el sistema de detec</w:t>
      </w:r>
      <w:r>
        <w:t>ción de humo?, la discoteca Titanic Music Hall no cuenta con sistema de detención de humo, pero analizando que hay un 50% de los empleados que afirman saber dónde está ubicado el mismo, se puede afirmar que tienen un pensamiento errado respecto al uso y fu</w:t>
      </w:r>
      <w:r>
        <w:t>ncionalidad de un sistema de detección de humo.</w:t>
      </w:r>
    </w:p>
    <w:p w14:paraId="0958BAAA" w14:textId="77777777" w:rsidR="00AE08E2" w:rsidRDefault="00730E41">
      <w:pPr>
        <w:spacing w:line="480" w:lineRule="auto"/>
      </w:pPr>
      <w:r>
        <w:t xml:space="preserve">     </w:t>
      </w:r>
    </w:p>
    <w:p w14:paraId="2BFDB173" w14:textId="77777777" w:rsidR="00AE08E2" w:rsidRDefault="00730E41">
      <w:pPr>
        <w:spacing w:line="480" w:lineRule="auto"/>
      </w:pPr>
      <w:r>
        <w:t xml:space="preserve">     Al analizar la pregunta número 6 ¿sabe para qué sirve el sistema de detección de humo?, el 60% si sabe para qué sirve el mismo, de lo cual se puede inferir que el conocimiento adquirido ha sido de </w:t>
      </w:r>
      <w:r>
        <w:t xml:space="preserve">forma empírica y coloquial, ya que la diversidad de las respuestas obtenidas al preguntarle a cada persona hace que se tome esta conclusión. </w:t>
      </w:r>
    </w:p>
    <w:p w14:paraId="3E8D4A44" w14:textId="77777777" w:rsidR="00AE08E2" w:rsidRDefault="00AE08E2">
      <w:pPr>
        <w:spacing w:line="480" w:lineRule="auto"/>
      </w:pPr>
    </w:p>
    <w:p w14:paraId="4D66E31A" w14:textId="77777777" w:rsidR="00AE08E2" w:rsidRDefault="00730E41">
      <w:pPr>
        <w:spacing w:line="480" w:lineRule="auto"/>
      </w:pPr>
      <w:r>
        <w:t xml:space="preserve">    </w:t>
      </w:r>
    </w:p>
    <w:p w14:paraId="7F233276" w14:textId="77777777" w:rsidR="00AE08E2" w:rsidRDefault="00730E41">
      <w:pPr>
        <w:spacing w:line="480" w:lineRule="auto"/>
      </w:pPr>
      <w:r>
        <w:t xml:space="preserve">     Con relación a la pregunta número 7 ¿conoce el plan de evacuación de la discoteca Titanic Music Hall?,  las personas que respondieron que si lo conocen son el  90% de los empleados, los cuales  saben cómo deben evacuar de forma práctica o por lógica, </w:t>
      </w:r>
      <w:r>
        <w:t xml:space="preserve"> pero como tal no tienen  el conocimiento de las fases o pasos para la evacuación con el fin de poderla desarrollar de forma correcta.</w:t>
      </w:r>
    </w:p>
    <w:p w14:paraId="0453C6CA" w14:textId="77777777" w:rsidR="00AE08E2" w:rsidRDefault="00AE08E2">
      <w:pPr>
        <w:spacing w:line="480" w:lineRule="auto"/>
      </w:pPr>
    </w:p>
    <w:p w14:paraId="1CFDF8D8" w14:textId="77777777" w:rsidR="00AE08E2" w:rsidRDefault="00730E41">
      <w:pPr>
        <w:spacing w:line="480" w:lineRule="auto"/>
      </w:pPr>
      <w:r>
        <w:t xml:space="preserve">     Haciendo referencia a la pregunta número 8 ¿alguna vez se ha activado el sistema de iluminación de emergencia?, deb</w:t>
      </w:r>
      <w:r>
        <w:t>ido a que el personal de la discoteca es muy rotativo y solo el 30% de la población es antigua estos últimos si han visto activo el sistema de iluminación pero no en emergencias como tal sino en pruebas de la misma y simulacros.</w:t>
      </w:r>
    </w:p>
    <w:p w14:paraId="5640388E" w14:textId="77777777" w:rsidR="00AE08E2" w:rsidRDefault="00AE08E2">
      <w:pPr>
        <w:spacing w:line="480" w:lineRule="auto"/>
      </w:pPr>
    </w:p>
    <w:p w14:paraId="78C6815D" w14:textId="77777777" w:rsidR="00AE08E2" w:rsidRDefault="00730E41">
      <w:pPr>
        <w:spacing w:line="480" w:lineRule="auto"/>
      </w:pPr>
      <w:r>
        <w:t xml:space="preserve">      Respecto a la pregun</w:t>
      </w:r>
      <w:r>
        <w:t>ta número 9 ¿conoce la ubicación de los extintores?, el 100% de los empleados saben dónde están ubicados los extintores ya que estos son muy visibles. Analizando los resultados obtenido de la pregunta número 10 ¿conoce el tipo de extintor que se debe tener</w:t>
      </w:r>
      <w:r>
        <w:t xml:space="preserve"> en este tipo de establecimientos?, el 70% de los empleados sí conocen cual es ser el extintor que deben tener en  este tipo de establecimientos, el 30% no sabe cuál es el extintor adecuado para una discoteca.</w:t>
      </w:r>
    </w:p>
    <w:p w14:paraId="725DCE8F" w14:textId="77777777" w:rsidR="00AE08E2" w:rsidRDefault="00AE08E2">
      <w:pPr>
        <w:spacing w:line="480" w:lineRule="auto"/>
      </w:pPr>
    </w:p>
    <w:p w14:paraId="13CA34DF" w14:textId="77777777" w:rsidR="00AE08E2" w:rsidRDefault="00730E41">
      <w:pPr>
        <w:spacing w:line="480" w:lineRule="auto"/>
        <w:rPr>
          <w:ins w:id="331" w:author="yo yo" w:date="2019-08-08T21:26:00Z"/>
        </w:rPr>
      </w:pPr>
      <w:r>
        <w:t xml:space="preserve">     Con relación a la pregunta número 11 ¿sa</w:t>
      </w:r>
      <w:r>
        <w:t xml:space="preserve">be cómo manipular un extintor si se llega a presentar un conato?, el 7% de los empleados sí saben manejar un extintor mientras que el 30% no, esto es algo que debería saber todo el personal que labora en la discoteca, para que en caso de </w:t>
      </w:r>
    </w:p>
    <w:p w14:paraId="4F5AF84C" w14:textId="77777777" w:rsidR="00AE08E2" w:rsidRDefault="00AE08E2">
      <w:pPr>
        <w:spacing w:line="480" w:lineRule="auto"/>
      </w:pPr>
    </w:p>
    <w:p w14:paraId="6FF458AB" w14:textId="77777777" w:rsidR="00AE08E2" w:rsidRDefault="00AE08E2">
      <w:pPr>
        <w:spacing w:line="480" w:lineRule="auto"/>
        <w:rPr>
          <w:del w:id="332" w:author="rrojas" w:date="2019-08-07T21:11:00Z"/>
        </w:rPr>
      </w:pPr>
    </w:p>
    <w:p w14:paraId="0BFA88E4" w14:textId="77777777" w:rsidR="00AE08E2" w:rsidRDefault="00AE08E2">
      <w:pPr>
        <w:spacing w:line="480" w:lineRule="auto"/>
        <w:rPr>
          <w:ins w:id="333" w:author="yo yo" w:date="2019-08-08T21:26:00Z"/>
        </w:rPr>
      </w:pPr>
    </w:p>
    <w:p w14:paraId="2562548B" w14:textId="77777777" w:rsidR="00AE08E2" w:rsidRDefault="00AE08E2">
      <w:pPr>
        <w:spacing w:line="480" w:lineRule="auto"/>
        <w:rPr>
          <w:del w:id="334" w:author="rrojas" w:date="2019-08-07T21:11:00Z"/>
        </w:rPr>
      </w:pPr>
    </w:p>
    <w:p w14:paraId="48521770" w14:textId="77777777" w:rsidR="00AE08E2" w:rsidRDefault="00730E41">
      <w:pPr>
        <w:spacing w:line="480" w:lineRule="auto"/>
      </w:pPr>
      <w:r>
        <w:t>incendio haya</w:t>
      </w:r>
      <w:r>
        <w:t xml:space="preserve"> una actuación inmediata y eficaz por cualquiera de ellos sin esperar que llegue al sitio la persona que tenga conocimiento de su activación.     </w:t>
      </w:r>
    </w:p>
    <w:p w14:paraId="1059ED58" w14:textId="77777777" w:rsidR="00AE08E2" w:rsidRDefault="00AE08E2">
      <w:pPr>
        <w:spacing w:line="480" w:lineRule="auto"/>
      </w:pPr>
    </w:p>
    <w:p w14:paraId="64F311A6" w14:textId="77777777" w:rsidR="00AE08E2" w:rsidRDefault="00730E41">
      <w:pPr>
        <w:spacing w:line="480" w:lineRule="auto"/>
      </w:pPr>
      <w:r>
        <w:t xml:space="preserve">     Respectó a la pregunta número 12 ¿considera que las extensiones y sistema de luces y sonido están en bu</w:t>
      </w:r>
      <w:r>
        <w:t>en estado?, el 100% de los empleados afirma que las extensiones y sistemas de luces y sonido están en buen estado, lo cual deduce que las respuestas son acertadas ya que en la verificación de los ítems de la lista de chequeo se observó que las conexiones d</w:t>
      </w:r>
      <w:r>
        <w:t xml:space="preserve">el sitio efectivamente se encuentran en condiciones óptimas. </w:t>
      </w:r>
    </w:p>
    <w:p w14:paraId="5BF8EE7C" w14:textId="77777777" w:rsidR="00AE08E2" w:rsidRDefault="00AE08E2">
      <w:pPr>
        <w:spacing w:line="480" w:lineRule="auto"/>
      </w:pPr>
    </w:p>
    <w:p w14:paraId="77E1FB70" w14:textId="77777777" w:rsidR="00AE08E2" w:rsidRDefault="00730E41">
      <w:pPr>
        <w:spacing w:line="480" w:lineRule="auto"/>
      </w:pPr>
      <w:r>
        <w:t xml:space="preserve">     Con relación a la pregunta número 13 ¿sabe cómo brindar primeros auxilios en caso de ser necesario?, el 60% de los empleados sí saben dar primeros auxilios, lo cual fue aprendido de manera</w:t>
      </w:r>
      <w:r>
        <w:t xml:space="preserve"> informativa en alguna capacitación, pero como tal,  no están actualizados con base a la normatividad respecto a cómo se debe brindar un primer auxilio en cuanto a RCP.</w:t>
      </w:r>
    </w:p>
    <w:p w14:paraId="3377E336" w14:textId="77777777" w:rsidR="00AE08E2" w:rsidRDefault="00AE08E2">
      <w:pPr>
        <w:spacing w:line="480" w:lineRule="auto"/>
      </w:pPr>
    </w:p>
    <w:p w14:paraId="19545B46" w14:textId="77777777" w:rsidR="00AE08E2" w:rsidRDefault="00730E41">
      <w:pPr>
        <w:spacing w:line="480" w:lineRule="auto"/>
      </w:pPr>
      <w:r>
        <w:t xml:space="preserve">     Analizando los resultados de la pregunta número 14 ¿conoce la ubicación del punto</w:t>
      </w:r>
      <w:r>
        <w:t xml:space="preserve"> de encuentro? para el 90% de los empleados de la discoteca el punto de encuentro es la entrada a la misma y solo un 10% no sabe cuál es. Este punto de encuentro ante una emergencia esta errado ya que debe ser un lugar donde no se evidencie peligros que af</w:t>
      </w:r>
      <w:r>
        <w:t>ecten la integridad del personal y se garantice el encuentro de todos.</w:t>
      </w:r>
    </w:p>
    <w:p w14:paraId="543E38F0" w14:textId="77777777" w:rsidR="00AE08E2" w:rsidRDefault="00AE08E2">
      <w:pPr>
        <w:spacing w:line="480" w:lineRule="auto"/>
      </w:pPr>
    </w:p>
    <w:p w14:paraId="721B24FA" w14:textId="77777777" w:rsidR="00AE08E2" w:rsidRDefault="00730E41">
      <w:pPr>
        <w:spacing w:line="480" w:lineRule="auto"/>
        <w:rPr>
          <w:del w:id="335" w:author="yo yo" w:date="2019-08-08T21:27:00Z"/>
        </w:rPr>
      </w:pPr>
      <w:del w:id="336" w:author="yo yo" w:date="2019-08-08T21:27:00Z">
        <w:r>
          <w:delText xml:space="preserve">    </w:delText>
        </w:r>
      </w:del>
    </w:p>
    <w:p w14:paraId="16668A34" w14:textId="77777777" w:rsidR="00AE08E2" w:rsidRDefault="00AE08E2">
      <w:pPr>
        <w:spacing w:line="480" w:lineRule="auto"/>
        <w:rPr>
          <w:del w:id="337" w:author="yo yo" w:date="2019-08-08T21:27:00Z"/>
        </w:rPr>
      </w:pPr>
    </w:p>
    <w:p w14:paraId="76D09845" w14:textId="77777777" w:rsidR="00AE08E2" w:rsidRDefault="00730E41">
      <w:pPr>
        <w:spacing w:line="480" w:lineRule="auto"/>
      </w:pPr>
      <w:r>
        <w:t xml:space="preserve">      Con relación a la pregunta número 15 ¿en el tiempo que lleva laborando para la discoteca Titanic ha recibido capacitación respecto a la actuación frente a una emergencia?, </w:t>
      </w:r>
      <w:r>
        <w:t xml:space="preserve">solo al 20% de </w:t>
      </w:r>
    </w:p>
    <w:p w14:paraId="3B6E95CA" w14:textId="77777777" w:rsidR="00AE08E2" w:rsidRDefault="00AE08E2">
      <w:pPr>
        <w:spacing w:line="480" w:lineRule="auto"/>
        <w:rPr>
          <w:ins w:id="338" w:author="yo yo" w:date="2019-08-08T21:53:00Z"/>
        </w:rPr>
      </w:pPr>
    </w:p>
    <w:p w14:paraId="1C7530A4" w14:textId="77777777" w:rsidR="00AE08E2" w:rsidRDefault="00730E41">
      <w:pPr>
        <w:spacing w:line="480" w:lineRule="auto"/>
      </w:pPr>
      <w:r>
        <w:t>los empleados los han capacitado respecto a la actuación frente a una emergencia, el 80% no tiene capacitación por parte de la discoteca.</w:t>
      </w:r>
    </w:p>
    <w:p w14:paraId="56D7B747" w14:textId="77777777" w:rsidR="00AE08E2" w:rsidRDefault="00AE08E2">
      <w:pPr>
        <w:spacing w:line="480" w:lineRule="auto"/>
      </w:pPr>
    </w:p>
    <w:p w14:paraId="2C9F055F" w14:textId="77777777" w:rsidR="00AE08E2" w:rsidRDefault="00730E41">
      <w:pPr>
        <w:spacing w:line="480" w:lineRule="auto"/>
      </w:pPr>
      <w:r>
        <w:t xml:space="preserve">     Respecto a la pregunta número 16 ¿en el tiempo que lleva laborando en la discoteca Titanic, ha </w:t>
      </w:r>
      <w:r>
        <w:t xml:space="preserve">presenciado alguna emergencia?, de las personas que laboran allí incluyendo el administrador actual, ninguno ha presenciado una emergencia dentro de la discoteca. </w:t>
      </w:r>
    </w:p>
    <w:p w14:paraId="6B9DDA89" w14:textId="77777777" w:rsidR="00AE08E2" w:rsidRDefault="00AE08E2">
      <w:pPr>
        <w:spacing w:line="480" w:lineRule="auto"/>
      </w:pPr>
    </w:p>
    <w:p w14:paraId="21D5AF7C" w14:textId="77777777" w:rsidR="00AE08E2" w:rsidRDefault="00730E41">
      <w:pPr>
        <w:spacing w:line="480" w:lineRule="auto"/>
      </w:pPr>
      <w:r>
        <w:t xml:space="preserve">     De acuerdo a la pregunta número 17 ¿tiene claridad de sus funciones en caso de una eme</w:t>
      </w:r>
      <w:r>
        <w:t>rgencia?, la mitad de los empleados tienen claras sus funciones en el caso de que ocurra una emergencia, pero a su vez estas se tornan un poco empíricas ya que hay que tener en cuenta que la mayoría no están capacitados frente a la actuación de la misma, n</w:t>
      </w:r>
      <w:r>
        <w:t>o conocen la ubicación y funcionamiento de algunos componentes del plan de emergencias y tampoco hacen parte de la brigada que tiene conformada la discoteca.</w:t>
      </w:r>
    </w:p>
    <w:p w14:paraId="1DB9E950" w14:textId="77777777" w:rsidR="00AE08E2" w:rsidRDefault="00AE08E2">
      <w:pPr>
        <w:spacing w:line="480" w:lineRule="auto"/>
      </w:pPr>
    </w:p>
    <w:p w14:paraId="00385D8F" w14:textId="77777777" w:rsidR="00AE08E2" w:rsidRDefault="00730E41">
      <w:pPr>
        <w:spacing w:line="480" w:lineRule="auto"/>
      </w:pPr>
      <w:r>
        <w:t xml:space="preserve">     Respecto a la pregunta número 18 ¿conoce el directorio de las instituciones de apoyo ante emergencias?, el 55% de la población si lo conoce, saben números de la policía, defensa civil, bomberos y ambulancias, mientras el 45% de los empleados no identi</w:t>
      </w:r>
      <w:r>
        <w:t xml:space="preserve">fican estas instituciones de apoyo ante emergencias.  </w:t>
      </w:r>
    </w:p>
    <w:p w14:paraId="0D69F2F8" w14:textId="77777777" w:rsidR="00AE08E2" w:rsidRDefault="00AE08E2">
      <w:pPr>
        <w:spacing w:line="480" w:lineRule="auto"/>
        <w:rPr>
          <w:del w:id="339" w:author="yo yo" w:date="2019-08-08T21:27:00Z"/>
        </w:rPr>
      </w:pPr>
    </w:p>
    <w:p w14:paraId="349ADA87" w14:textId="77777777" w:rsidR="00AE08E2" w:rsidRDefault="00730E41">
      <w:pPr>
        <w:spacing w:line="480" w:lineRule="auto"/>
      </w:pPr>
      <w:del w:id="340" w:author="yo yo" w:date="2019-08-08T21:27:00Z">
        <w:r>
          <w:delText xml:space="preserve"> </w:delText>
        </w:r>
      </w:del>
      <w:r>
        <w:t xml:space="preserve">     </w:t>
      </w:r>
    </w:p>
    <w:p w14:paraId="33BE4B5C" w14:textId="77777777" w:rsidR="00AE08E2" w:rsidRDefault="00AE08E2">
      <w:pPr>
        <w:spacing w:line="480" w:lineRule="auto"/>
        <w:rPr>
          <w:del w:id="341" w:author="yo yo" w:date="2019-08-08T21:27:00Z"/>
        </w:rPr>
      </w:pPr>
    </w:p>
    <w:p w14:paraId="265DDE11" w14:textId="77777777" w:rsidR="00AE08E2" w:rsidRDefault="00730E41">
      <w:pPr>
        <w:spacing w:line="480" w:lineRule="auto"/>
      </w:pPr>
      <w:del w:id="342" w:author="yo yo" w:date="2019-08-08T21:27:00Z">
        <w:r>
          <w:delText xml:space="preserve"> </w:delText>
        </w:r>
      </w:del>
      <w:r>
        <w:t xml:space="preserve">    Con relación a la pregunta número 19 ¿conoce la ubicación del centro de salud más cercano?, el 90% si conocen los centros de atención más cercanos indicando que es el Hospital de Kennedy </w:t>
      </w:r>
      <w:r>
        <w:t xml:space="preserve">y clínica del occidente, el otro 10% afirman no saber cuáles son. </w:t>
      </w:r>
    </w:p>
    <w:p w14:paraId="7A1CFD40" w14:textId="77777777" w:rsidR="00AE08E2" w:rsidRDefault="00AE08E2">
      <w:pPr>
        <w:spacing w:line="480" w:lineRule="auto"/>
      </w:pPr>
    </w:p>
    <w:p w14:paraId="452C809A" w14:textId="77777777" w:rsidR="00AE08E2" w:rsidRDefault="00730E41">
      <w:pPr>
        <w:spacing w:line="480" w:lineRule="auto"/>
      </w:pPr>
      <w:r>
        <w:t xml:space="preserve">     Con base a la pregunta numero 20 ¿sabe dónde está ubicado el botiquín?, el 100% de los empleados sabe dónde está ubicado en botiquín de la discoteca Titanic Music Hall, afirmando que </w:t>
      </w:r>
      <w:r>
        <w:t>se encuentra debajo del área destinada a la caja.  Finalmente con la pregunta numero 21 ¿considera que la iluminación de las escaleras y rutas de evacuación de la discoteca Titanic son apropiadas para desplazarse con seguridad?, los empleados de la discote</w:t>
      </w:r>
      <w:r>
        <w:t>ca consideran que la iluminación de las escaleras y rutas de evacuación son apropiadas para desplazarse con seguridad, ya que como tal el establecimiento cuenta con  un sistema de luces amplio y adecuado para iluminar cada área que compone como tal la disc</w:t>
      </w:r>
      <w:r>
        <w:t xml:space="preserve">oteca.  </w:t>
      </w:r>
    </w:p>
    <w:p w14:paraId="574E73A1" w14:textId="77777777" w:rsidR="00AE08E2" w:rsidRDefault="00AE08E2">
      <w:pPr>
        <w:spacing w:line="480" w:lineRule="auto"/>
      </w:pPr>
    </w:p>
    <w:p w14:paraId="77B6BF9A" w14:textId="77777777" w:rsidR="00AE08E2" w:rsidRDefault="00730E41">
      <w:pPr>
        <w:spacing w:line="480" w:lineRule="auto"/>
      </w:pPr>
      <w:r>
        <w:t xml:space="preserve">     Después de analizar las estadísticas que arrojó la encuesta, se analiza que a la discoteca Titanic Music Hall le hace falta un plan de evacuación y emergencias bien estipulado, ya que se ven vacíos de conocimiento ante el mismo y  como lo me</w:t>
      </w:r>
      <w:r>
        <w:t>nciona el mismo administrador todo se hace de forma verbal, pero no hay nada escrito, también hace falta una capacitación en primeros auxilios y seguridad industrial para que todos los empleados del lugar puedan actuar en caso de emergencia.</w:t>
      </w:r>
    </w:p>
    <w:p w14:paraId="38E1682A" w14:textId="77777777" w:rsidR="00AE08E2" w:rsidRDefault="00AE08E2">
      <w:pPr>
        <w:spacing w:line="480" w:lineRule="auto"/>
      </w:pPr>
    </w:p>
    <w:p w14:paraId="3A65D86B" w14:textId="77777777" w:rsidR="00AE08E2" w:rsidRDefault="00AE08E2">
      <w:pPr>
        <w:spacing w:line="480" w:lineRule="auto"/>
        <w:rPr>
          <w:del w:id="343" w:author="yo yo" w:date="2019-08-08T21:27:00Z"/>
        </w:rPr>
      </w:pPr>
    </w:p>
    <w:p w14:paraId="702C4D72" w14:textId="77777777" w:rsidR="00AE08E2" w:rsidRDefault="00AE08E2">
      <w:pPr>
        <w:spacing w:line="480" w:lineRule="auto"/>
        <w:rPr>
          <w:del w:id="344" w:author="yo yo" w:date="2019-08-08T21:27:00Z"/>
        </w:rPr>
      </w:pPr>
    </w:p>
    <w:p w14:paraId="6EA400AD" w14:textId="77777777" w:rsidR="00AE08E2" w:rsidRDefault="00AE08E2">
      <w:pPr>
        <w:pStyle w:val="Ttulo3"/>
        <w:rPr>
          <w:del w:id="345" w:author="yo yo" w:date="2019-08-08T21:27:00Z"/>
        </w:rPr>
      </w:pPr>
    </w:p>
    <w:p w14:paraId="24BAED34" w14:textId="77777777" w:rsidR="00AE08E2" w:rsidRDefault="00730E41">
      <w:pPr>
        <w:pStyle w:val="Ttulo3"/>
        <w:numPr>
          <w:ilvl w:val="0"/>
          <w:numId w:val="13"/>
        </w:numPr>
      </w:pPr>
      <w:r>
        <w:t>Lista De C</w:t>
      </w:r>
      <w:r>
        <w:t xml:space="preserve">hequeo </w:t>
      </w:r>
    </w:p>
    <w:p w14:paraId="322A9D36" w14:textId="77777777" w:rsidR="00AE08E2" w:rsidRDefault="00AE08E2">
      <w:pPr>
        <w:spacing w:line="480" w:lineRule="auto"/>
        <w:rPr>
          <w:b/>
        </w:rPr>
      </w:pPr>
    </w:p>
    <w:p w14:paraId="27DDF8BC" w14:textId="77777777" w:rsidR="00AE08E2" w:rsidRDefault="00730E41">
      <w:pPr>
        <w:spacing w:line="480" w:lineRule="auto"/>
      </w:pPr>
      <w:r>
        <w:t xml:space="preserve">     Con relación a los 6 ítems verificados en la lista de chequeo, los cuales son, el Cuerpo Oficial de Bomberos, alarma para evacuación, sistema de detección de humo, plan de evacuación, sistema contra incendio y emergencia, sistema eléctrico y </w:t>
      </w:r>
      <w:r>
        <w:t>saneamiento básico, se hallaron diferentes aspectos tanto positivos como negativos, los cuales son analizados a continuación:</w:t>
      </w:r>
    </w:p>
    <w:p w14:paraId="099C0F27" w14:textId="77777777" w:rsidR="00AE08E2" w:rsidRDefault="00AE08E2">
      <w:pPr>
        <w:spacing w:after="160" w:line="480" w:lineRule="auto"/>
      </w:pPr>
    </w:p>
    <w:p w14:paraId="42FE1041" w14:textId="77777777" w:rsidR="00AE08E2" w:rsidRDefault="00AE08E2" w:rsidP="00AE08E2">
      <w:pPr>
        <w:pBdr>
          <w:top w:val="nil"/>
          <w:left w:val="nil"/>
          <w:bottom w:val="nil"/>
          <w:right w:val="nil"/>
          <w:between w:val="nil"/>
        </w:pBdr>
        <w:spacing w:line="480" w:lineRule="auto"/>
        <w:ind w:left="720" w:hanging="720"/>
        <w:rPr>
          <w:ins w:id="346" w:author="yo yo" w:date="2019-08-08T21:54:00Z"/>
          <w:color w:val="000000"/>
        </w:rPr>
        <w:pPrChange w:id="347" w:author="yo yo" w:date="2019-08-08T21:54:00Z">
          <w:pPr>
            <w:numPr>
              <w:numId w:val="15"/>
            </w:numPr>
            <w:pBdr>
              <w:top w:val="nil"/>
              <w:left w:val="nil"/>
              <w:bottom w:val="nil"/>
              <w:right w:val="nil"/>
              <w:between w:val="nil"/>
            </w:pBdr>
            <w:spacing w:after="160" w:line="480" w:lineRule="auto"/>
            <w:ind w:left="720" w:hanging="360"/>
          </w:pPr>
        </w:pPrChange>
      </w:pPr>
    </w:p>
    <w:p w14:paraId="27C25339" w14:textId="77777777" w:rsidR="00AE08E2" w:rsidRDefault="00730E41">
      <w:pPr>
        <w:numPr>
          <w:ilvl w:val="0"/>
          <w:numId w:val="15"/>
        </w:numPr>
        <w:pBdr>
          <w:top w:val="nil"/>
          <w:left w:val="nil"/>
          <w:bottom w:val="nil"/>
          <w:right w:val="nil"/>
          <w:between w:val="nil"/>
        </w:pBdr>
        <w:spacing w:line="480" w:lineRule="auto"/>
        <w:rPr>
          <w:color w:val="000000"/>
        </w:rPr>
      </w:pPr>
      <w:r>
        <w:rPr>
          <w:color w:val="000000"/>
        </w:rPr>
        <w:t xml:space="preserve">La discoteca Titanic Music Hall cuenta con el concepto técnico emitido por el Cuerpo Oficial de Bomberos, el cual está vigente a la fecha,  y fue comprobado mediante la observación directa ya que el administrador nos facilitó el acceso al mismo, sin tomar </w:t>
      </w:r>
      <w:r>
        <w:rPr>
          <w:color w:val="000000"/>
        </w:rPr>
        <w:t>evidencias fotográficas por temas de seguridad.</w:t>
      </w:r>
    </w:p>
    <w:p w14:paraId="64FF81BB" w14:textId="77777777" w:rsidR="00AE08E2" w:rsidRDefault="00AE08E2">
      <w:pPr>
        <w:pBdr>
          <w:top w:val="nil"/>
          <w:left w:val="nil"/>
          <w:bottom w:val="nil"/>
          <w:right w:val="nil"/>
          <w:between w:val="nil"/>
        </w:pBdr>
        <w:spacing w:line="480" w:lineRule="auto"/>
        <w:ind w:left="720" w:hanging="720"/>
        <w:rPr>
          <w:color w:val="000000"/>
        </w:rPr>
      </w:pPr>
    </w:p>
    <w:p w14:paraId="3920BC79" w14:textId="77777777" w:rsidR="00AE08E2" w:rsidRDefault="00730E41">
      <w:pPr>
        <w:numPr>
          <w:ilvl w:val="0"/>
          <w:numId w:val="15"/>
        </w:numPr>
        <w:pBdr>
          <w:top w:val="nil"/>
          <w:left w:val="nil"/>
          <w:bottom w:val="nil"/>
          <w:right w:val="nil"/>
          <w:between w:val="nil"/>
        </w:pBdr>
        <w:spacing w:line="480" w:lineRule="auto"/>
        <w:rPr>
          <w:color w:val="000000"/>
        </w:rPr>
      </w:pPr>
      <w:r>
        <w:rPr>
          <w:color w:val="000000"/>
        </w:rPr>
        <w:t>La discoteca Titanic sí cuenta con alarmas funcionales, las cuales están distribuidas en 3 lugares diferentes, la entrada, parte trasera de la discoteca y en el segundo piso, lo cual indica que están acordes con el número de espacios para que estas sean es</w:t>
      </w:r>
      <w:r>
        <w:rPr>
          <w:color w:val="000000"/>
        </w:rPr>
        <w:t>cuchadas y captadas dentro del establecimiento, teniendo en cuenta que el sonido también es eficaz, lo cual permite que al emitirse se pueda percibir fácilmente. Igualmente el pulsador está ubicado en un lugar visible para su activación cuando se requiera,</w:t>
      </w:r>
      <w:r>
        <w:rPr>
          <w:color w:val="000000"/>
        </w:rPr>
        <w:t xml:space="preserve"> pero estos no están señalizados debidamente. </w:t>
      </w:r>
    </w:p>
    <w:p w14:paraId="37EB4A1F" w14:textId="77777777" w:rsidR="00AE08E2" w:rsidRDefault="00AE08E2">
      <w:pPr>
        <w:pBdr>
          <w:top w:val="nil"/>
          <w:left w:val="nil"/>
          <w:bottom w:val="nil"/>
          <w:right w:val="nil"/>
          <w:between w:val="nil"/>
        </w:pBdr>
        <w:spacing w:line="480" w:lineRule="auto"/>
        <w:ind w:left="720" w:hanging="720"/>
        <w:rPr>
          <w:color w:val="000000"/>
        </w:rPr>
      </w:pPr>
    </w:p>
    <w:p w14:paraId="58874AC5" w14:textId="77777777" w:rsidR="00AE08E2" w:rsidRDefault="00730E41">
      <w:pPr>
        <w:numPr>
          <w:ilvl w:val="0"/>
          <w:numId w:val="15"/>
        </w:numPr>
        <w:pBdr>
          <w:top w:val="nil"/>
          <w:left w:val="nil"/>
          <w:bottom w:val="nil"/>
          <w:right w:val="nil"/>
          <w:between w:val="nil"/>
        </w:pBdr>
        <w:spacing w:line="480" w:lineRule="auto"/>
        <w:rPr>
          <w:color w:val="000000"/>
        </w:rPr>
      </w:pPr>
      <w:r>
        <w:rPr>
          <w:color w:val="000000"/>
        </w:rPr>
        <w:t xml:space="preserve">Respecto al sistema de detección de humo, no se evidencia que el mismo exista en las instalaciones, por lo tanto, se procedió a preguntarle al administrador Luis Narváez, pero el indica </w:t>
      </w:r>
      <w:r>
        <w:rPr>
          <w:i/>
          <w:color w:val="000000"/>
        </w:rPr>
        <w:t>que no lo tienen debid</w:t>
      </w:r>
      <w:r>
        <w:rPr>
          <w:i/>
          <w:color w:val="000000"/>
        </w:rPr>
        <w:t xml:space="preserve">o a que éste genera mucho humo y puede causar asfixia </w:t>
      </w:r>
    </w:p>
    <w:p w14:paraId="594C5AA8" w14:textId="77777777" w:rsidR="00AE08E2" w:rsidRDefault="00AE08E2">
      <w:pPr>
        <w:pBdr>
          <w:top w:val="nil"/>
          <w:left w:val="nil"/>
          <w:bottom w:val="nil"/>
          <w:right w:val="nil"/>
          <w:between w:val="nil"/>
        </w:pBdr>
        <w:ind w:left="720" w:hanging="720"/>
        <w:rPr>
          <w:del w:id="348" w:author="rrojas" w:date="2019-08-07T21:13:00Z"/>
          <w:i/>
          <w:color w:val="000000"/>
        </w:rPr>
      </w:pPr>
    </w:p>
    <w:p w14:paraId="613EB8DE" w14:textId="77777777" w:rsidR="00AE08E2" w:rsidRDefault="00730E41">
      <w:pPr>
        <w:pBdr>
          <w:top w:val="nil"/>
          <w:left w:val="nil"/>
          <w:bottom w:val="nil"/>
          <w:right w:val="nil"/>
          <w:between w:val="nil"/>
        </w:pBdr>
        <w:spacing w:line="480" w:lineRule="auto"/>
        <w:ind w:left="720" w:hanging="720"/>
        <w:rPr>
          <w:color w:val="000000"/>
        </w:rPr>
      </w:pPr>
      <w:r>
        <w:rPr>
          <w:i/>
          <w:color w:val="000000"/>
        </w:rPr>
        <w:t>en las personas</w:t>
      </w:r>
      <w:r>
        <w:rPr>
          <w:color w:val="000000"/>
        </w:rPr>
        <w:t xml:space="preserve">. Esto demuestra que el administrador tiene desconocimiento respecto al funcionamiento y uso de los sistemas de detección de humo, ya que su respuesta no fue la más apropiada. </w:t>
      </w:r>
    </w:p>
    <w:p w14:paraId="3E4714AF" w14:textId="77777777" w:rsidR="00AE08E2" w:rsidRDefault="00AE08E2">
      <w:pPr>
        <w:pBdr>
          <w:top w:val="nil"/>
          <w:left w:val="nil"/>
          <w:bottom w:val="nil"/>
          <w:right w:val="nil"/>
          <w:between w:val="nil"/>
        </w:pBdr>
        <w:spacing w:line="480" w:lineRule="auto"/>
        <w:ind w:left="720" w:hanging="720"/>
        <w:rPr>
          <w:color w:val="000000"/>
        </w:rPr>
      </w:pPr>
    </w:p>
    <w:p w14:paraId="47F156F7" w14:textId="77777777" w:rsidR="00AE08E2" w:rsidRDefault="00730E41">
      <w:pPr>
        <w:numPr>
          <w:ilvl w:val="0"/>
          <w:numId w:val="15"/>
        </w:numPr>
        <w:pBdr>
          <w:top w:val="nil"/>
          <w:left w:val="nil"/>
          <w:bottom w:val="nil"/>
          <w:right w:val="nil"/>
          <w:between w:val="nil"/>
        </w:pBdr>
        <w:spacing w:line="480" w:lineRule="auto"/>
        <w:rPr>
          <w:color w:val="000000"/>
        </w:rPr>
      </w:pPr>
      <w:r>
        <w:rPr>
          <w:color w:val="000000"/>
        </w:rPr>
        <w:t>Con rel</w:t>
      </w:r>
      <w:r>
        <w:rPr>
          <w:color w:val="000000"/>
        </w:rPr>
        <w:t>ación al plan de evacuación, la discoteca sí cuenta con los planos de evacuación, los cuales están ubicados en la entrada de la misma y al analizarlos se evidenció que sí son legibles y las personas se podrían orientar fácilmente porque su interpretación e</w:t>
      </w:r>
      <w:r>
        <w:rPr>
          <w:color w:val="000000"/>
        </w:rPr>
        <w:t>s sencilla. A su vez, el establecimiento cuenta con luces de emergencia las cuales están funcionando correctamente ya que un Ingeniero Eléctrico les realizan mantenimiento cada 22 días, el tiempo de duración de las mismas es factible, el cual es de aproxim</w:t>
      </w:r>
      <w:r>
        <w:rPr>
          <w:color w:val="000000"/>
        </w:rPr>
        <w:t>adamente 45 minutos, lo que indica que se podrían evacuar 1000.000 personas en ese tiempo sin ningún problema.</w:t>
      </w:r>
    </w:p>
    <w:p w14:paraId="10A20FF5" w14:textId="77777777" w:rsidR="00AE08E2" w:rsidRDefault="00AE08E2">
      <w:pPr>
        <w:pBdr>
          <w:top w:val="nil"/>
          <w:left w:val="nil"/>
          <w:bottom w:val="nil"/>
          <w:right w:val="nil"/>
          <w:between w:val="nil"/>
        </w:pBdr>
        <w:spacing w:line="480" w:lineRule="auto"/>
        <w:ind w:left="720" w:hanging="720"/>
        <w:rPr>
          <w:color w:val="000000"/>
        </w:rPr>
      </w:pPr>
    </w:p>
    <w:p w14:paraId="344AF5C2" w14:textId="77777777" w:rsidR="00AE08E2" w:rsidRDefault="00730E41">
      <w:pPr>
        <w:pBdr>
          <w:top w:val="nil"/>
          <w:left w:val="nil"/>
          <w:bottom w:val="nil"/>
          <w:right w:val="nil"/>
          <w:between w:val="nil"/>
        </w:pBdr>
        <w:spacing w:line="480" w:lineRule="auto"/>
        <w:ind w:left="720" w:hanging="720"/>
        <w:rPr>
          <w:color w:val="000000"/>
        </w:rPr>
      </w:pPr>
      <w:r>
        <w:rPr>
          <w:color w:val="000000"/>
        </w:rPr>
        <w:t xml:space="preserve">     Aunque las escaleras son seguras para evacuar porque estas cuentan con su pasamano, mantienen libres de obstáculos y la iluminación es sufi</w:t>
      </w:r>
      <w:r>
        <w:rPr>
          <w:color w:val="000000"/>
        </w:rPr>
        <w:t>ciente, estas no tienen cintas reflectivas alrededor de las mismas, siendo algo muy necesario en caso de que se llegara a presentar una emergencia con relación al tema de iluminación (apagones), para poder visualizarlas y así los usuarios y empleados  pued</w:t>
      </w:r>
      <w:r>
        <w:rPr>
          <w:color w:val="000000"/>
        </w:rPr>
        <w:t>an guiarse y evacuar el lugar en caso de ser necesario.</w:t>
      </w:r>
    </w:p>
    <w:p w14:paraId="3AC2DF74" w14:textId="77777777" w:rsidR="00AE08E2" w:rsidRDefault="00AE08E2">
      <w:pPr>
        <w:pBdr>
          <w:top w:val="nil"/>
          <w:left w:val="nil"/>
          <w:bottom w:val="nil"/>
          <w:right w:val="nil"/>
          <w:between w:val="nil"/>
        </w:pBdr>
        <w:spacing w:line="480" w:lineRule="auto"/>
        <w:ind w:left="720" w:hanging="720"/>
        <w:rPr>
          <w:color w:val="000000"/>
        </w:rPr>
      </w:pPr>
    </w:p>
    <w:p w14:paraId="61034605" w14:textId="77777777" w:rsidR="00AE08E2" w:rsidRDefault="00730E41">
      <w:pPr>
        <w:pBdr>
          <w:top w:val="nil"/>
          <w:left w:val="nil"/>
          <w:bottom w:val="nil"/>
          <w:right w:val="nil"/>
          <w:between w:val="nil"/>
        </w:pBdr>
        <w:spacing w:line="480" w:lineRule="auto"/>
        <w:ind w:left="720" w:hanging="720"/>
        <w:rPr>
          <w:color w:val="000000"/>
        </w:rPr>
      </w:pPr>
      <w:r>
        <w:rPr>
          <w:color w:val="000000"/>
        </w:rPr>
        <w:t xml:space="preserve">     La discoteca cuenta con dos puertas, una está en la entrada como tal, la cual permanece abierta constantemente durante el funcionamiento de la misma, y la otra esta 2 metros más atrás manteniéndose parcialmente cerrada mientras nadie haga uso de la </w:t>
      </w:r>
    </w:p>
    <w:p w14:paraId="55A228B3" w14:textId="77777777" w:rsidR="00AE08E2" w:rsidRDefault="00AE08E2">
      <w:pPr>
        <w:pBdr>
          <w:top w:val="nil"/>
          <w:left w:val="nil"/>
          <w:bottom w:val="nil"/>
          <w:right w:val="nil"/>
          <w:between w:val="nil"/>
        </w:pBdr>
        <w:spacing w:line="480" w:lineRule="auto"/>
        <w:ind w:left="720" w:hanging="720"/>
        <w:rPr>
          <w:del w:id="349" w:author="rrojas" w:date="2019-08-07T21:26:00Z"/>
          <w:color w:val="000000"/>
        </w:rPr>
      </w:pPr>
    </w:p>
    <w:p w14:paraId="490030AC" w14:textId="77777777" w:rsidR="00AE08E2" w:rsidRDefault="00730E41">
      <w:pPr>
        <w:pBdr>
          <w:top w:val="nil"/>
          <w:left w:val="nil"/>
          <w:bottom w:val="nil"/>
          <w:right w:val="nil"/>
          <w:between w:val="nil"/>
        </w:pBdr>
        <w:spacing w:line="480" w:lineRule="auto"/>
        <w:ind w:left="720" w:hanging="720"/>
        <w:rPr>
          <w:color w:val="000000"/>
        </w:rPr>
      </w:pPr>
      <w:r>
        <w:rPr>
          <w:color w:val="000000"/>
        </w:rPr>
        <w:t>misma, es antipático ya que opera en ambas direcciones (hacia adentro y afuera), allí es en la única parte donde hay dos avisos de ruta de evacuación, en el resto de lugares del establecimiento no hay más avisos donde indiquen cuál es la ruta adecuada para</w:t>
      </w:r>
      <w:r>
        <w:rPr>
          <w:color w:val="000000"/>
        </w:rPr>
        <w:t xml:space="preserve"> evacuar. Igualmente, ninguna de las puertas mantienen bloqueadas u obstruidas, pero las puertas de emergencias no están identificadas como tal y señalizadas con un color diferente (generalmente rojo).</w:t>
      </w:r>
    </w:p>
    <w:p w14:paraId="27580190" w14:textId="77777777" w:rsidR="00AE08E2" w:rsidRDefault="00AE08E2">
      <w:pPr>
        <w:pBdr>
          <w:top w:val="nil"/>
          <w:left w:val="nil"/>
          <w:bottom w:val="nil"/>
          <w:right w:val="nil"/>
          <w:between w:val="nil"/>
        </w:pBdr>
        <w:spacing w:line="480" w:lineRule="auto"/>
        <w:ind w:left="720" w:hanging="720"/>
        <w:rPr>
          <w:color w:val="000000"/>
        </w:rPr>
      </w:pPr>
    </w:p>
    <w:p w14:paraId="7640CB4C" w14:textId="77777777" w:rsidR="00AE08E2" w:rsidRDefault="00730E41">
      <w:pPr>
        <w:pBdr>
          <w:top w:val="nil"/>
          <w:left w:val="nil"/>
          <w:bottom w:val="nil"/>
          <w:right w:val="nil"/>
          <w:between w:val="nil"/>
        </w:pBdr>
        <w:spacing w:line="480" w:lineRule="auto"/>
        <w:ind w:left="720" w:hanging="720"/>
        <w:rPr>
          <w:color w:val="000000"/>
        </w:rPr>
      </w:pPr>
      <w:r>
        <w:rPr>
          <w:color w:val="000000"/>
        </w:rPr>
        <w:t xml:space="preserve">     Por otra parte, los elementos del botiquín si co</w:t>
      </w:r>
      <w:r>
        <w:rPr>
          <w:color w:val="000000"/>
        </w:rPr>
        <w:t>rresponden al tipo (b) que deben de tener en este establecimiento, por la cantidad de personal que asiste al mismo y estos aún están dentro de la fecha de vigencia. A sí mismo, la camilla de madera está ubicada en la portería y aunque cuenta con los inmovi</w:t>
      </w:r>
      <w:r>
        <w:rPr>
          <w:color w:val="000000"/>
        </w:rPr>
        <w:t>lizadores, se evidenció que está desgastado como tal el material, ya que las características de la madera cambian debido al tiempo de exposición a diferentes condiciones como el calor, humedad y roedores.</w:t>
      </w:r>
    </w:p>
    <w:p w14:paraId="2EC42895" w14:textId="77777777" w:rsidR="00AE08E2" w:rsidRDefault="00AE08E2">
      <w:pPr>
        <w:pBdr>
          <w:top w:val="nil"/>
          <w:left w:val="nil"/>
          <w:bottom w:val="nil"/>
          <w:right w:val="nil"/>
          <w:between w:val="nil"/>
        </w:pBdr>
        <w:spacing w:line="480" w:lineRule="auto"/>
        <w:ind w:left="720" w:hanging="720"/>
        <w:rPr>
          <w:color w:val="000000"/>
        </w:rPr>
      </w:pPr>
    </w:p>
    <w:p w14:paraId="3655AD47" w14:textId="77777777" w:rsidR="00AE08E2" w:rsidRDefault="00730E41">
      <w:pPr>
        <w:numPr>
          <w:ilvl w:val="0"/>
          <w:numId w:val="15"/>
        </w:numPr>
        <w:pBdr>
          <w:top w:val="nil"/>
          <w:left w:val="nil"/>
          <w:bottom w:val="nil"/>
          <w:right w:val="nil"/>
          <w:between w:val="nil"/>
        </w:pBdr>
        <w:spacing w:line="480" w:lineRule="auto"/>
        <w:rPr>
          <w:color w:val="000000"/>
        </w:rPr>
      </w:pPr>
      <w:r>
        <w:rPr>
          <w:color w:val="000000"/>
        </w:rPr>
        <w:t>Al evidenciar lo que compone como tal el sistema c</w:t>
      </w:r>
      <w:r>
        <w:rPr>
          <w:color w:val="000000"/>
        </w:rPr>
        <w:t>ontra incendio y emergencia se encontró que hay 10 extintores en total, dos de 5 libras y 8 de 10 libras, estos están distribuidos en diferentes lugares del establecimiento, a su vez se encuentran con carga combustible desde el mes de marzo del 2019, lo qu</w:t>
      </w:r>
      <w:r>
        <w:rPr>
          <w:color w:val="000000"/>
        </w:rPr>
        <w:t>e indica que vencen en el mismo mes del año 2020, igualmente gran parte de estos estaban señalizados y tenían las indicaciones pertinentes para su uso, sin embargo otros no. Aunque los extintores en la mayoría de aspectos (carga, cantidad de extintores, di</w:t>
      </w:r>
      <w:r>
        <w:rPr>
          <w:color w:val="000000"/>
        </w:rPr>
        <w:t xml:space="preserve">stribución, etiqueta legible, boquilla, manómetro) cumplen, los cilindros externamente no están en perfectas condiciones, ya </w:t>
      </w:r>
    </w:p>
    <w:p w14:paraId="0FE54BC5" w14:textId="77777777" w:rsidR="00AE08E2" w:rsidRDefault="00AE08E2">
      <w:pPr>
        <w:pBdr>
          <w:top w:val="nil"/>
          <w:left w:val="nil"/>
          <w:bottom w:val="nil"/>
          <w:right w:val="nil"/>
          <w:between w:val="nil"/>
        </w:pBdr>
        <w:spacing w:line="480" w:lineRule="auto"/>
        <w:ind w:left="720" w:hanging="720"/>
        <w:rPr>
          <w:del w:id="350" w:author="rrojas" w:date="2019-08-07T21:26:00Z"/>
          <w:color w:val="000000"/>
        </w:rPr>
      </w:pPr>
    </w:p>
    <w:p w14:paraId="6A988946" w14:textId="77777777" w:rsidR="00AE08E2" w:rsidRDefault="00730E41">
      <w:pPr>
        <w:pBdr>
          <w:top w:val="nil"/>
          <w:left w:val="nil"/>
          <w:bottom w:val="nil"/>
          <w:right w:val="nil"/>
          <w:between w:val="nil"/>
        </w:pBdr>
        <w:spacing w:line="480" w:lineRule="auto"/>
        <w:ind w:left="720" w:hanging="720"/>
        <w:rPr>
          <w:color w:val="000000"/>
        </w:rPr>
      </w:pPr>
      <w:r>
        <w:rPr>
          <w:color w:val="000000"/>
        </w:rPr>
        <w:t xml:space="preserve">que estos están corroídos y en general, se evidenció que la pintura se encuentra en mal estado. </w:t>
      </w:r>
    </w:p>
    <w:p w14:paraId="78D731EB" w14:textId="77777777" w:rsidR="00AE08E2" w:rsidRDefault="00AE08E2">
      <w:pPr>
        <w:pBdr>
          <w:top w:val="nil"/>
          <w:left w:val="nil"/>
          <w:bottom w:val="nil"/>
          <w:right w:val="nil"/>
          <w:between w:val="nil"/>
        </w:pBdr>
        <w:spacing w:line="480" w:lineRule="auto"/>
        <w:ind w:left="720" w:hanging="720"/>
        <w:rPr>
          <w:color w:val="000000"/>
        </w:rPr>
      </w:pPr>
    </w:p>
    <w:p w14:paraId="72A30F5C" w14:textId="77777777" w:rsidR="00AE08E2" w:rsidRDefault="00730E41">
      <w:pPr>
        <w:numPr>
          <w:ilvl w:val="0"/>
          <w:numId w:val="15"/>
        </w:numPr>
        <w:pBdr>
          <w:top w:val="nil"/>
          <w:left w:val="nil"/>
          <w:bottom w:val="nil"/>
          <w:right w:val="nil"/>
          <w:between w:val="nil"/>
        </w:pBdr>
        <w:spacing w:line="480" w:lineRule="auto"/>
        <w:rPr>
          <w:ins w:id="351" w:author="yo yo" w:date="2019-08-08T21:54:00Z"/>
          <w:color w:val="000000"/>
        </w:rPr>
      </w:pPr>
      <w:r>
        <w:rPr>
          <w:color w:val="000000"/>
        </w:rPr>
        <w:t>Respecto al sistema eléctrico d</w:t>
      </w:r>
      <w:r>
        <w:rPr>
          <w:color w:val="000000"/>
        </w:rPr>
        <w:t xml:space="preserve">e la discoteca Titanic, se evidenció que en la parte de los tacos eléctricos, estos se encuentran protegidos con una cajilla para evitar que el público y trabajadores tengan acceso a los mismos,  evitando así cualquier emergencia o </w:t>
      </w:r>
    </w:p>
    <w:p w14:paraId="74913A86" w14:textId="77777777" w:rsidR="00AE08E2" w:rsidRDefault="00AE08E2" w:rsidP="00AE08E2">
      <w:pPr>
        <w:pBdr>
          <w:top w:val="nil"/>
          <w:left w:val="nil"/>
          <w:bottom w:val="nil"/>
          <w:right w:val="nil"/>
          <w:between w:val="nil"/>
        </w:pBdr>
        <w:spacing w:line="480" w:lineRule="auto"/>
        <w:ind w:left="720" w:hanging="720"/>
        <w:rPr>
          <w:ins w:id="352" w:author="yo yo" w:date="2019-08-08T21:54:00Z"/>
          <w:color w:val="000000"/>
        </w:rPr>
        <w:pPrChange w:id="353" w:author="yo yo" w:date="2019-08-08T21:54:00Z">
          <w:pPr>
            <w:numPr>
              <w:numId w:val="15"/>
            </w:numPr>
            <w:pBdr>
              <w:top w:val="nil"/>
              <w:left w:val="nil"/>
              <w:bottom w:val="nil"/>
              <w:right w:val="nil"/>
              <w:between w:val="nil"/>
            </w:pBdr>
            <w:spacing w:after="160" w:line="480" w:lineRule="auto"/>
            <w:ind w:left="720" w:hanging="360"/>
          </w:pPr>
        </w:pPrChange>
      </w:pPr>
    </w:p>
    <w:p w14:paraId="027F1B7F" w14:textId="77777777" w:rsidR="00AE08E2" w:rsidRDefault="00AE08E2" w:rsidP="00AE08E2">
      <w:pPr>
        <w:pBdr>
          <w:top w:val="nil"/>
          <w:left w:val="nil"/>
          <w:bottom w:val="nil"/>
          <w:right w:val="nil"/>
          <w:between w:val="nil"/>
        </w:pBdr>
        <w:spacing w:line="480" w:lineRule="auto"/>
        <w:ind w:left="720" w:hanging="720"/>
        <w:rPr>
          <w:ins w:id="354" w:author="yo yo" w:date="2019-08-08T21:54:00Z"/>
          <w:color w:val="000000"/>
        </w:rPr>
        <w:pPrChange w:id="355" w:author="yo yo" w:date="2019-08-08T21:54:00Z">
          <w:pPr>
            <w:numPr>
              <w:numId w:val="15"/>
            </w:numPr>
            <w:pBdr>
              <w:top w:val="nil"/>
              <w:left w:val="nil"/>
              <w:bottom w:val="nil"/>
              <w:right w:val="nil"/>
              <w:between w:val="nil"/>
            </w:pBdr>
            <w:spacing w:after="160" w:line="480" w:lineRule="auto"/>
            <w:ind w:left="720" w:hanging="360"/>
          </w:pPr>
        </w:pPrChange>
      </w:pPr>
    </w:p>
    <w:p w14:paraId="614E9181" w14:textId="77777777" w:rsidR="00AE08E2" w:rsidRDefault="00730E41" w:rsidP="00AE08E2">
      <w:pPr>
        <w:pBdr>
          <w:top w:val="nil"/>
          <w:left w:val="nil"/>
          <w:bottom w:val="nil"/>
          <w:right w:val="nil"/>
          <w:between w:val="nil"/>
        </w:pBdr>
        <w:spacing w:line="480" w:lineRule="auto"/>
        <w:ind w:left="720" w:hanging="720"/>
        <w:rPr>
          <w:ins w:id="356" w:author="yo yo" w:date="2019-08-08T21:28:00Z"/>
          <w:color w:val="000000"/>
        </w:rPr>
        <w:pPrChange w:id="357" w:author="yo yo" w:date="2019-08-08T21:28:00Z">
          <w:pPr>
            <w:numPr>
              <w:numId w:val="15"/>
            </w:numPr>
            <w:pBdr>
              <w:top w:val="nil"/>
              <w:left w:val="nil"/>
              <w:bottom w:val="nil"/>
              <w:right w:val="nil"/>
              <w:between w:val="nil"/>
            </w:pBdr>
            <w:spacing w:after="160" w:line="480" w:lineRule="auto"/>
            <w:ind w:left="720" w:hanging="360"/>
          </w:pPr>
        </w:pPrChange>
      </w:pPr>
      <w:r>
        <w:rPr>
          <w:color w:val="000000"/>
        </w:rPr>
        <w:t xml:space="preserve">apagones dentro del establecimiento por acceder a estos equivoca o intencionalmente,  a su vez, los cables de todos los equipos de luces y sonido están funcionando correctamente </w:t>
      </w:r>
    </w:p>
    <w:p w14:paraId="1E30EED0" w14:textId="77777777" w:rsidR="00AE08E2" w:rsidRDefault="00730E41" w:rsidP="00AE08E2">
      <w:pPr>
        <w:pBdr>
          <w:top w:val="nil"/>
          <w:left w:val="nil"/>
          <w:bottom w:val="nil"/>
          <w:right w:val="nil"/>
          <w:between w:val="nil"/>
        </w:pBdr>
        <w:spacing w:after="160" w:line="480" w:lineRule="auto"/>
        <w:ind w:left="720" w:hanging="720"/>
        <w:rPr>
          <w:color w:val="000000"/>
        </w:rPr>
        <w:pPrChange w:id="358" w:author="yo yo" w:date="2019-08-08T21:28:00Z">
          <w:pPr>
            <w:numPr>
              <w:numId w:val="15"/>
            </w:numPr>
            <w:pBdr>
              <w:top w:val="nil"/>
              <w:left w:val="nil"/>
              <w:bottom w:val="nil"/>
              <w:right w:val="nil"/>
              <w:between w:val="nil"/>
            </w:pBdr>
            <w:spacing w:after="160" w:line="480" w:lineRule="auto"/>
            <w:ind w:left="720" w:hanging="360"/>
          </w:pPr>
        </w:pPrChange>
      </w:pPr>
      <w:r>
        <w:rPr>
          <w:color w:val="000000"/>
        </w:rPr>
        <w:t>y se encuentran instalados por la parte superior (cerca al techo) para que es</w:t>
      </w:r>
      <w:r>
        <w:rPr>
          <w:color w:val="000000"/>
        </w:rPr>
        <w:t>tos no vayan a generar una caída, tropezón o corto circuito debido  a que están sobre el piso.</w:t>
      </w:r>
    </w:p>
    <w:p w14:paraId="56467016" w14:textId="77777777" w:rsidR="00AE08E2" w:rsidRDefault="00AE08E2">
      <w:pPr>
        <w:spacing w:after="160" w:line="480" w:lineRule="auto"/>
        <w:ind w:left="360"/>
      </w:pPr>
    </w:p>
    <w:p w14:paraId="6746E39E" w14:textId="77777777" w:rsidR="00AE08E2" w:rsidRDefault="00730E41">
      <w:pPr>
        <w:numPr>
          <w:ilvl w:val="0"/>
          <w:numId w:val="15"/>
        </w:numPr>
        <w:pBdr>
          <w:top w:val="nil"/>
          <w:left w:val="nil"/>
          <w:bottom w:val="nil"/>
          <w:right w:val="nil"/>
          <w:between w:val="nil"/>
        </w:pBdr>
        <w:spacing w:line="480" w:lineRule="auto"/>
        <w:rPr>
          <w:color w:val="000000"/>
        </w:rPr>
      </w:pPr>
      <w:r>
        <w:rPr>
          <w:color w:val="000000"/>
        </w:rPr>
        <w:t>Con relación al saneamiento básico, la discoteca sí cuenta con suministro de agua potable constantemente para diferentes usos que se requiera, pero por otra par</w:t>
      </w:r>
      <w:r>
        <w:rPr>
          <w:color w:val="000000"/>
        </w:rPr>
        <w:t>te, no tienen una planta eléctrica donde se pueda tener provisión de energía eléctrica y abastecimiento de la misma, si en caso tal, ésta la quitara el ente regulador Codensa o se generara algún apagón por cortos circuitos por un tiempo estimado.</w:t>
      </w:r>
    </w:p>
    <w:p w14:paraId="25970642" w14:textId="77777777" w:rsidR="00AE08E2" w:rsidRDefault="00AE08E2">
      <w:pPr>
        <w:pBdr>
          <w:top w:val="nil"/>
          <w:left w:val="nil"/>
          <w:bottom w:val="nil"/>
          <w:right w:val="nil"/>
          <w:between w:val="nil"/>
        </w:pBdr>
        <w:ind w:left="720" w:hanging="720"/>
        <w:rPr>
          <w:color w:val="000000"/>
        </w:rPr>
      </w:pPr>
    </w:p>
    <w:p w14:paraId="2DD7CDFF" w14:textId="77777777" w:rsidR="00AE08E2" w:rsidRDefault="00730E41">
      <w:pPr>
        <w:pStyle w:val="Ttulo3"/>
        <w:numPr>
          <w:ilvl w:val="0"/>
          <w:numId w:val="13"/>
        </w:numPr>
      </w:pPr>
      <w:r>
        <w:t>Simulaci</w:t>
      </w:r>
      <w:r>
        <w:t>ón De Escritorio</w:t>
      </w:r>
    </w:p>
    <w:p w14:paraId="4B067612" w14:textId="77777777" w:rsidR="00AE08E2" w:rsidRDefault="00AE08E2"/>
    <w:p w14:paraId="51EC607D" w14:textId="77777777" w:rsidR="00AE08E2" w:rsidRDefault="00730E41" w:rsidP="00AE08E2">
      <w:pPr>
        <w:spacing w:line="480" w:lineRule="auto"/>
        <w:pPrChange w:id="359" w:author="yo yo" w:date="2019-08-08T21:29:00Z">
          <w:pPr>
            <w:spacing w:after="160" w:line="480" w:lineRule="auto"/>
          </w:pPr>
        </w:pPrChange>
      </w:pPr>
      <w:r>
        <w:t xml:space="preserve">     El día 14 de julio del 2019 siendo las 5 y 10 pm en las instalaciones de la discoteca Titanic Music Hall, se realizó el simulacro de escritorio en donde a partir de una situación hipotética se obtuvieron diferentes respuestas por parte del administrad</w:t>
      </w:r>
      <w:r>
        <w:t xml:space="preserve">or y de los empleados. </w:t>
      </w:r>
    </w:p>
    <w:p w14:paraId="743E6DFA" w14:textId="77777777" w:rsidR="00AE08E2" w:rsidRPr="00AE08E2" w:rsidRDefault="00730E41" w:rsidP="00AE08E2">
      <w:pPr>
        <w:spacing w:line="480" w:lineRule="auto"/>
        <w:rPr>
          <w:rPrChange w:id="360" w:author="yo yo" w:date="2019-08-08T21:29:00Z">
            <w:rPr>
              <w:b/>
            </w:rPr>
          </w:rPrChange>
        </w:rPr>
        <w:pPrChange w:id="361" w:author="yo yo" w:date="2019-08-08T21:29:00Z">
          <w:pPr>
            <w:spacing w:after="160" w:line="480" w:lineRule="auto"/>
          </w:pPr>
        </w:pPrChange>
      </w:pPr>
      <w:r>
        <w:rPr>
          <w:b/>
        </w:rPr>
        <w:t xml:space="preserve">     </w:t>
      </w:r>
    </w:p>
    <w:p w14:paraId="1A0E1678" w14:textId="77777777" w:rsidR="00AE08E2" w:rsidRDefault="00730E41" w:rsidP="00AE08E2">
      <w:pPr>
        <w:spacing w:line="480" w:lineRule="auto"/>
        <w:pPrChange w:id="362" w:author="yo yo" w:date="2019-08-08T21:29:00Z">
          <w:pPr>
            <w:spacing w:after="160" w:line="480" w:lineRule="auto"/>
          </w:pPr>
        </w:pPrChange>
      </w:pPr>
      <w:r>
        <w:rPr>
          <w:b/>
        </w:rPr>
        <w:t xml:space="preserve">     Situación hipotética</w:t>
      </w:r>
      <w:r>
        <w:t xml:space="preserve">: El día del amor y la amistad siendo las 12am en la discoteca se genera un corto circuito en la consola de sonido, haciendo que la decoración del lugar (bombas, afiches, carteleras, telas etc) se incendien rápidamente, generando pánico en los asistentes, </w:t>
      </w:r>
      <w:r>
        <w:t xml:space="preserve">ya que el fuego se propaga velozmente debido a que el material de la decoración del lugar es de fácil combustión. </w:t>
      </w:r>
    </w:p>
    <w:p w14:paraId="2980BCCE" w14:textId="77777777" w:rsidR="00AE08E2" w:rsidRDefault="00AE08E2">
      <w:pPr>
        <w:spacing w:after="160" w:line="480" w:lineRule="auto"/>
      </w:pPr>
    </w:p>
    <w:p w14:paraId="4AD8020D" w14:textId="77777777" w:rsidR="00AE08E2" w:rsidRDefault="00730E41">
      <w:pPr>
        <w:spacing w:after="160" w:line="480" w:lineRule="auto"/>
        <w:rPr>
          <w:ins w:id="363" w:author="yo yo" w:date="2019-08-08T21:55:00Z"/>
        </w:rPr>
      </w:pPr>
      <w:r>
        <w:t xml:space="preserve">    </w:t>
      </w:r>
    </w:p>
    <w:p w14:paraId="5BD3970B" w14:textId="77777777" w:rsidR="00AE08E2" w:rsidRDefault="00730E41">
      <w:pPr>
        <w:spacing w:after="160" w:line="480" w:lineRule="auto"/>
      </w:pPr>
      <w:del w:id="364" w:author="yo yo" w:date="2019-08-08T21:55:00Z">
        <w:r>
          <w:delText xml:space="preserve"> </w:delText>
        </w:r>
      </w:del>
      <w:ins w:id="365" w:author="yo yo" w:date="2019-08-08T21:55:00Z">
        <w:r>
          <w:t xml:space="preserve">     </w:t>
        </w:r>
      </w:ins>
      <w:r>
        <w:t>Del caso anteriormente mencionado se preguntó a cada trabajador de la discoteca Titanic, ¿Qué haría en caso de que se llegara a p</w:t>
      </w:r>
      <w:r>
        <w:t xml:space="preserve">resentar esa emergencia?,  de esa manera se obtuvieron las siguientes respuestas: </w:t>
      </w:r>
    </w:p>
    <w:p w14:paraId="5F567788" w14:textId="77777777" w:rsidR="00AE08E2" w:rsidRDefault="00730E41">
      <w:pPr>
        <w:spacing w:after="160" w:line="480" w:lineRule="auto"/>
      </w:pPr>
      <w:r>
        <w:rPr>
          <w:b/>
        </w:rPr>
        <w:t xml:space="preserve">     Administrador: </w:t>
      </w:r>
      <w:r>
        <w:t xml:space="preserve">Yo lo primero que hago, es tomar uno de los extintores que esté a mi alcance, lo activo y me acercaría al fuego con el fin de poder apagar el mismo. </w:t>
      </w:r>
    </w:p>
    <w:p w14:paraId="133483E3" w14:textId="77777777" w:rsidR="00AE08E2" w:rsidRDefault="00730E41">
      <w:pPr>
        <w:spacing w:after="160" w:line="480" w:lineRule="auto"/>
      </w:pPr>
      <w:r>
        <w:rPr>
          <w:b/>
        </w:rPr>
        <w:t xml:space="preserve">   </w:t>
      </w:r>
      <w:r>
        <w:rPr>
          <w:b/>
        </w:rPr>
        <w:t xml:space="preserve">  Cajera: </w:t>
      </w:r>
      <w:r>
        <w:t xml:space="preserve">Yo como tengo la alarma de emergencia debajo de la caja, la activaría presionando el botón para que ésta suene y así se pueda alertar a la gente de la emergencia que se está presentando. </w:t>
      </w:r>
    </w:p>
    <w:p w14:paraId="60B44905" w14:textId="77777777" w:rsidR="00AE08E2" w:rsidRDefault="00730E41">
      <w:pPr>
        <w:spacing w:after="160" w:line="480" w:lineRule="auto"/>
      </w:pPr>
      <w:r>
        <w:t xml:space="preserve">     </w:t>
      </w:r>
      <w:r>
        <w:rPr>
          <w:b/>
        </w:rPr>
        <w:t>Barman:</w:t>
      </w:r>
      <w:r>
        <w:t xml:space="preserve"> Yo inicio a dirigir a las personas hacia la s</w:t>
      </w:r>
      <w:r>
        <w:t xml:space="preserve">alida para que la evacuación del lugar sea lo más pronta posible. </w:t>
      </w:r>
    </w:p>
    <w:p w14:paraId="7F622F70" w14:textId="77777777" w:rsidR="00AE08E2" w:rsidRDefault="00730E41">
      <w:pPr>
        <w:spacing w:after="160" w:line="480" w:lineRule="auto"/>
      </w:pPr>
      <w:r>
        <w:t xml:space="preserve">     </w:t>
      </w:r>
      <w:r>
        <w:rPr>
          <w:b/>
        </w:rPr>
        <w:t xml:space="preserve">Mesera 1: </w:t>
      </w:r>
      <w:r>
        <w:t>Yo me voy hacia la salida para alejarme del fuego.</w:t>
      </w:r>
    </w:p>
    <w:p w14:paraId="74C2C7BB" w14:textId="77777777" w:rsidR="00AE08E2" w:rsidRDefault="00730E41">
      <w:pPr>
        <w:spacing w:after="160" w:line="480" w:lineRule="auto"/>
        <w:rPr>
          <w:b/>
        </w:rPr>
      </w:pPr>
      <w:r>
        <w:rPr>
          <w:b/>
        </w:rPr>
        <w:t xml:space="preserve">     Mesera 2: </w:t>
      </w:r>
      <w:r>
        <w:t>Yo salgo corriendo y gritando pidiendo ayuda</w:t>
      </w:r>
      <w:r>
        <w:rPr>
          <w:b/>
        </w:rPr>
        <w:t>.</w:t>
      </w:r>
    </w:p>
    <w:p w14:paraId="6F754E70" w14:textId="77777777" w:rsidR="00AE08E2" w:rsidRDefault="00730E41" w:rsidP="00AE08E2">
      <w:pPr>
        <w:spacing w:line="480" w:lineRule="auto"/>
        <w:rPr>
          <w:del w:id="366" w:author="yo yo" w:date="2019-08-08T21:29:00Z"/>
        </w:rPr>
        <w:pPrChange w:id="367" w:author="yo yo" w:date="2019-08-08T21:29:00Z">
          <w:pPr>
            <w:spacing w:after="160" w:line="480" w:lineRule="auto"/>
          </w:pPr>
        </w:pPrChange>
      </w:pPr>
      <w:r>
        <w:t xml:space="preserve">     </w:t>
      </w:r>
      <w:r>
        <w:rPr>
          <w:b/>
        </w:rPr>
        <w:t>Mesera 3:</w:t>
      </w:r>
      <w:r>
        <w:t xml:space="preserve"> Yo activo uno de los extintores que estén cerca</w:t>
      </w:r>
      <w:r>
        <w:t xml:space="preserve"> para que así el fuego se disminuya o se apague totalmente.</w:t>
      </w:r>
    </w:p>
    <w:p w14:paraId="024F021F" w14:textId="77777777" w:rsidR="00AE08E2" w:rsidRDefault="00730E41" w:rsidP="00AE08E2">
      <w:pPr>
        <w:spacing w:line="480" w:lineRule="auto"/>
        <w:pPrChange w:id="368" w:author="yo yo" w:date="2019-08-08T21:29:00Z">
          <w:pPr>
            <w:spacing w:after="160" w:line="480" w:lineRule="auto"/>
          </w:pPr>
        </w:pPrChange>
      </w:pPr>
      <w:del w:id="369" w:author="yo yo" w:date="2019-08-08T21:29:00Z">
        <w:r>
          <w:delText xml:space="preserve"> </w:delText>
        </w:r>
      </w:del>
      <w:r>
        <w:t xml:space="preserve">    </w:t>
      </w:r>
    </w:p>
    <w:p w14:paraId="2C11143D" w14:textId="77777777" w:rsidR="00AE08E2" w:rsidRDefault="00730E41" w:rsidP="00AE08E2">
      <w:pPr>
        <w:spacing w:line="480" w:lineRule="auto"/>
        <w:rPr>
          <w:del w:id="370" w:author="yo yo" w:date="2019-08-08T21:29:00Z"/>
        </w:rPr>
        <w:pPrChange w:id="371" w:author="yo yo" w:date="2019-08-08T21:29:00Z">
          <w:pPr>
            <w:spacing w:after="160" w:line="480" w:lineRule="auto"/>
          </w:pPr>
        </w:pPrChange>
      </w:pPr>
      <w:r>
        <w:t xml:space="preserve">     </w:t>
      </w:r>
    </w:p>
    <w:p w14:paraId="26422BC0" w14:textId="77777777" w:rsidR="00AE08E2" w:rsidRDefault="00730E41" w:rsidP="00AE08E2">
      <w:pPr>
        <w:spacing w:line="480" w:lineRule="auto"/>
        <w:pPrChange w:id="372" w:author="yo yo" w:date="2019-08-08T21:29:00Z">
          <w:pPr>
            <w:spacing w:after="160" w:line="480" w:lineRule="auto"/>
          </w:pPr>
        </w:pPrChange>
      </w:pPr>
      <w:r>
        <w:t xml:space="preserve">    </w:t>
      </w:r>
      <w:r>
        <w:rPr>
          <w:b/>
        </w:rPr>
        <w:t>Mesero 4:</w:t>
      </w:r>
      <w:r>
        <w:t xml:space="preserve"> Yo llamo al 123 para pedir ayuda y que los bomberos puedan venir a apagar el incendio. </w:t>
      </w:r>
    </w:p>
    <w:p w14:paraId="53952915" w14:textId="77777777" w:rsidR="00AE08E2" w:rsidRDefault="00730E41">
      <w:pPr>
        <w:spacing w:after="160" w:line="480" w:lineRule="auto"/>
      </w:pPr>
      <w:r>
        <w:t xml:space="preserve">     </w:t>
      </w:r>
      <w:r>
        <w:rPr>
          <w:b/>
        </w:rPr>
        <w:t>Portero 1:</w:t>
      </w:r>
      <w:r>
        <w:t xml:space="preserve"> Yo activo la alarma que está ubicada en la puerta. </w:t>
      </w:r>
    </w:p>
    <w:p w14:paraId="1C55FDA5" w14:textId="77777777" w:rsidR="00AE08E2" w:rsidRDefault="00730E41">
      <w:pPr>
        <w:spacing w:after="160" w:line="480" w:lineRule="auto"/>
      </w:pPr>
      <w:r>
        <w:rPr>
          <w:b/>
        </w:rPr>
        <w:t xml:space="preserve">     Portero 2</w:t>
      </w:r>
      <w:r>
        <w:t xml:space="preserve">: Yo miro si el fuego es mucho y si es así, salgo como tal del lugar, sino intento activar uno de los extintores. </w:t>
      </w:r>
    </w:p>
    <w:p w14:paraId="29F075D0" w14:textId="77777777" w:rsidR="00AE08E2" w:rsidRDefault="00730E41" w:rsidP="00AE08E2">
      <w:pPr>
        <w:spacing w:line="480" w:lineRule="auto"/>
        <w:pPrChange w:id="373" w:author="yo yo" w:date="2019-08-08T21:55:00Z">
          <w:pPr>
            <w:spacing w:after="160" w:line="480" w:lineRule="auto"/>
          </w:pPr>
        </w:pPrChange>
      </w:pPr>
      <w:r>
        <w:rPr>
          <w:b/>
        </w:rPr>
        <w:t xml:space="preserve">     Persona encargada de los lockers: </w:t>
      </w:r>
      <w:r>
        <w:t xml:space="preserve">Yo salgo corriendo porque no sé cuál es el procedimiento a seguir. </w:t>
      </w:r>
    </w:p>
    <w:p w14:paraId="08E4825C" w14:textId="77777777" w:rsidR="00AE08E2" w:rsidRDefault="00730E41" w:rsidP="00AE08E2">
      <w:pPr>
        <w:spacing w:line="480" w:lineRule="auto"/>
        <w:rPr>
          <w:ins w:id="374" w:author="yo yo" w:date="2019-08-08T21:29:00Z"/>
        </w:rPr>
        <w:pPrChange w:id="375" w:author="yo yo" w:date="2019-08-08T21:55:00Z">
          <w:pPr>
            <w:spacing w:after="160" w:line="480" w:lineRule="auto"/>
          </w:pPr>
        </w:pPrChange>
      </w:pPr>
      <w:r>
        <w:t xml:space="preserve">     </w:t>
      </w:r>
    </w:p>
    <w:p w14:paraId="4169B613" w14:textId="77777777" w:rsidR="00AE08E2" w:rsidRDefault="00730E41" w:rsidP="00AE08E2">
      <w:pPr>
        <w:spacing w:line="480" w:lineRule="auto"/>
        <w:pPrChange w:id="376" w:author="yo yo" w:date="2019-08-08T21:55:00Z">
          <w:pPr>
            <w:spacing w:after="160" w:line="480" w:lineRule="auto"/>
          </w:pPr>
        </w:pPrChange>
      </w:pPr>
      <w:ins w:id="377" w:author="yo yo" w:date="2019-08-08T21:29:00Z">
        <w:r>
          <w:t xml:space="preserve">     </w:t>
        </w:r>
      </w:ins>
      <w:r>
        <w:t>Con las respuestas obte</w:t>
      </w:r>
      <w:r>
        <w:t>nidas de cada uno de los trabajadores de la discoteca Titanic, se evidencia que como tal el establecimiento, no cuenta con un plan de emergencias establecido,  en el cual se les brinde a los empleados el conocimiento y apropiación del mismo</w:t>
      </w:r>
      <w:ins w:id="378" w:author="rrojas" w:date="2019-08-07T21:26:00Z">
        <w:r>
          <w:t>,</w:t>
        </w:r>
      </w:ins>
      <w:r>
        <w:t xml:space="preserve"> para que ellos</w:t>
      </w:r>
      <w:r>
        <w:t xml:space="preserve"> sepan actuar ante cualquier emergencia que se pueda presentar.  Teniendo en cuenta que las respuestas no fueron totalmente erradas, sí es necesario que el personal sea capacitado en la actuación frente a alguna situación que pueda generar pérdidas materia</w:t>
      </w:r>
      <w:r>
        <w:t xml:space="preserve">les y humanas, debido a que no se hizo nada al respecto para mitigar los daños por falta de conocimiento para utilizar cualquier mecanismo que contribuya a que cierta situación se controle rápidamente. </w:t>
      </w:r>
    </w:p>
    <w:p w14:paraId="0F7AC8A7" w14:textId="77777777" w:rsidR="00AE08E2" w:rsidRDefault="00AE08E2" w:rsidP="00AE08E2">
      <w:pPr>
        <w:spacing w:after="160" w:line="480" w:lineRule="auto"/>
        <w:ind w:left="720"/>
        <w:rPr>
          <w:del w:id="379" w:author="yo yo" w:date="2019-08-08T21:30:00Z"/>
        </w:rPr>
        <w:pPrChange w:id="380" w:author="yo yo" w:date="2019-08-08T21:30:00Z">
          <w:pPr>
            <w:spacing w:after="160" w:line="480" w:lineRule="auto"/>
          </w:pPr>
        </w:pPrChange>
      </w:pPr>
    </w:p>
    <w:p w14:paraId="747068A9" w14:textId="77777777" w:rsidR="00AE08E2" w:rsidRDefault="00AE08E2" w:rsidP="00AE08E2">
      <w:pPr>
        <w:spacing w:after="160" w:line="480" w:lineRule="auto"/>
        <w:ind w:left="720"/>
        <w:rPr>
          <w:del w:id="381" w:author="yo yo" w:date="2019-08-08T21:30:00Z"/>
        </w:rPr>
        <w:pPrChange w:id="382" w:author="yo yo" w:date="2019-08-08T21:30:00Z">
          <w:pPr>
            <w:spacing w:after="160" w:line="480" w:lineRule="auto"/>
          </w:pPr>
        </w:pPrChange>
      </w:pPr>
    </w:p>
    <w:p w14:paraId="176C0BDD" w14:textId="77777777" w:rsidR="00AE08E2" w:rsidRDefault="00AE08E2" w:rsidP="00AE08E2">
      <w:pPr>
        <w:spacing w:after="160" w:line="480" w:lineRule="auto"/>
        <w:ind w:left="720"/>
        <w:rPr>
          <w:del w:id="383" w:author="yo yo" w:date="2019-08-08T21:30:00Z"/>
        </w:rPr>
        <w:pPrChange w:id="384" w:author="yo yo" w:date="2019-08-08T21:30:00Z">
          <w:pPr>
            <w:spacing w:after="160" w:line="480" w:lineRule="auto"/>
          </w:pPr>
        </w:pPrChange>
      </w:pPr>
    </w:p>
    <w:p w14:paraId="270FE97D" w14:textId="77777777" w:rsidR="00AE08E2" w:rsidRDefault="00AE08E2" w:rsidP="00AE08E2">
      <w:pPr>
        <w:spacing w:after="160" w:line="480" w:lineRule="auto"/>
        <w:ind w:left="720"/>
        <w:rPr>
          <w:del w:id="385" w:author="yo yo" w:date="2019-08-08T21:30:00Z"/>
        </w:rPr>
        <w:pPrChange w:id="386" w:author="yo yo" w:date="2019-08-08T21:30:00Z">
          <w:pPr>
            <w:spacing w:after="160" w:line="480" w:lineRule="auto"/>
          </w:pPr>
        </w:pPrChange>
      </w:pPr>
    </w:p>
    <w:p w14:paraId="287D2FD6" w14:textId="77777777" w:rsidR="00AE08E2" w:rsidRDefault="00AE08E2" w:rsidP="00AE08E2">
      <w:pPr>
        <w:pStyle w:val="Ttulo3"/>
        <w:rPr>
          <w:ins w:id="387" w:author="yo yo" w:date="2019-08-08T21:30:00Z"/>
        </w:rPr>
        <w:pPrChange w:id="388" w:author="yo yo" w:date="2019-08-08T21:30:00Z">
          <w:pPr>
            <w:pStyle w:val="Ttulo3"/>
            <w:numPr>
              <w:numId w:val="13"/>
            </w:numPr>
          </w:pPr>
        </w:pPrChange>
      </w:pPr>
    </w:p>
    <w:p w14:paraId="65A0ECE5" w14:textId="77777777" w:rsidR="00AE08E2" w:rsidRDefault="00730E41">
      <w:pPr>
        <w:pStyle w:val="Ttulo3"/>
        <w:numPr>
          <w:ilvl w:val="0"/>
          <w:numId w:val="13"/>
        </w:numPr>
      </w:pPr>
      <w:r>
        <w:t>Plan De Mejoramiento</w:t>
      </w:r>
    </w:p>
    <w:p w14:paraId="69AD0A52" w14:textId="77777777" w:rsidR="00AE08E2" w:rsidRDefault="00AE08E2"/>
    <w:p w14:paraId="2E71D2AB" w14:textId="77777777" w:rsidR="00AE08E2" w:rsidRDefault="00730E41" w:rsidP="00AE08E2">
      <w:pPr>
        <w:spacing w:line="480" w:lineRule="auto"/>
        <w:pPrChange w:id="389" w:author="yo yo" w:date="2019-08-08T21:30:00Z">
          <w:pPr>
            <w:spacing w:after="160" w:line="480" w:lineRule="auto"/>
          </w:pPr>
        </w:pPrChange>
      </w:pPr>
      <w:r>
        <w:t xml:space="preserve">     Teniendo en cuenta los hallazgos encontrados en la discoteca Titanic Music Hall, se obtuvo la evidencia de que no tienen un plan de emergencia como tal estipulado en el establecimiento, para lo cual el plan de mejoramiento que se propone con la invest</w:t>
      </w:r>
      <w:r>
        <w:t xml:space="preserve">igación realizada es un plan de emergencia por escrito, estructurado, adecuado y construido teniendo en cuenta la normatividad vigente que sea aplicable para este este tipo de sitios, el cual les permita poder actuar eficazmente ante una emergencia. </w:t>
      </w:r>
    </w:p>
    <w:p w14:paraId="5FABACA8" w14:textId="77777777" w:rsidR="00AE08E2" w:rsidRDefault="00AE08E2" w:rsidP="00AE08E2">
      <w:pPr>
        <w:spacing w:line="480" w:lineRule="auto"/>
        <w:pPrChange w:id="390" w:author="yo yo" w:date="2019-08-08T21:30:00Z">
          <w:pPr>
            <w:spacing w:after="160" w:line="480" w:lineRule="auto"/>
          </w:pPr>
        </w:pPrChange>
      </w:pPr>
    </w:p>
    <w:p w14:paraId="580B8E42" w14:textId="77777777" w:rsidR="00AE08E2" w:rsidRDefault="00730E41" w:rsidP="00AE08E2">
      <w:pPr>
        <w:spacing w:line="480" w:lineRule="auto"/>
        <w:pPrChange w:id="391" w:author="yo yo" w:date="2019-08-08T21:30:00Z">
          <w:pPr>
            <w:spacing w:after="160" w:line="480" w:lineRule="auto"/>
          </w:pPr>
        </w:pPrChange>
      </w:pPr>
      <w:r>
        <w:t xml:space="preserve">     Además se adecuar</w:t>
      </w:r>
      <w:ins w:id="392" w:author="rrojas" w:date="2019-08-07T21:27:00Z">
        <w:r>
          <w:t>á</w:t>
        </w:r>
      </w:ins>
      <w:del w:id="393" w:author="rrojas" w:date="2019-08-07T21:27:00Z">
        <w:r>
          <w:delText>a</w:delText>
        </w:r>
      </w:del>
      <w:r>
        <w:t xml:space="preserve"> un plan de capacitación que incluya temas relacionados a la actuación frente a una emergencia y este sirva para capacitar el personal que labora en la discoteca y también para capacitar a tiempo a las personas nuevas que ingresen a</w:t>
      </w:r>
      <w:r>
        <w:t xml:space="preserve"> trabajar allí. </w:t>
      </w:r>
    </w:p>
    <w:p w14:paraId="4E5D6307" w14:textId="77777777" w:rsidR="00AE08E2" w:rsidRDefault="00AE08E2">
      <w:pPr>
        <w:spacing w:after="160" w:line="480" w:lineRule="auto"/>
      </w:pPr>
    </w:p>
    <w:p w14:paraId="6FACD058" w14:textId="77777777" w:rsidR="00AE08E2" w:rsidRDefault="00AE08E2">
      <w:pPr>
        <w:spacing w:after="160" w:line="480" w:lineRule="auto"/>
      </w:pPr>
    </w:p>
    <w:p w14:paraId="53C1A0C6" w14:textId="77777777" w:rsidR="00AE08E2" w:rsidRDefault="00AE08E2">
      <w:pPr>
        <w:spacing w:after="160" w:line="480" w:lineRule="auto"/>
        <w:rPr>
          <w:del w:id="394" w:author="yo yo" w:date="2019-08-08T21:56:00Z"/>
        </w:rPr>
      </w:pPr>
    </w:p>
    <w:p w14:paraId="4641BFD8" w14:textId="77777777" w:rsidR="00AE08E2" w:rsidRDefault="00AE08E2">
      <w:pPr>
        <w:spacing w:after="160" w:line="480" w:lineRule="auto"/>
        <w:rPr>
          <w:del w:id="395" w:author="yo yo" w:date="2019-08-08T21:56:00Z"/>
        </w:rPr>
      </w:pPr>
    </w:p>
    <w:p w14:paraId="63699B3B" w14:textId="77777777" w:rsidR="00AE08E2" w:rsidRDefault="00AE08E2">
      <w:pPr>
        <w:spacing w:after="160" w:line="480" w:lineRule="auto"/>
        <w:rPr>
          <w:del w:id="396" w:author="yo yo" w:date="2019-08-08T21:56:00Z"/>
        </w:rPr>
      </w:pPr>
    </w:p>
    <w:p w14:paraId="65751780" w14:textId="77777777" w:rsidR="00AE08E2" w:rsidRDefault="00AE08E2">
      <w:pPr>
        <w:spacing w:after="160" w:line="480" w:lineRule="auto"/>
        <w:rPr>
          <w:del w:id="397" w:author="yo yo" w:date="2019-08-08T21:56:00Z"/>
        </w:rPr>
      </w:pPr>
    </w:p>
    <w:p w14:paraId="58136702" w14:textId="77777777" w:rsidR="00AE08E2" w:rsidRDefault="00AE08E2">
      <w:pPr>
        <w:spacing w:after="160" w:line="480" w:lineRule="auto"/>
        <w:rPr>
          <w:del w:id="398" w:author="yo yo" w:date="2019-08-08T21:56:00Z"/>
        </w:rPr>
      </w:pPr>
    </w:p>
    <w:p w14:paraId="7B63ABF0" w14:textId="77777777" w:rsidR="00AE08E2" w:rsidRDefault="00AE08E2">
      <w:pPr>
        <w:spacing w:after="160" w:line="480" w:lineRule="auto"/>
        <w:rPr>
          <w:del w:id="399" w:author="yo yo" w:date="2019-08-08T21:56:00Z"/>
        </w:rPr>
      </w:pPr>
    </w:p>
    <w:p w14:paraId="39C80BD3" w14:textId="77777777" w:rsidR="00AE08E2" w:rsidRDefault="00AE08E2">
      <w:pPr>
        <w:spacing w:after="160" w:line="480" w:lineRule="auto"/>
        <w:rPr>
          <w:del w:id="400" w:author="yo yo" w:date="2019-08-08T21:56:00Z"/>
        </w:rPr>
      </w:pPr>
    </w:p>
    <w:p w14:paraId="4A7A7E62" w14:textId="77777777" w:rsidR="00AE08E2" w:rsidRDefault="00730E41">
      <w:pPr>
        <w:pStyle w:val="Ttulo1"/>
      </w:pPr>
      <w:bookmarkStart w:id="401" w:name="_32hioqz" w:colFirst="0" w:colLast="0"/>
      <w:bookmarkEnd w:id="401"/>
      <w:r>
        <w:t>CAPITULO IX</w:t>
      </w:r>
    </w:p>
    <w:p w14:paraId="584F628C" w14:textId="77777777" w:rsidR="00AE08E2" w:rsidRDefault="00AE08E2"/>
    <w:p w14:paraId="788472BE" w14:textId="77777777" w:rsidR="00AE08E2" w:rsidRDefault="00730E41">
      <w:pPr>
        <w:pStyle w:val="Ttulo1"/>
        <w:numPr>
          <w:ilvl w:val="0"/>
          <w:numId w:val="16"/>
        </w:numPr>
      </w:pPr>
      <w:bookmarkStart w:id="402" w:name="_1hmsyys" w:colFirst="0" w:colLast="0"/>
      <w:bookmarkEnd w:id="402"/>
      <w:r>
        <w:t>Conclusiones</w:t>
      </w:r>
    </w:p>
    <w:p w14:paraId="0C32D3B8" w14:textId="77777777" w:rsidR="00AE08E2" w:rsidRDefault="00AE08E2">
      <w:pPr>
        <w:rPr>
          <w:b/>
        </w:rPr>
      </w:pPr>
    </w:p>
    <w:p w14:paraId="14F0F484" w14:textId="77777777" w:rsidR="00AE08E2" w:rsidRDefault="00730E41">
      <w:pPr>
        <w:pStyle w:val="Ttulo1"/>
        <w:jc w:val="left"/>
        <w:rPr>
          <w:b w:val="0"/>
        </w:rPr>
      </w:pPr>
      <w:r>
        <w:t xml:space="preserve">     </w:t>
      </w:r>
      <w:r>
        <w:rPr>
          <w:b w:val="0"/>
        </w:rPr>
        <w:t xml:space="preserve">Teniendo en cuenta la normatividad nacional e internacional basada en planes de emergencia, se evidenció que la discoteca Titanic Music Hall, aunque cuenta con  algunos requerimientos mínimos de la </w:t>
      </w:r>
      <w:r>
        <w:rPr>
          <w:b w:val="0"/>
        </w:rPr>
        <w:t>normatividad nacional, no se observa el cumplimiento en cuanto a la normatividad internacional aplicable para este tipo de establecimientos de ocio nocturno. Por lo tanto, se deduce que el nivel de preparación de la discoteca ante una emergencia es bajo, y</w:t>
      </w:r>
      <w:r>
        <w:rPr>
          <w:b w:val="0"/>
        </w:rPr>
        <w:t>a que no tienen como tal todos los medios físicos y parte documental establecida que les permita tener el conocimiento básico para poder actuar  de manera eficiente ante una emergencia, evitando que se produzcan daños materiales o afectación a las personas</w:t>
      </w:r>
      <w:r>
        <w:rPr>
          <w:b w:val="0"/>
        </w:rPr>
        <w:t xml:space="preserve">.  </w:t>
      </w:r>
    </w:p>
    <w:p w14:paraId="7AE1280B" w14:textId="77777777" w:rsidR="00AE08E2" w:rsidRDefault="00AE08E2"/>
    <w:p w14:paraId="2ACA21C3" w14:textId="77777777" w:rsidR="00AE08E2" w:rsidRDefault="00730E41">
      <w:pPr>
        <w:spacing w:line="480" w:lineRule="auto"/>
      </w:pPr>
      <w:r>
        <w:t xml:space="preserve">     Con la tabulación de la encuesta se pudo identificar que los trabajadores de la discoteca     Titanic Music Hall no están preparados para dar respuesta a una emergencia, ya que las respuestas de cada una de las preguntas fueron muy distorsionadas</w:t>
      </w:r>
      <w:r>
        <w:t xml:space="preserve"> y algunas no tenían relación con lo que se estaba preguntado, demostrando el desconocimiento de una actuación apropiada  ante las emergencias que se pueden presentar en el lugar. </w:t>
      </w:r>
    </w:p>
    <w:p w14:paraId="277E01BE" w14:textId="77777777" w:rsidR="00AE08E2" w:rsidRDefault="00AE08E2">
      <w:pPr>
        <w:spacing w:line="480" w:lineRule="auto"/>
      </w:pPr>
    </w:p>
    <w:p w14:paraId="2815AFF0" w14:textId="77777777" w:rsidR="00AE08E2" w:rsidRDefault="00730E41">
      <w:pPr>
        <w:spacing w:line="480" w:lineRule="auto"/>
      </w:pPr>
      <w:r>
        <w:t xml:space="preserve">     Con los datos obtenidos de los diferentes ítems evaluados en la lista</w:t>
      </w:r>
      <w:r>
        <w:t xml:space="preserve"> de chequeo, se pudo evaluar  a través de la observación directa, los recursos físicos con los que cuenta la discoteca para poder atender una emergencia. Aunque cuentan con gran parte de los recursos físicos y </w:t>
      </w:r>
    </w:p>
    <w:p w14:paraId="630B62D3" w14:textId="77777777" w:rsidR="00AE08E2" w:rsidRDefault="00AE08E2">
      <w:pPr>
        <w:spacing w:line="480" w:lineRule="auto"/>
        <w:rPr>
          <w:del w:id="403" w:author="rrojas" w:date="2019-08-07T21:28:00Z"/>
        </w:rPr>
      </w:pPr>
    </w:p>
    <w:p w14:paraId="46DB3449" w14:textId="77777777" w:rsidR="00AE08E2" w:rsidRDefault="00AE08E2">
      <w:pPr>
        <w:spacing w:line="480" w:lineRule="auto"/>
        <w:rPr>
          <w:ins w:id="404" w:author="yo yo" w:date="2019-08-08T21:56:00Z"/>
        </w:rPr>
      </w:pPr>
    </w:p>
    <w:p w14:paraId="6271A31E" w14:textId="77777777" w:rsidR="00AE08E2" w:rsidRDefault="00AE08E2">
      <w:pPr>
        <w:spacing w:line="480" w:lineRule="auto"/>
        <w:rPr>
          <w:ins w:id="405" w:author="yo yo" w:date="2019-08-08T21:56:00Z"/>
        </w:rPr>
      </w:pPr>
    </w:p>
    <w:p w14:paraId="3C8BA47E" w14:textId="77777777" w:rsidR="00AE08E2" w:rsidRDefault="00AE08E2">
      <w:pPr>
        <w:spacing w:line="480" w:lineRule="auto"/>
        <w:rPr>
          <w:del w:id="406" w:author="rrojas" w:date="2019-08-07T21:28:00Z"/>
        </w:rPr>
      </w:pPr>
    </w:p>
    <w:p w14:paraId="54325382" w14:textId="77777777" w:rsidR="00AE08E2" w:rsidRDefault="00730E41">
      <w:pPr>
        <w:spacing w:line="480" w:lineRule="auto"/>
      </w:pPr>
      <w:r>
        <w:t>estos están vigentes y en condiciones par</w:t>
      </w:r>
      <w:r>
        <w:t>a su uso, se evidenci</w:t>
      </w:r>
      <w:ins w:id="407" w:author="rrojas" w:date="2019-08-07T21:28:00Z">
        <w:r>
          <w:t>ó</w:t>
        </w:r>
      </w:ins>
      <w:del w:id="408" w:author="rrojas" w:date="2019-08-07T21:28:00Z">
        <w:r>
          <w:delText>o</w:delText>
        </w:r>
      </w:del>
      <w:r>
        <w:t xml:space="preserve"> que faltan algunos medios que son necesarios para que puedan responder de manera oportuna ante una emergencia.</w:t>
      </w:r>
    </w:p>
    <w:p w14:paraId="29BA84FC" w14:textId="77777777" w:rsidR="00AE08E2" w:rsidRDefault="00AE08E2">
      <w:pPr>
        <w:spacing w:line="480" w:lineRule="auto"/>
      </w:pPr>
    </w:p>
    <w:p w14:paraId="738C7A74" w14:textId="77777777" w:rsidR="00AE08E2" w:rsidRDefault="00730E41">
      <w:pPr>
        <w:spacing w:line="480" w:lineRule="auto"/>
      </w:pPr>
      <w:r>
        <w:t xml:space="preserve">     Al realizar el simulacro de escritorio de evacuación, mencionando el caso hipotético basado en un incendio,  se pudo valorar la capacidad de respuesta por parte del administrador y  los trabajadores de la discoteca, verificando que hace falta el diseñ</w:t>
      </w:r>
      <w:r>
        <w:t xml:space="preserve">o y la construcción de un plan de emergencias en  el cual se estipulen las amenazas, riesgos y peligros a los que este expuesto este tipo de establecimientos de ocio nocturno.  </w:t>
      </w:r>
    </w:p>
    <w:p w14:paraId="6F42BC35" w14:textId="77777777" w:rsidR="00AE08E2" w:rsidRDefault="00AE08E2">
      <w:pPr>
        <w:spacing w:line="480" w:lineRule="auto"/>
      </w:pPr>
    </w:p>
    <w:p w14:paraId="6E3B380F" w14:textId="77777777" w:rsidR="00AE08E2" w:rsidRDefault="00730E41">
      <w:pPr>
        <w:spacing w:line="480" w:lineRule="auto"/>
      </w:pPr>
      <w:r>
        <w:t xml:space="preserve">     Para poder realizar el plan de mejoramiento, se hace necesario  realizar</w:t>
      </w:r>
      <w:r>
        <w:t xml:space="preserve"> el plan de emergencia</w:t>
      </w:r>
      <w:ins w:id="409" w:author="yo yo" w:date="2019-08-08T22:03:00Z">
        <w:r>
          <w:t xml:space="preserve"> (Anexo D), </w:t>
        </w:r>
      </w:ins>
      <w:r>
        <w:t xml:space="preserve"> el cual debe contar con los medios y recursos humanos, físicos y materiales que permitan hacer frente a las emergencias, a pesar de que el  número de empleados no sea muy representativo, en el plan de emergencias se deben</w:t>
      </w:r>
      <w:r>
        <w:t xml:space="preserve"> contemplar las actividades que realizará cada uno de ellos, en caso de una emergencia, así mismo, se debe tener en cuenta las capacitaciones pertinentes dirigidas al personal, enfocadas en aspectos relacionados a la manera propicia de actuar ante cualquie</w:t>
      </w:r>
      <w:r>
        <w:t xml:space="preserve">r evento que se pueda presentar. </w:t>
      </w:r>
    </w:p>
    <w:p w14:paraId="70E28C8F" w14:textId="77777777" w:rsidR="00AE08E2" w:rsidRDefault="00AE08E2">
      <w:pPr>
        <w:pBdr>
          <w:top w:val="nil"/>
          <w:left w:val="nil"/>
          <w:bottom w:val="nil"/>
          <w:right w:val="nil"/>
          <w:between w:val="nil"/>
        </w:pBdr>
        <w:ind w:left="1080" w:hanging="720"/>
        <w:rPr>
          <w:color w:val="000000"/>
        </w:rPr>
      </w:pPr>
    </w:p>
    <w:p w14:paraId="3E37468E" w14:textId="77777777" w:rsidR="00AE08E2" w:rsidRDefault="00AE08E2">
      <w:pPr>
        <w:pBdr>
          <w:top w:val="nil"/>
          <w:left w:val="nil"/>
          <w:bottom w:val="nil"/>
          <w:right w:val="nil"/>
          <w:between w:val="nil"/>
        </w:pBdr>
        <w:ind w:left="1080" w:hanging="720"/>
        <w:rPr>
          <w:color w:val="000000"/>
        </w:rPr>
      </w:pPr>
    </w:p>
    <w:p w14:paraId="699A921F" w14:textId="77777777" w:rsidR="00AE08E2" w:rsidRDefault="00AE08E2">
      <w:pPr>
        <w:pBdr>
          <w:top w:val="nil"/>
          <w:left w:val="nil"/>
          <w:bottom w:val="nil"/>
          <w:right w:val="nil"/>
          <w:between w:val="nil"/>
        </w:pBdr>
        <w:ind w:left="1080" w:hanging="720"/>
        <w:rPr>
          <w:color w:val="000000"/>
        </w:rPr>
      </w:pPr>
    </w:p>
    <w:p w14:paraId="69E4959D" w14:textId="77777777" w:rsidR="00AE08E2" w:rsidRDefault="00AE08E2">
      <w:pPr>
        <w:pBdr>
          <w:top w:val="nil"/>
          <w:left w:val="nil"/>
          <w:bottom w:val="nil"/>
          <w:right w:val="nil"/>
          <w:between w:val="nil"/>
        </w:pBdr>
        <w:ind w:left="1080" w:hanging="720"/>
        <w:rPr>
          <w:color w:val="000000"/>
        </w:rPr>
      </w:pPr>
    </w:p>
    <w:p w14:paraId="014C8686" w14:textId="77777777" w:rsidR="00AE08E2" w:rsidRDefault="00AE08E2">
      <w:pPr>
        <w:pBdr>
          <w:top w:val="nil"/>
          <w:left w:val="nil"/>
          <w:bottom w:val="nil"/>
          <w:right w:val="nil"/>
          <w:between w:val="nil"/>
        </w:pBdr>
        <w:ind w:left="1080" w:hanging="720"/>
        <w:rPr>
          <w:color w:val="000000"/>
        </w:rPr>
      </w:pPr>
    </w:p>
    <w:p w14:paraId="6FD17807" w14:textId="77777777" w:rsidR="00AE08E2" w:rsidRDefault="00AE08E2">
      <w:pPr>
        <w:pBdr>
          <w:top w:val="nil"/>
          <w:left w:val="nil"/>
          <w:bottom w:val="nil"/>
          <w:right w:val="nil"/>
          <w:between w:val="nil"/>
        </w:pBdr>
        <w:ind w:left="1080" w:hanging="720"/>
        <w:rPr>
          <w:color w:val="000000"/>
        </w:rPr>
      </w:pPr>
    </w:p>
    <w:p w14:paraId="51F68AF8" w14:textId="77777777" w:rsidR="00AE08E2" w:rsidRDefault="00AE08E2">
      <w:pPr>
        <w:pBdr>
          <w:top w:val="nil"/>
          <w:left w:val="nil"/>
          <w:bottom w:val="nil"/>
          <w:right w:val="nil"/>
          <w:between w:val="nil"/>
        </w:pBdr>
        <w:ind w:left="1080" w:hanging="720"/>
        <w:rPr>
          <w:color w:val="000000"/>
        </w:rPr>
      </w:pPr>
    </w:p>
    <w:p w14:paraId="7A3E3D28" w14:textId="77777777" w:rsidR="00AE08E2" w:rsidRDefault="00AE08E2">
      <w:pPr>
        <w:pBdr>
          <w:top w:val="nil"/>
          <w:left w:val="nil"/>
          <w:bottom w:val="nil"/>
          <w:right w:val="nil"/>
          <w:between w:val="nil"/>
        </w:pBdr>
        <w:ind w:left="1080" w:hanging="720"/>
        <w:rPr>
          <w:color w:val="000000"/>
        </w:rPr>
      </w:pPr>
    </w:p>
    <w:p w14:paraId="40BD2B68" w14:textId="77777777" w:rsidR="00AE08E2" w:rsidRDefault="00AE08E2"/>
    <w:p w14:paraId="343702A2" w14:textId="77777777" w:rsidR="00AE08E2" w:rsidRDefault="00730E41">
      <w:pPr>
        <w:pStyle w:val="Ttulo1"/>
      </w:pPr>
      <w:bookmarkStart w:id="410" w:name="_41mghml" w:colFirst="0" w:colLast="0"/>
      <w:bookmarkEnd w:id="410"/>
      <w:r>
        <w:t>CAPITULO X</w:t>
      </w:r>
    </w:p>
    <w:p w14:paraId="3D6CD020" w14:textId="77777777" w:rsidR="00AE08E2" w:rsidRDefault="00AE08E2"/>
    <w:p w14:paraId="12793C36" w14:textId="77777777" w:rsidR="00AE08E2" w:rsidRDefault="00730E41">
      <w:pPr>
        <w:pStyle w:val="Ttulo1"/>
        <w:numPr>
          <w:ilvl w:val="0"/>
          <w:numId w:val="1"/>
        </w:numPr>
      </w:pPr>
      <w:bookmarkStart w:id="411" w:name="_2grqrue" w:colFirst="0" w:colLast="0"/>
      <w:bookmarkEnd w:id="411"/>
      <w:r>
        <w:t>Recomendaciones</w:t>
      </w:r>
    </w:p>
    <w:p w14:paraId="50079C43" w14:textId="77777777" w:rsidR="00AE08E2" w:rsidRDefault="00AE08E2"/>
    <w:p w14:paraId="4F029C77" w14:textId="77777777" w:rsidR="00AE08E2" w:rsidRDefault="00730E41">
      <w:pPr>
        <w:spacing w:line="480" w:lineRule="auto"/>
      </w:pPr>
      <w:r>
        <w:t xml:space="preserve">       A la discoteca Titanic Music Hall se le entreg</w:t>
      </w:r>
      <w:ins w:id="412" w:author="rrojas" w:date="2019-08-07T21:36:00Z">
        <w:r>
          <w:t>ó</w:t>
        </w:r>
      </w:ins>
      <w:del w:id="413" w:author="rrojas" w:date="2019-08-07T21:36:00Z">
        <w:r>
          <w:delText>ará</w:delText>
        </w:r>
      </w:del>
      <w:r>
        <w:t xml:space="preserve"> el plan de emergencia, el cual se le recomienda que lo mantengan actualizado periódicamente con la normatividad que esté vigen</w:t>
      </w:r>
      <w:r>
        <w:t xml:space="preserve">te en el momento, también se recomienda que los equipos de emergencia como extintores, botiquín, camilla, no los dejen deteriorar con el paso del tiempo. </w:t>
      </w:r>
    </w:p>
    <w:p w14:paraId="3239712D" w14:textId="77777777" w:rsidR="00AE08E2" w:rsidRDefault="00AE08E2">
      <w:pPr>
        <w:spacing w:line="480" w:lineRule="auto"/>
      </w:pPr>
    </w:p>
    <w:p w14:paraId="60B78D0F" w14:textId="77777777" w:rsidR="00AE08E2" w:rsidRDefault="00730E41">
      <w:pPr>
        <w:spacing w:line="480" w:lineRule="auto"/>
      </w:pPr>
      <w:r>
        <w:t xml:space="preserve">     Debido a que es un sitio donde no solo están en riesgo los empleados, sino los usuarios del mis</w:t>
      </w:r>
      <w:r>
        <w:t>mo, se recomienda al administrador del establecimiento que debe realizar capacitaciones sobre emergencias al personal nuevo que ingrese a laborar a la discoteca y así mismo asignarles las funciones dentro de la brigada de emergencia, la cual quedaría estip</w:t>
      </w:r>
      <w:r>
        <w:t xml:space="preserve">ulada y creada con el plan de emergencia que se entregara. </w:t>
      </w:r>
    </w:p>
    <w:p w14:paraId="7CAB5DC0" w14:textId="77777777" w:rsidR="00AE08E2" w:rsidRDefault="00AE08E2">
      <w:pPr>
        <w:spacing w:line="480" w:lineRule="auto"/>
      </w:pPr>
    </w:p>
    <w:p w14:paraId="55387EC4" w14:textId="77777777" w:rsidR="00AE08E2" w:rsidRDefault="00730E41">
      <w:pPr>
        <w:spacing w:line="480" w:lineRule="auto"/>
      </w:pPr>
      <w:r>
        <w:t xml:space="preserve">     Teniendo en cuenta que en el sector no es la única discoteca que hay, se recomienda que generen entre todas los planes de ayuda mutua que en caso de emergencia ayuden a mitigar los eventos q</w:t>
      </w:r>
      <w:r>
        <w:t xml:space="preserve">ue se puedan presentar, beneficiando a los establecimientos en general. </w:t>
      </w:r>
    </w:p>
    <w:p w14:paraId="73641452" w14:textId="77777777" w:rsidR="00AE08E2" w:rsidRDefault="00AE08E2">
      <w:pPr>
        <w:spacing w:line="480" w:lineRule="auto"/>
      </w:pPr>
    </w:p>
    <w:p w14:paraId="616C75F0" w14:textId="77777777" w:rsidR="00AE08E2" w:rsidRDefault="00730E41">
      <w:pPr>
        <w:spacing w:line="480" w:lineRule="auto"/>
      </w:pPr>
      <w:r>
        <w:t xml:space="preserve">     Con la implementación del plan de emergencias se le recomienda al administrador de la discoteca Titanic que inicie los procesos para poder obtener el sello seguro que certifique al establecimiento como un sitio seguro y de calidad, el cual es otorgado</w:t>
      </w:r>
      <w:r>
        <w:t xml:space="preserve"> por la Secretaria Distrital </w:t>
      </w:r>
    </w:p>
    <w:p w14:paraId="18F5649D" w14:textId="77777777" w:rsidR="00AE08E2" w:rsidRDefault="00AE08E2">
      <w:pPr>
        <w:spacing w:line="480" w:lineRule="auto"/>
        <w:rPr>
          <w:del w:id="414" w:author="rrojas" w:date="2019-08-07T21:29:00Z"/>
        </w:rPr>
      </w:pPr>
    </w:p>
    <w:p w14:paraId="19218825" w14:textId="77777777" w:rsidR="00AE08E2" w:rsidRDefault="00AE08E2">
      <w:pPr>
        <w:spacing w:line="480" w:lineRule="auto"/>
        <w:rPr>
          <w:ins w:id="415" w:author="yo yo" w:date="2019-08-08T21:58:00Z"/>
        </w:rPr>
      </w:pPr>
    </w:p>
    <w:p w14:paraId="3670B441" w14:textId="77777777" w:rsidR="00AE08E2" w:rsidRDefault="00AE08E2">
      <w:pPr>
        <w:spacing w:line="480" w:lineRule="auto"/>
        <w:rPr>
          <w:ins w:id="416" w:author="yo yo" w:date="2019-08-08T21:58:00Z"/>
        </w:rPr>
      </w:pPr>
    </w:p>
    <w:p w14:paraId="1CC00007" w14:textId="77777777" w:rsidR="00AE08E2" w:rsidRDefault="00AE08E2">
      <w:pPr>
        <w:spacing w:line="480" w:lineRule="auto"/>
        <w:rPr>
          <w:del w:id="417" w:author="rrojas" w:date="2019-08-07T21:29:00Z"/>
        </w:rPr>
      </w:pPr>
    </w:p>
    <w:p w14:paraId="0CCDBAED" w14:textId="77777777" w:rsidR="00AE08E2" w:rsidRDefault="00730E41">
      <w:pPr>
        <w:spacing w:line="480" w:lineRule="auto"/>
      </w:pPr>
      <w:r>
        <w:t>de Gobierno al cumplir con ciertos parámetros, los cuales algunos quedarían cubiertos con la implementación del plan de emergencias que se le entrega al sitio.</w:t>
      </w:r>
    </w:p>
    <w:p w14:paraId="4B88DA48" w14:textId="77777777" w:rsidR="00AE08E2" w:rsidRDefault="00AE08E2">
      <w:pPr>
        <w:spacing w:line="480" w:lineRule="auto"/>
      </w:pPr>
    </w:p>
    <w:p w14:paraId="5C2AE13C" w14:textId="77777777" w:rsidR="00AE08E2" w:rsidRDefault="00730E41">
      <w:pPr>
        <w:spacing w:line="480" w:lineRule="auto"/>
      </w:pPr>
      <w:ins w:id="418" w:author="yo yo" w:date="2019-08-08T21:58:00Z">
        <w:r>
          <w:t xml:space="preserve">     </w:t>
        </w:r>
      </w:ins>
      <w:r>
        <w:t xml:space="preserve">Se le recomienda al administrador que parte del plan de </w:t>
      </w:r>
      <w:r>
        <w:t>emergencias tiene que contar con los siguientes documentos para que le otorguen el sello seguro sin que tenga contratiempos:</w:t>
      </w:r>
    </w:p>
    <w:p w14:paraId="740F95E8" w14:textId="77777777" w:rsidR="00AE08E2" w:rsidRDefault="00730E41">
      <w:pPr>
        <w:numPr>
          <w:ilvl w:val="0"/>
          <w:numId w:val="17"/>
        </w:numPr>
        <w:pBdr>
          <w:top w:val="nil"/>
          <w:left w:val="nil"/>
          <w:bottom w:val="nil"/>
          <w:right w:val="nil"/>
          <w:between w:val="nil"/>
        </w:pBdr>
        <w:spacing w:line="480" w:lineRule="auto"/>
        <w:rPr>
          <w:color w:val="000000"/>
        </w:rPr>
      </w:pPr>
      <w:r>
        <w:rPr>
          <w:color w:val="000000"/>
        </w:rPr>
        <w:t xml:space="preserve">Manual de buenas prácticas debidamente diligenciado </w:t>
      </w:r>
    </w:p>
    <w:p w14:paraId="14F6E0B1" w14:textId="77777777" w:rsidR="00AE08E2" w:rsidRDefault="00730E41">
      <w:pPr>
        <w:numPr>
          <w:ilvl w:val="0"/>
          <w:numId w:val="17"/>
        </w:numPr>
        <w:pBdr>
          <w:top w:val="nil"/>
          <w:left w:val="nil"/>
          <w:bottom w:val="nil"/>
          <w:right w:val="nil"/>
          <w:between w:val="nil"/>
        </w:pBdr>
        <w:spacing w:line="480" w:lineRule="auto"/>
        <w:rPr>
          <w:color w:val="000000"/>
        </w:rPr>
      </w:pPr>
      <w:r>
        <w:rPr>
          <w:color w:val="000000"/>
        </w:rPr>
        <w:t xml:space="preserve"> Concepto de uso de suelos, licencia de construcción o acto de reconocimiento </w:t>
      </w:r>
      <w:r>
        <w:rPr>
          <w:color w:val="000000"/>
        </w:rPr>
        <w:t>de edificaciones.</w:t>
      </w:r>
    </w:p>
    <w:p w14:paraId="5E16A012" w14:textId="77777777" w:rsidR="00AE08E2" w:rsidRDefault="00730E41">
      <w:pPr>
        <w:numPr>
          <w:ilvl w:val="0"/>
          <w:numId w:val="17"/>
        </w:numPr>
        <w:pBdr>
          <w:top w:val="nil"/>
          <w:left w:val="nil"/>
          <w:bottom w:val="nil"/>
          <w:right w:val="nil"/>
          <w:between w:val="nil"/>
        </w:pBdr>
        <w:spacing w:line="480" w:lineRule="auto"/>
        <w:rPr>
          <w:color w:val="000000"/>
        </w:rPr>
      </w:pPr>
      <w:r>
        <w:rPr>
          <w:color w:val="000000"/>
        </w:rPr>
        <w:t xml:space="preserve">Contar con póliza de responsabilidad civil extracontractual por daño a terceros. </w:t>
      </w:r>
    </w:p>
    <w:p w14:paraId="2507AE1A" w14:textId="77777777" w:rsidR="00AE08E2" w:rsidRDefault="00730E41">
      <w:pPr>
        <w:numPr>
          <w:ilvl w:val="0"/>
          <w:numId w:val="17"/>
        </w:numPr>
        <w:pBdr>
          <w:top w:val="nil"/>
          <w:left w:val="nil"/>
          <w:bottom w:val="nil"/>
          <w:right w:val="nil"/>
          <w:between w:val="nil"/>
        </w:pBdr>
        <w:spacing w:line="480" w:lineRule="auto"/>
        <w:rPr>
          <w:color w:val="000000"/>
        </w:rPr>
      </w:pPr>
      <w:r>
        <w:rPr>
          <w:color w:val="000000"/>
        </w:rPr>
        <w:t>Contrato o convenio suscrito con la empresa de transporte que preste el servicio de taxi o servicio de conductor elegido.</w:t>
      </w:r>
    </w:p>
    <w:p w14:paraId="32AEF3F0" w14:textId="77777777" w:rsidR="00AE08E2" w:rsidRDefault="00730E41">
      <w:pPr>
        <w:numPr>
          <w:ilvl w:val="0"/>
          <w:numId w:val="17"/>
        </w:numPr>
        <w:pBdr>
          <w:top w:val="nil"/>
          <w:left w:val="nil"/>
          <w:bottom w:val="nil"/>
          <w:right w:val="nil"/>
          <w:between w:val="nil"/>
        </w:pBdr>
        <w:spacing w:line="480" w:lineRule="auto"/>
        <w:rPr>
          <w:color w:val="000000"/>
        </w:rPr>
      </w:pPr>
      <w:r>
        <w:rPr>
          <w:color w:val="000000"/>
        </w:rPr>
        <w:t>Prestar o tener convenio para el s</w:t>
      </w:r>
      <w:r>
        <w:rPr>
          <w:color w:val="000000"/>
        </w:rPr>
        <w:t>ervicio de parqueadero con opción de tarifa única por toda la noche.</w:t>
      </w:r>
    </w:p>
    <w:p w14:paraId="7CD10584" w14:textId="77777777" w:rsidR="00AE08E2" w:rsidRDefault="00730E41">
      <w:pPr>
        <w:numPr>
          <w:ilvl w:val="0"/>
          <w:numId w:val="17"/>
        </w:numPr>
        <w:pBdr>
          <w:top w:val="nil"/>
          <w:left w:val="nil"/>
          <w:bottom w:val="nil"/>
          <w:right w:val="nil"/>
          <w:between w:val="nil"/>
        </w:pBdr>
        <w:spacing w:line="480" w:lineRule="auto"/>
        <w:rPr>
          <w:color w:val="000000"/>
        </w:rPr>
      </w:pPr>
      <w:r>
        <w:rPr>
          <w:color w:val="000000"/>
        </w:rPr>
        <w:t>Personal de seguridad capacitado en primeros auxilios y protección contra incendios el cual debe estar certificado como brigadista y certificado como primer respondiente.</w:t>
      </w:r>
    </w:p>
    <w:p w14:paraId="79CD9628" w14:textId="77777777" w:rsidR="00AE08E2" w:rsidRDefault="00730E41">
      <w:pPr>
        <w:numPr>
          <w:ilvl w:val="0"/>
          <w:numId w:val="17"/>
        </w:numPr>
        <w:pBdr>
          <w:top w:val="nil"/>
          <w:left w:val="nil"/>
          <w:bottom w:val="nil"/>
          <w:right w:val="nil"/>
          <w:between w:val="nil"/>
        </w:pBdr>
        <w:spacing w:line="480" w:lineRule="auto"/>
        <w:rPr>
          <w:color w:val="000000"/>
        </w:rPr>
      </w:pPr>
      <w:r>
        <w:rPr>
          <w:color w:val="000000"/>
        </w:rPr>
        <w:t>Sistema de adapt</w:t>
      </w:r>
      <w:r>
        <w:rPr>
          <w:color w:val="000000"/>
        </w:rPr>
        <w:t>ación que aísle el ruido.</w:t>
      </w:r>
    </w:p>
    <w:p w14:paraId="5F066A73" w14:textId="77777777" w:rsidR="00AE08E2" w:rsidRDefault="00730E41">
      <w:pPr>
        <w:numPr>
          <w:ilvl w:val="0"/>
          <w:numId w:val="17"/>
        </w:numPr>
        <w:pBdr>
          <w:top w:val="nil"/>
          <w:left w:val="nil"/>
          <w:bottom w:val="nil"/>
          <w:right w:val="nil"/>
          <w:between w:val="nil"/>
        </w:pBdr>
        <w:spacing w:line="480" w:lineRule="auto"/>
        <w:rPr>
          <w:color w:val="000000"/>
        </w:rPr>
      </w:pPr>
      <w:r>
        <w:rPr>
          <w:color w:val="000000"/>
        </w:rPr>
        <w:t>Debe tener página web con la información general del sitio, los servicios que presta el mismo y opción para quejas y reclamos.</w:t>
      </w:r>
    </w:p>
    <w:p w14:paraId="142EA99A" w14:textId="77777777" w:rsidR="00AE08E2" w:rsidRDefault="00730E41">
      <w:pPr>
        <w:numPr>
          <w:ilvl w:val="0"/>
          <w:numId w:val="17"/>
        </w:numPr>
        <w:pBdr>
          <w:top w:val="nil"/>
          <w:left w:val="nil"/>
          <w:bottom w:val="nil"/>
          <w:right w:val="nil"/>
          <w:between w:val="nil"/>
        </w:pBdr>
        <w:spacing w:line="480" w:lineRule="auto"/>
        <w:rPr>
          <w:color w:val="000000"/>
        </w:rPr>
      </w:pPr>
      <w:r>
        <w:rPr>
          <w:color w:val="000000"/>
        </w:rPr>
        <w:t>Contar con sistema de cámaras de video para vigilancia dentro y fuera del establecimiento. También debe</w:t>
      </w:r>
      <w:r>
        <w:rPr>
          <w:color w:val="000000"/>
        </w:rPr>
        <w:t xml:space="preserve"> contar con el concepto técnico de seguridad humana y sistema de protección contra incendios, este punto se verifico dentro de la lista de chequeo a lo cual se puede decir que la discoteca cuenta con este y está vigente.                                    </w:t>
      </w:r>
      <w:r>
        <w:rPr>
          <w:color w:val="000000"/>
        </w:rPr>
        <w:t xml:space="preserve">                                                              </w:t>
      </w:r>
    </w:p>
    <w:p w14:paraId="5D2D3B08" w14:textId="77777777" w:rsidR="00AE08E2" w:rsidRDefault="00AE08E2"/>
    <w:p w14:paraId="2B3E83B0" w14:textId="77777777" w:rsidR="00AE08E2" w:rsidRDefault="00730E41">
      <w:pPr>
        <w:spacing w:line="480" w:lineRule="auto"/>
      </w:pPr>
      <w:r>
        <w:t xml:space="preserve">     Se recomienda que después de dar cumplimiento a todo lo mencionado anteriormente se gestionen también los sellos que da la Asociación Internacional de vida nocturna para que el sitio no s</w:t>
      </w:r>
      <w:r>
        <w:t xml:space="preserve">olo sea reconocido en Colombia sino a nivel mundial para los turistas. </w:t>
      </w:r>
    </w:p>
    <w:p w14:paraId="184ED25A" w14:textId="77777777" w:rsidR="00AE08E2" w:rsidRDefault="00AE08E2">
      <w:pPr>
        <w:spacing w:line="480" w:lineRule="auto"/>
      </w:pPr>
    </w:p>
    <w:p w14:paraId="22E89140" w14:textId="77777777" w:rsidR="00AE08E2" w:rsidRDefault="00730E41">
      <w:pPr>
        <w:spacing w:line="480" w:lineRule="auto"/>
      </w:pPr>
      <w:r>
        <w:t xml:space="preserve">     Finalmente</w:t>
      </w:r>
      <w:ins w:id="419" w:author="rrojas" w:date="2019-08-07T21:29:00Z">
        <w:r>
          <w:t>,</w:t>
        </w:r>
      </w:ins>
      <w:r>
        <w:t xml:space="preserve"> se sugiere que por parte del </w:t>
      </w:r>
      <w:ins w:id="420" w:author="rrojas" w:date="2019-08-07T21:29:00Z">
        <w:r>
          <w:t>G</w:t>
        </w:r>
      </w:ins>
      <w:del w:id="421" w:author="rrojas" w:date="2019-08-07T21:29:00Z">
        <w:r>
          <w:delText>g</w:delText>
        </w:r>
      </w:del>
      <w:r>
        <w:t xml:space="preserve">obierno </w:t>
      </w:r>
      <w:ins w:id="422" w:author="rrojas" w:date="2019-08-07T21:30:00Z">
        <w:r>
          <w:t>N</w:t>
        </w:r>
      </w:ins>
      <w:del w:id="423" w:author="rrojas" w:date="2019-08-07T21:30:00Z">
        <w:r>
          <w:delText>n</w:delText>
        </w:r>
      </w:del>
      <w:r>
        <w:t>acional se cree una normatividad específica para los establecimientos de ocio nocturno</w:t>
      </w:r>
      <w:ins w:id="424" w:author="rrojas" w:date="2019-08-07T21:30:00Z">
        <w:r>
          <w:t xml:space="preserve">, </w:t>
        </w:r>
      </w:ins>
      <w:r>
        <w:t xml:space="preserve"> para así mismo darle firmeza y tenac</w:t>
      </w:r>
      <w:r>
        <w:t xml:space="preserve">idad a las normas con las que deben cumplir estos sitios con el fin de poder implementar sanciones y multas a los que no las cumplan y disminuir las emergencias y accidentes que se han venido presentando en estos establecimientos. </w:t>
      </w:r>
    </w:p>
    <w:p w14:paraId="4F1913D3" w14:textId="77777777" w:rsidR="00AE08E2" w:rsidRDefault="00AE08E2">
      <w:pPr>
        <w:spacing w:line="480" w:lineRule="auto"/>
      </w:pPr>
    </w:p>
    <w:p w14:paraId="101A5BC0" w14:textId="77777777" w:rsidR="00AE08E2" w:rsidRDefault="00AE08E2">
      <w:pPr>
        <w:jc w:val="both"/>
      </w:pPr>
    </w:p>
    <w:p w14:paraId="5E3E7CE9" w14:textId="77777777" w:rsidR="00AE08E2" w:rsidRDefault="00AE08E2">
      <w:pPr>
        <w:jc w:val="both"/>
      </w:pPr>
    </w:p>
    <w:p w14:paraId="1E4ADE46" w14:textId="77777777" w:rsidR="00AE08E2" w:rsidRDefault="00AE08E2">
      <w:pPr>
        <w:jc w:val="both"/>
      </w:pPr>
    </w:p>
    <w:p w14:paraId="393DDEEC" w14:textId="77777777" w:rsidR="00AE08E2" w:rsidRDefault="00AE08E2">
      <w:pPr>
        <w:jc w:val="both"/>
      </w:pPr>
    </w:p>
    <w:p w14:paraId="159DE61E" w14:textId="77777777" w:rsidR="00AE08E2" w:rsidRDefault="00AE08E2">
      <w:pPr>
        <w:jc w:val="both"/>
      </w:pPr>
    </w:p>
    <w:p w14:paraId="6591D354" w14:textId="77777777" w:rsidR="00AE08E2" w:rsidRDefault="00AE08E2">
      <w:pPr>
        <w:jc w:val="both"/>
      </w:pPr>
    </w:p>
    <w:p w14:paraId="266533D4" w14:textId="77777777" w:rsidR="00AE08E2" w:rsidRDefault="00AE08E2">
      <w:pPr>
        <w:jc w:val="both"/>
      </w:pPr>
    </w:p>
    <w:p w14:paraId="13821E97" w14:textId="77777777" w:rsidR="00AE08E2" w:rsidRDefault="00AE08E2">
      <w:pPr>
        <w:jc w:val="both"/>
      </w:pPr>
    </w:p>
    <w:p w14:paraId="01DC40C7" w14:textId="77777777" w:rsidR="00AE08E2" w:rsidRDefault="00AE08E2">
      <w:pPr>
        <w:jc w:val="both"/>
      </w:pPr>
    </w:p>
    <w:p w14:paraId="79ADD56D" w14:textId="77777777" w:rsidR="00AE08E2" w:rsidRDefault="00AE08E2">
      <w:pPr>
        <w:jc w:val="both"/>
      </w:pPr>
    </w:p>
    <w:p w14:paraId="1CE1AD37" w14:textId="77777777" w:rsidR="00AE08E2" w:rsidRDefault="00AE08E2">
      <w:pPr>
        <w:jc w:val="both"/>
      </w:pPr>
    </w:p>
    <w:p w14:paraId="18BECFB4" w14:textId="77777777" w:rsidR="00AE08E2" w:rsidRDefault="00AE08E2">
      <w:pPr>
        <w:jc w:val="both"/>
      </w:pPr>
    </w:p>
    <w:p w14:paraId="6B32F31F" w14:textId="77777777" w:rsidR="00AE08E2" w:rsidRDefault="00AE08E2">
      <w:pPr>
        <w:jc w:val="both"/>
      </w:pPr>
    </w:p>
    <w:p w14:paraId="1CA5D816" w14:textId="77777777" w:rsidR="00AE08E2" w:rsidRDefault="00AE08E2">
      <w:pPr>
        <w:jc w:val="both"/>
      </w:pPr>
    </w:p>
    <w:p w14:paraId="215F8628" w14:textId="77777777" w:rsidR="00AE08E2" w:rsidRDefault="00AE08E2">
      <w:pPr>
        <w:jc w:val="both"/>
      </w:pPr>
    </w:p>
    <w:p w14:paraId="68AA6EEA" w14:textId="77777777" w:rsidR="00AE08E2" w:rsidRDefault="00AE08E2">
      <w:pPr>
        <w:jc w:val="both"/>
      </w:pPr>
    </w:p>
    <w:p w14:paraId="6D6E04A9" w14:textId="77777777" w:rsidR="00AE08E2" w:rsidRDefault="00AE08E2">
      <w:pPr>
        <w:pStyle w:val="Ttulo1"/>
      </w:pPr>
      <w:bookmarkStart w:id="425" w:name="_vx1227" w:colFirst="0" w:colLast="0"/>
      <w:bookmarkEnd w:id="425"/>
    </w:p>
    <w:p w14:paraId="30B5B8B0" w14:textId="77777777" w:rsidR="00AE08E2" w:rsidRDefault="00AE08E2">
      <w:pPr>
        <w:pStyle w:val="Ttulo1"/>
      </w:pPr>
    </w:p>
    <w:p w14:paraId="467B03FD" w14:textId="77777777" w:rsidR="00AE08E2" w:rsidRDefault="00730E41">
      <w:pPr>
        <w:pStyle w:val="Ttulo1"/>
      </w:pPr>
      <w:r>
        <w:t>CAPITULO XI</w:t>
      </w:r>
    </w:p>
    <w:p w14:paraId="7854E8C2" w14:textId="77777777" w:rsidR="00AE08E2" w:rsidRDefault="00AE08E2">
      <w:pPr>
        <w:pStyle w:val="Ttulo1"/>
        <w:ind w:left="360"/>
        <w:rPr>
          <w:del w:id="426" w:author="yo yo" w:date="2019-08-08T21:59:00Z"/>
        </w:rPr>
      </w:pPr>
      <w:bookmarkStart w:id="427" w:name="_3fwokq0" w:colFirst="0" w:colLast="0"/>
      <w:bookmarkEnd w:id="427"/>
    </w:p>
    <w:p w14:paraId="6C72513C" w14:textId="77777777" w:rsidR="00AE08E2" w:rsidRDefault="00730E41" w:rsidP="00AE08E2">
      <w:pPr>
        <w:pStyle w:val="Ttulo1"/>
        <w:ind w:left="360"/>
        <w:pPrChange w:id="428" w:author="yo yo" w:date="2019-08-08T21:59:00Z">
          <w:pPr>
            <w:pStyle w:val="Ttulo1"/>
            <w:numPr>
              <w:numId w:val="1"/>
            </w:numPr>
            <w:ind w:left="360" w:hanging="360"/>
          </w:pPr>
        </w:pPrChange>
      </w:pPr>
      <w:r>
        <w:t xml:space="preserve">Referencias bibliográficas </w:t>
      </w:r>
    </w:p>
    <w:p w14:paraId="78A36740" w14:textId="77777777" w:rsidR="00AE08E2" w:rsidRDefault="00730E41">
      <w:pPr>
        <w:pBdr>
          <w:top w:val="nil"/>
          <w:left w:val="nil"/>
          <w:bottom w:val="nil"/>
          <w:right w:val="nil"/>
          <w:between w:val="nil"/>
        </w:pBdr>
        <w:ind w:left="720" w:hanging="720"/>
        <w:rPr>
          <w:color w:val="000000"/>
        </w:rPr>
      </w:pPr>
      <w:r>
        <w:rPr>
          <w:color w:val="000000"/>
        </w:rPr>
        <w:t xml:space="preserve">ABC Internacional. (31 de Diciembre de 2004). </w:t>
      </w:r>
      <w:r>
        <w:rPr>
          <w:i/>
          <w:color w:val="000000"/>
        </w:rPr>
        <w:t>Centenares de muertos en discotecas durante los ultimos años</w:t>
      </w:r>
      <w:r>
        <w:rPr>
          <w:color w:val="000000"/>
        </w:rPr>
        <w:t>. Obtenido de ABC Internacional: https://www.abc.es/internacional/abci-centenares-muertos-discotecas-durante-ultimos-anos-200412310300-9631229339548_noticia.html</w:t>
      </w:r>
    </w:p>
    <w:p w14:paraId="2FBCF737" w14:textId="77777777" w:rsidR="00AE08E2" w:rsidRDefault="00730E41">
      <w:pPr>
        <w:pBdr>
          <w:top w:val="nil"/>
          <w:left w:val="nil"/>
          <w:bottom w:val="nil"/>
          <w:right w:val="nil"/>
          <w:between w:val="nil"/>
        </w:pBdr>
        <w:ind w:left="720" w:hanging="720"/>
        <w:rPr>
          <w:color w:val="000000"/>
        </w:rPr>
      </w:pPr>
      <w:r>
        <w:rPr>
          <w:color w:val="000000"/>
        </w:rPr>
        <w:t xml:space="preserve">Badel, L. J. (18 de Enero de 2005). Bares y Discotecas: una Tragedia Anunciada. </w:t>
      </w:r>
      <w:r>
        <w:rPr>
          <w:i/>
          <w:color w:val="000000"/>
        </w:rPr>
        <w:t>El Tiempo</w:t>
      </w:r>
      <w:r>
        <w:rPr>
          <w:color w:val="000000"/>
        </w:rPr>
        <w:t>.</w:t>
      </w:r>
    </w:p>
    <w:p w14:paraId="7F64C148" w14:textId="77777777" w:rsidR="00AE08E2" w:rsidRDefault="00730E41">
      <w:pPr>
        <w:pBdr>
          <w:top w:val="nil"/>
          <w:left w:val="nil"/>
          <w:bottom w:val="nil"/>
          <w:right w:val="nil"/>
          <w:between w:val="nil"/>
        </w:pBdr>
        <w:ind w:left="720" w:hanging="720"/>
        <w:rPr>
          <w:color w:val="000000"/>
        </w:rPr>
      </w:pPr>
      <w:r>
        <w:rPr>
          <w:color w:val="000000"/>
        </w:rPr>
        <w:t>Bem</w:t>
      </w:r>
      <w:r>
        <w:rPr>
          <w:color w:val="000000"/>
        </w:rPr>
        <w:t xml:space="preserve">bibre, C. (Julio de 2010). </w:t>
      </w:r>
      <w:r>
        <w:rPr>
          <w:i/>
          <w:color w:val="000000"/>
        </w:rPr>
        <w:t>Definicion de catastrofe.</w:t>
      </w:r>
      <w:r>
        <w:rPr>
          <w:color w:val="000000"/>
        </w:rPr>
        <w:t xml:space="preserve"> Obtenido de Definicion ABC: https://www.definicionabc.com/general/catastrofe.php</w:t>
      </w:r>
    </w:p>
    <w:p w14:paraId="5757F239" w14:textId="77777777" w:rsidR="00AE08E2" w:rsidRDefault="00730E41">
      <w:pPr>
        <w:pBdr>
          <w:top w:val="nil"/>
          <w:left w:val="nil"/>
          <w:bottom w:val="nil"/>
          <w:right w:val="nil"/>
          <w:between w:val="nil"/>
        </w:pBdr>
        <w:ind w:left="720" w:hanging="720"/>
        <w:rPr>
          <w:color w:val="000000"/>
        </w:rPr>
      </w:pPr>
      <w:r>
        <w:rPr>
          <w:color w:val="000000"/>
        </w:rPr>
        <w:t xml:space="preserve">Bernal, C. (2016). </w:t>
      </w:r>
      <w:r>
        <w:rPr>
          <w:i/>
          <w:color w:val="000000"/>
        </w:rPr>
        <w:t>Metodologia de la Investigación .</w:t>
      </w:r>
      <w:r>
        <w:rPr>
          <w:color w:val="000000"/>
        </w:rPr>
        <w:t xml:space="preserve"> Bogotá: Pearson Educación de Colombia S.A.S.</w:t>
      </w:r>
    </w:p>
    <w:p w14:paraId="63F45357" w14:textId="77777777" w:rsidR="00AE08E2" w:rsidRDefault="00730E41">
      <w:pPr>
        <w:pBdr>
          <w:top w:val="nil"/>
          <w:left w:val="nil"/>
          <w:bottom w:val="nil"/>
          <w:right w:val="nil"/>
          <w:between w:val="nil"/>
        </w:pBdr>
        <w:ind w:left="720" w:hanging="720"/>
        <w:rPr>
          <w:color w:val="000000"/>
        </w:rPr>
      </w:pPr>
      <w:r>
        <w:rPr>
          <w:color w:val="000000"/>
        </w:rPr>
        <w:t>Biblioteca departamental</w:t>
      </w:r>
      <w:r>
        <w:rPr>
          <w:color w:val="000000"/>
        </w:rPr>
        <w:t xml:space="preserve"> Jorge Garces Borrero. (1 de noviembre de 2017). </w:t>
      </w:r>
      <w:r>
        <w:rPr>
          <w:i/>
          <w:color w:val="000000"/>
        </w:rPr>
        <w:t>Planes de mejoramiento.</w:t>
      </w:r>
      <w:r>
        <w:rPr>
          <w:color w:val="000000"/>
        </w:rPr>
        <w:t xml:space="preserve"> Obtenido de Biblioteca departamental Jorge Garces Borrero: https://www.bibliovalle.gov.co/portal/la-entidad/planes-de-mejoramiento</w:t>
      </w:r>
    </w:p>
    <w:p w14:paraId="2F2E1A41" w14:textId="77777777" w:rsidR="00AE08E2" w:rsidRDefault="00730E41">
      <w:pPr>
        <w:pBdr>
          <w:top w:val="nil"/>
          <w:left w:val="nil"/>
          <w:bottom w:val="nil"/>
          <w:right w:val="nil"/>
          <w:between w:val="nil"/>
        </w:pBdr>
        <w:ind w:left="720" w:hanging="720"/>
        <w:rPr>
          <w:color w:val="000000"/>
        </w:rPr>
      </w:pPr>
      <w:r>
        <w:rPr>
          <w:color w:val="000000"/>
        </w:rPr>
        <w:t>Confederación Panamericana de Ingeniería Mecánica, E</w:t>
      </w:r>
      <w:r>
        <w:rPr>
          <w:color w:val="000000"/>
        </w:rPr>
        <w:t xml:space="preserve">léctrica, Industrial y Ramas Afines. (s.f.). </w:t>
      </w:r>
      <w:r>
        <w:rPr>
          <w:i/>
          <w:color w:val="000000"/>
        </w:rPr>
        <w:t>Conferencia</w:t>
      </w:r>
      <w:r>
        <w:rPr>
          <w:color w:val="000000"/>
        </w:rPr>
        <w:t>. Obtenido de Confederación Panamericana de Ingeniería Mecánica, Eléctrica, Industrial y Ramas Afines: copimerainternacional.org/inicio/images/conferencias/Prevencion.</w:t>
      </w:r>
    </w:p>
    <w:p w14:paraId="16B20DCD" w14:textId="77777777" w:rsidR="00AE08E2" w:rsidRDefault="00730E41">
      <w:pPr>
        <w:pBdr>
          <w:top w:val="nil"/>
          <w:left w:val="nil"/>
          <w:bottom w:val="nil"/>
          <w:right w:val="nil"/>
          <w:between w:val="nil"/>
        </w:pBdr>
        <w:ind w:left="720" w:hanging="720"/>
        <w:rPr>
          <w:color w:val="000000"/>
        </w:rPr>
      </w:pPr>
      <w:r>
        <w:rPr>
          <w:color w:val="000000"/>
        </w:rPr>
        <w:t>Congreso de la Republica . (24 d</w:t>
      </w:r>
      <w:r>
        <w:rPr>
          <w:color w:val="000000"/>
        </w:rPr>
        <w:t xml:space="preserve">e Abril de 2012 ). </w:t>
      </w:r>
      <w:r>
        <w:rPr>
          <w:i/>
          <w:color w:val="000000"/>
        </w:rPr>
        <w:t>Ley 1523 de 2012.</w:t>
      </w:r>
      <w:r>
        <w:rPr>
          <w:color w:val="000000"/>
        </w:rPr>
        <w:t xml:space="preserve"> Obtenido de Secretaria General del Senado : http://www.secretariasenado.gov.co/senado/basedoc/ley_1523_2012.html</w:t>
      </w:r>
    </w:p>
    <w:p w14:paraId="47C83150" w14:textId="77777777" w:rsidR="00AE08E2" w:rsidRDefault="00730E41">
      <w:pPr>
        <w:pBdr>
          <w:top w:val="nil"/>
          <w:left w:val="nil"/>
          <w:bottom w:val="nil"/>
          <w:right w:val="nil"/>
          <w:between w:val="nil"/>
        </w:pBdr>
        <w:ind w:left="720" w:hanging="720"/>
        <w:rPr>
          <w:color w:val="000000"/>
        </w:rPr>
      </w:pPr>
      <w:r>
        <w:rPr>
          <w:color w:val="000000"/>
        </w:rPr>
        <w:t xml:space="preserve">El Espectador. (30 de Octubre de 2015). </w:t>
      </w:r>
      <w:r>
        <w:rPr>
          <w:i/>
          <w:color w:val="000000"/>
        </w:rPr>
        <w:t>Los incendios en discotecas más desastrosos del mundo</w:t>
      </w:r>
      <w:r>
        <w:rPr>
          <w:color w:val="000000"/>
        </w:rPr>
        <w:t>. Obtenido de</w:t>
      </w:r>
      <w:r>
        <w:rPr>
          <w:color w:val="000000"/>
        </w:rPr>
        <w:t xml:space="preserve"> El Espectador : https://www.elespectador.com/noticias/elmundo/los-incendios-discotecas-mas-desastrosos-delmundo-articulo-596322</w:t>
      </w:r>
    </w:p>
    <w:p w14:paraId="66189A9C" w14:textId="77777777" w:rsidR="00AE08E2" w:rsidRDefault="00730E41">
      <w:pPr>
        <w:pBdr>
          <w:top w:val="nil"/>
          <w:left w:val="nil"/>
          <w:bottom w:val="nil"/>
          <w:right w:val="nil"/>
          <w:between w:val="nil"/>
        </w:pBdr>
        <w:ind w:left="720" w:hanging="720"/>
        <w:rPr>
          <w:color w:val="000000"/>
        </w:rPr>
      </w:pPr>
      <w:r>
        <w:rPr>
          <w:color w:val="000000"/>
        </w:rPr>
        <w:t xml:space="preserve">El Pais. (s.f.). </w:t>
      </w:r>
      <w:r>
        <w:rPr>
          <w:i/>
          <w:color w:val="000000"/>
        </w:rPr>
        <w:t>El Pais</w:t>
      </w:r>
      <w:r>
        <w:rPr>
          <w:color w:val="000000"/>
        </w:rPr>
        <w:t>. Obtenido de Discotecas se ‘bailan’ normas de seguridad: http://historico.elpais.com.co/paisonline/not</w:t>
      </w:r>
      <w:r>
        <w:rPr>
          <w:color w:val="000000"/>
        </w:rPr>
        <w:t>as/Diciembre202009/1discotecas.html</w:t>
      </w:r>
    </w:p>
    <w:p w14:paraId="58F036A0" w14:textId="77777777" w:rsidR="00AE08E2" w:rsidRDefault="00730E41">
      <w:pPr>
        <w:pBdr>
          <w:top w:val="nil"/>
          <w:left w:val="nil"/>
          <w:bottom w:val="nil"/>
          <w:right w:val="nil"/>
          <w:between w:val="nil"/>
        </w:pBdr>
        <w:ind w:left="720" w:hanging="720"/>
        <w:rPr>
          <w:color w:val="000000"/>
        </w:rPr>
      </w:pPr>
      <w:r>
        <w:rPr>
          <w:color w:val="000000"/>
        </w:rPr>
        <w:t xml:space="preserve">Explorable. (16 de Septiembre de 2009). </w:t>
      </w:r>
      <w:r>
        <w:rPr>
          <w:i/>
          <w:color w:val="000000"/>
        </w:rPr>
        <w:t>Muestreo por conveniencia</w:t>
      </w:r>
      <w:r>
        <w:rPr>
          <w:color w:val="000000"/>
        </w:rPr>
        <w:t>. Obtenido de Explorable: https://explorable.com/es/muestreo-por-conveniencia</w:t>
      </w:r>
    </w:p>
    <w:p w14:paraId="126C7DCE" w14:textId="77777777" w:rsidR="00AE08E2" w:rsidRDefault="00AE08E2"/>
    <w:p w14:paraId="67230DF7" w14:textId="77777777" w:rsidR="00AE08E2" w:rsidRDefault="00730E41">
      <w:pPr>
        <w:pBdr>
          <w:top w:val="nil"/>
          <w:left w:val="nil"/>
          <w:bottom w:val="nil"/>
          <w:right w:val="nil"/>
          <w:between w:val="nil"/>
        </w:pBdr>
        <w:ind w:left="720" w:hanging="720"/>
        <w:rPr>
          <w:color w:val="000000"/>
        </w:rPr>
      </w:pPr>
      <w:r>
        <w:rPr>
          <w:color w:val="000000"/>
        </w:rPr>
        <w:t xml:space="preserve">Figueroa, M. C., &amp; Galindo Moreno, A. (s.f.). </w:t>
      </w:r>
      <w:r>
        <w:rPr>
          <w:i/>
          <w:color w:val="000000"/>
        </w:rPr>
        <w:t>Tecnicas e instrumentos para l</w:t>
      </w:r>
      <w:r>
        <w:rPr>
          <w:i/>
          <w:color w:val="000000"/>
        </w:rPr>
        <w:t>a recoleccion de la informacion.</w:t>
      </w:r>
      <w:r>
        <w:rPr>
          <w:color w:val="000000"/>
        </w:rPr>
        <w:t xml:space="preserve"> Obtenido de Institucion Educativa INEM ´´Jorge Isaacs´´ de Cali: https://webcache.googleusercontent.com/search?q=cache:VrYssA5btgoJ:https://inemauxiliarcontable.jimdo.com/app/download/9391790470/MetodosRecoleccionInfo.pdf%3</w:t>
      </w:r>
      <w:r>
        <w:rPr>
          <w:color w:val="000000"/>
        </w:rPr>
        <w:t>Ft%3D1502372900+&amp;cd=1&amp;hl=es&amp;ct=clnk&amp;gl=co</w:t>
      </w:r>
    </w:p>
    <w:p w14:paraId="46DBBD88" w14:textId="77777777" w:rsidR="00AE08E2" w:rsidRDefault="00730E41">
      <w:pPr>
        <w:pBdr>
          <w:top w:val="nil"/>
          <w:left w:val="nil"/>
          <w:bottom w:val="nil"/>
          <w:right w:val="nil"/>
          <w:between w:val="nil"/>
        </w:pBdr>
        <w:ind w:left="720" w:hanging="720"/>
        <w:rPr>
          <w:color w:val="000000"/>
        </w:rPr>
      </w:pPr>
      <w:r>
        <w:rPr>
          <w:color w:val="000000"/>
        </w:rPr>
        <w:t xml:space="preserve">Gómez, M. M. (2006). </w:t>
      </w:r>
      <w:r>
        <w:rPr>
          <w:i/>
          <w:color w:val="000000"/>
        </w:rPr>
        <w:t>Introducción a la metodología de la investigación científica.</w:t>
      </w:r>
      <w:r>
        <w:rPr>
          <w:color w:val="000000"/>
        </w:rPr>
        <w:t xml:space="preserve"> Cordoba: Editorial Brujas .</w:t>
      </w:r>
    </w:p>
    <w:p w14:paraId="7702ED75" w14:textId="77777777" w:rsidR="00AE08E2" w:rsidRDefault="00730E41">
      <w:pPr>
        <w:pBdr>
          <w:top w:val="nil"/>
          <w:left w:val="nil"/>
          <w:bottom w:val="nil"/>
          <w:right w:val="nil"/>
          <w:between w:val="nil"/>
        </w:pBdr>
        <w:ind w:left="720" w:hanging="720"/>
        <w:rPr>
          <w:color w:val="000000"/>
        </w:rPr>
      </w:pPr>
      <w:r>
        <w:rPr>
          <w:color w:val="000000"/>
        </w:rPr>
        <w:t>Hernández, N. J., Cardona, J. A., &amp; Huertas, C. I. (Enero de 2018). Diseño del Plan de Emergencias y Co</w:t>
      </w:r>
      <w:r>
        <w:rPr>
          <w:color w:val="000000"/>
        </w:rPr>
        <w:t>ntingencias Para la Tavola Santa Eventos y Servicios SAS. Bogotá, Cundinamarca, Colombia .</w:t>
      </w:r>
    </w:p>
    <w:p w14:paraId="465CA6A7" w14:textId="77777777" w:rsidR="00AE08E2" w:rsidRDefault="00730E41">
      <w:pPr>
        <w:pBdr>
          <w:top w:val="nil"/>
          <w:left w:val="nil"/>
          <w:bottom w:val="nil"/>
          <w:right w:val="nil"/>
          <w:between w:val="nil"/>
        </w:pBdr>
        <w:ind w:left="720" w:hanging="720"/>
        <w:rPr>
          <w:color w:val="000000"/>
        </w:rPr>
      </w:pPr>
      <w:r>
        <w:rPr>
          <w:color w:val="000000"/>
        </w:rPr>
        <w:t xml:space="preserve">Infobae . (31 de Diciembre de 2004). </w:t>
      </w:r>
      <w:r>
        <w:rPr>
          <w:i/>
          <w:color w:val="000000"/>
        </w:rPr>
        <w:t>Las catástrofes en discotecas más grandes de la historia</w:t>
      </w:r>
      <w:r>
        <w:rPr>
          <w:color w:val="000000"/>
        </w:rPr>
        <w:t>. Obtenido de Infobae : https://www.infobae.com/2004/12/31/160055-las-ca</w:t>
      </w:r>
      <w:r>
        <w:rPr>
          <w:color w:val="000000"/>
        </w:rPr>
        <w:t>tastrofes-discotecas-mas-grandes-la-historia/</w:t>
      </w:r>
    </w:p>
    <w:p w14:paraId="6B7225F6" w14:textId="77777777" w:rsidR="00AE08E2" w:rsidRDefault="00730E41">
      <w:pPr>
        <w:pBdr>
          <w:top w:val="nil"/>
          <w:left w:val="nil"/>
          <w:bottom w:val="nil"/>
          <w:right w:val="nil"/>
          <w:between w:val="nil"/>
        </w:pBdr>
        <w:ind w:left="720" w:hanging="720"/>
        <w:rPr>
          <w:color w:val="000000"/>
        </w:rPr>
      </w:pPr>
      <w:r>
        <w:rPr>
          <w:color w:val="000000"/>
        </w:rPr>
        <w:t>International Nightlife Association . (05 de Diciembre de 2016). 3846 personas han muerto en incendios en discotecas. Barcelona , España.</w:t>
      </w:r>
    </w:p>
    <w:p w14:paraId="152751A5" w14:textId="77777777" w:rsidR="00AE08E2" w:rsidRDefault="00730E41">
      <w:pPr>
        <w:pBdr>
          <w:top w:val="nil"/>
          <w:left w:val="nil"/>
          <w:bottom w:val="nil"/>
          <w:right w:val="nil"/>
          <w:between w:val="nil"/>
        </w:pBdr>
        <w:ind w:left="720" w:hanging="720"/>
        <w:rPr>
          <w:color w:val="000000"/>
        </w:rPr>
      </w:pPr>
      <w:r>
        <w:rPr>
          <w:color w:val="000000"/>
        </w:rPr>
        <w:t xml:space="preserve">Mocada, J. A. (27 de Enero de 2013). </w:t>
      </w:r>
      <w:r>
        <w:rPr>
          <w:i/>
          <w:color w:val="000000"/>
        </w:rPr>
        <w:t>Crónica de una muerte anunciada: in</w:t>
      </w:r>
      <w:r>
        <w:rPr>
          <w:i/>
          <w:color w:val="000000"/>
        </w:rPr>
        <w:t>cendios en discotecas</w:t>
      </w:r>
      <w:r>
        <w:rPr>
          <w:color w:val="000000"/>
        </w:rPr>
        <w:t>. Obtenido de Asociación Nacional de Protección contra el Fuego Journal Latino Americano : https://www.nfpajla.org/columnas/punto-de-vista/421-cronica-de-una-muerte-anunciada-incendios-en-discotecas</w:t>
      </w:r>
    </w:p>
    <w:p w14:paraId="2073E369" w14:textId="77777777" w:rsidR="00AE08E2" w:rsidRDefault="00730E41">
      <w:pPr>
        <w:pBdr>
          <w:top w:val="nil"/>
          <w:left w:val="nil"/>
          <w:bottom w:val="nil"/>
          <w:right w:val="nil"/>
          <w:between w:val="nil"/>
        </w:pBdr>
        <w:ind w:left="720" w:hanging="720"/>
        <w:rPr>
          <w:color w:val="000000"/>
        </w:rPr>
      </w:pPr>
      <w:r>
        <w:rPr>
          <w:color w:val="000000"/>
        </w:rPr>
        <w:t>Radio Nacional de Colombia. (7 de fe</w:t>
      </w:r>
      <w:r>
        <w:rPr>
          <w:color w:val="000000"/>
        </w:rPr>
        <w:t xml:space="preserve">brero de 2019). </w:t>
      </w:r>
      <w:r>
        <w:rPr>
          <w:i/>
          <w:color w:val="000000"/>
        </w:rPr>
        <w:t>Se conmemoran 16 años del atentado al club El Nolgal</w:t>
      </w:r>
      <w:r>
        <w:rPr>
          <w:color w:val="000000"/>
        </w:rPr>
        <w:t>. Obtenido de Radio Nacional de Colombia: https://www.radionacional.co/actualidad/noticias-club-nogal-16-a%C3%B1os</w:t>
      </w:r>
    </w:p>
    <w:p w14:paraId="18E7FD07" w14:textId="77777777" w:rsidR="00AE08E2" w:rsidRDefault="00730E41">
      <w:pPr>
        <w:pBdr>
          <w:top w:val="nil"/>
          <w:left w:val="nil"/>
          <w:bottom w:val="nil"/>
          <w:right w:val="nil"/>
          <w:between w:val="nil"/>
        </w:pBdr>
        <w:ind w:left="720" w:hanging="720"/>
        <w:rPr>
          <w:color w:val="000000"/>
        </w:rPr>
      </w:pPr>
      <w:r>
        <w:rPr>
          <w:color w:val="000000"/>
        </w:rPr>
        <w:t xml:space="preserve">RCN. (09 de Octubre de 2015). </w:t>
      </w:r>
      <w:r>
        <w:rPr>
          <w:i/>
          <w:color w:val="000000"/>
        </w:rPr>
        <w:t xml:space="preserve">Caída de Techo de Discoteca en Bogotá Deja </w:t>
      </w:r>
      <w:r>
        <w:rPr>
          <w:i/>
          <w:color w:val="000000"/>
        </w:rPr>
        <w:t>Múltiples Heridos</w:t>
      </w:r>
      <w:r>
        <w:rPr>
          <w:color w:val="000000"/>
        </w:rPr>
        <w:t>. Obtenido de Noticias RCN: https://noticias.canalrcn.com/nacional-bogota/caida-techo-discoteca-bogota-deja-multiples-heridos</w:t>
      </w:r>
    </w:p>
    <w:p w14:paraId="16E2ACC5" w14:textId="77777777" w:rsidR="00AE08E2" w:rsidRDefault="00730E41">
      <w:pPr>
        <w:pBdr>
          <w:top w:val="nil"/>
          <w:left w:val="nil"/>
          <w:bottom w:val="nil"/>
          <w:right w:val="nil"/>
          <w:between w:val="nil"/>
        </w:pBdr>
        <w:ind w:left="720" w:hanging="720"/>
        <w:rPr>
          <w:color w:val="000000"/>
        </w:rPr>
      </w:pPr>
      <w:r>
        <w:rPr>
          <w:color w:val="000000"/>
        </w:rPr>
        <w:t xml:space="preserve">Secretaría Distrital De Gobierno . (s.f.). </w:t>
      </w:r>
      <w:r>
        <w:rPr>
          <w:i/>
          <w:color w:val="000000"/>
        </w:rPr>
        <w:t>Sello Seguro.</w:t>
      </w:r>
      <w:r>
        <w:rPr>
          <w:color w:val="000000"/>
        </w:rPr>
        <w:t xml:space="preserve"> Obtenido de SECRETARÍA DISTRITAL DE GOBIERNO: http://www.gobiernobogota.gov.co/transparencia/tramites-servicios/sello-seguro</w:t>
      </w:r>
    </w:p>
    <w:p w14:paraId="110AB006" w14:textId="77777777" w:rsidR="00AE08E2" w:rsidRDefault="00730E41">
      <w:pPr>
        <w:pBdr>
          <w:top w:val="nil"/>
          <w:left w:val="nil"/>
          <w:bottom w:val="nil"/>
          <w:right w:val="nil"/>
          <w:between w:val="nil"/>
        </w:pBdr>
        <w:ind w:left="720" w:hanging="720"/>
        <w:rPr>
          <w:ins w:id="429" w:author="yo yo" w:date="2019-08-08T21:59:00Z"/>
          <w:color w:val="000000"/>
        </w:rPr>
      </w:pPr>
      <w:r>
        <w:rPr>
          <w:color w:val="000000"/>
        </w:rPr>
        <w:t xml:space="preserve">Segura, V. G. (2013). </w:t>
      </w:r>
      <w:r>
        <w:rPr>
          <w:i/>
          <w:color w:val="000000"/>
        </w:rPr>
        <w:t>Gestion de la prevencion de riesgos laborales en pequeños negocios.</w:t>
      </w:r>
      <w:r>
        <w:rPr>
          <w:color w:val="000000"/>
        </w:rPr>
        <w:t xml:space="preserve"> Malaga: IC Editorial.</w:t>
      </w:r>
    </w:p>
    <w:p w14:paraId="620FA155" w14:textId="77777777" w:rsidR="00AE08E2" w:rsidRDefault="00AE08E2">
      <w:pPr>
        <w:rPr>
          <w:ins w:id="430" w:author="yo yo" w:date="2019-08-08T21:59:00Z"/>
        </w:rPr>
      </w:pPr>
    </w:p>
    <w:p w14:paraId="0CAD1AD7" w14:textId="77777777" w:rsidR="00AE08E2" w:rsidRPr="00AE08E2" w:rsidRDefault="00AE08E2" w:rsidP="00AE08E2">
      <w:pPr>
        <w:pBdr>
          <w:top w:val="nil"/>
          <w:left w:val="nil"/>
          <w:bottom w:val="nil"/>
          <w:right w:val="nil"/>
          <w:between w:val="nil"/>
        </w:pBdr>
        <w:rPr>
          <w:rPrChange w:id="431" w:author="yo yo" w:date="2019-08-08T21:59:00Z">
            <w:rPr>
              <w:color w:val="000000"/>
            </w:rPr>
          </w:rPrChange>
        </w:rPr>
        <w:pPrChange w:id="432" w:author="yo yo" w:date="2019-08-08T21:59:00Z">
          <w:pPr>
            <w:pBdr>
              <w:top w:val="nil"/>
              <w:left w:val="nil"/>
              <w:bottom w:val="nil"/>
              <w:right w:val="nil"/>
              <w:between w:val="nil"/>
            </w:pBdr>
            <w:ind w:left="720" w:hanging="720"/>
          </w:pPr>
        </w:pPrChange>
      </w:pPr>
    </w:p>
    <w:p w14:paraId="67EB5F3A" w14:textId="77777777" w:rsidR="00AE08E2" w:rsidRDefault="00AE08E2">
      <w:pPr>
        <w:pBdr>
          <w:top w:val="nil"/>
          <w:left w:val="nil"/>
          <w:bottom w:val="nil"/>
          <w:right w:val="nil"/>
          <w:between w:val="nil"/>
        </w:pBdr>
        <w:ind w:left="720" w:hanging="720"/>
        <w:rPr>
          <w:del w:id="433" w:author="yo yo" w:date="2019-08-08T21:59:00Z"/>
          <w:color w:val="000000"/>
        </w:rPr>
      </w:pPr>
    </w:p>
    <w:p w14:paraId="4BB12BF5" w14:textId="77777777" w:rsidR="00AE08E2" w:rsidRDefault="00730E41">
      <w:pPr>
        <w:pBdr>
          <w:top w:val="nil"/>
          <w:left w:val="nil"/>
          <w:bottom w:val="nil"/>
          <w:right w:val="nil"/>
          <w:between w:val="nil"/>
        </w:pBdr>
        <w:ind w:left="720" w:hanging="720"/>
        <w:rPr>
          <w:color w:val="000000"/>
        </w:rPr>
      </w:pPr>
      <w:r>
        <w:rPr>
          <w:color w:val="000000"/>
        </w:rPr>
        <w:t xml:space="preserve">Sfetcu, N. (2014). </w:t>
      </w:r>
      <w:r>
        <w:rPr>
          <w:i/>
          <w:color w:val="000000"/>
        </w:rPr>
        <w:t>The Music Sound.</w:t>
      </w:r>
      <w:r>
        <w:rPr>
          <w:color w:val="000000"/>
        </w:rPr>
        <w:t xml:space="preserve"> Bucarest.</w:t>
      </w:r>
    </w:p>
    <w:p w14:paraId="66F02174" w14:textId="77777777" w:rsidR="00AE08E2" w:rsidRDefault="00730E41">
      <w:pPr>
        <w:pBdr>
          <w:top w:val="nil"/>
          <w:left w:val="nil"/>
          <w:bottom w:val="nil"/>
          <w:right w:val="nil"/>
          <w:between w:val="nil"/>
        </w:pBdr>
        <w:ind w:left="720" w:hanging="720"/>
        <w:rPr>
          <w:color w:val="000000"/>
        </w:rPr>
      </w:pPr>
      <w:r>
        <w:rPr>
          <w:color w:val="000000"/>
        </w:rPr>
        <w:t xml:space="preserve">Walter, J., Calamari, M., Darmohraj, A., &amp; Pando, D. (19 de Mayo de 2015). </w:t>
      </w:r>
      <w:r>
        <w:rPr>
          <w:i/>
          <w:color w:val="000000"/>
        </w:rPr>
        <w:t>Deficiencias en la regulación y el control de riesgos y en la gestión de la seguridad en la catástrofe de la “discoteca” República Crom</w:t>
      </w:r>
      <w:r>
        <w:rPr>
          <w:i/>
          <w:color w:val="000000"/>
        </w:rPr>
        <w:t xml:space="preserve">añón </w:t>
      </w:r>
      <w:r>
        <w:rPr>
          <w:color w:val="000000"/>
        </w:rPr>
        <w:t>. Obtenido de Universidad Nacional de General sarmiento: https://www.ungs.edu.ar/wp-content/uploads/2018/09/DT-IDEI-1-2017.pdf</w:t>
      </w:r>
    </w:p>
    <w:p w14:paraId="25405BF9" w14:textId="77777777" w:rsidR="00AE08E2" w:rsidRDefault="00730E41">
      <w:pPr>
        <w:pBdr>
          <w:top w:val="nil"/>
          <w:left w:val="nil"/>
          <w:bottom w:val="nil"/>
          <w:right w:val="nil"/>
          <w:between w:val="nil"/>
        </w:pBdr>
        <w:ind w:left="720" w:hanging="720"/>
        <w:rPr>
          <w:color w:val="000000"/>
        </w:rPr>
      </w:pPr>
      <w:r>
        <w:rPr>
          <w:color w:val="000000"/>
        </w:rPr>
        <w:t xml:space="preserve">Wikipedia . (2013). </w:t>
      </w:r>
      <w:r>
        <w:rPr>
          <w:i/>
          <w:color w:val="000000"/>
        </w:rPr>
        <w:t>Vida Nocturna.</w:t>
      </w:r>
      <w:r>
        <w:rPr>
          <w:color w:val="000000"/>
        </w:rPr>
        <w:t xml:space="preserve"> Obtenido de Wikipedia la enciclopedia libre: https://es.wikipedia.org/wiki/Vida_nocturna</w:t>
      </w:r>
    </w:p>
    <w:p w14:paraId="31152A76" w14:textId="77777777" w:rsidR="00AE08E2" w:rsidRDefault="00AE08E2"/>
    <w:p w14:paraId="140AC3E4" w14:textId="77777777" w:rsidR="00AE08E2" w:rsidRDefault="00AE08E2"/>
    <w:sectPr w:rsidR="00AE08E2">
      <w:headerReference w:type="even" r:id="rId7"/>
      <w:headerReference w:type="default" r:id="rId8"/>
      <w:headerReference w:type="first" r:id="rId9"/>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A92BA" w14:textId="77777777" w:rsidR="00730E41" w:rsidRDefault="00730E41">
      <w:pPr>
        <w:spacing w:line="240" w:lineRule="auto"/>
      </w:pPr>
      <w:r>
        <w:separator/>
      </w:r>
    </w:p>
  </w:endnote>
  <w:endnote w:type="continuationSeparator" w:id="0">
    <w:p w14:paraId="6E3CA301" w14:textId="77777777" w:rsidR="00730E41" w:rsidRDefault="00730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BT-RomanCondensed">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587FF" w14:textId="77777777" w:rsidR="00730E41" w:rsidRDefault="00730E41">
      <w:pPr>
        <w:spacing w:line="240" w:lineRule="auto"/>
      </w:pPr>
      <w:r>
        <w:separator/>
      </w:r>
    </w:p>
  </w:footnote>
  <w:footnote w:type="continuationSeparator" w:id="0">
    <w:p w14:paraId="3C6A1F18" w14:textId="77777777" w:rsidR="00730E41" w:rsidRDefault="00730E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981A" w14:textId="77777777" w:rsidR="00AE08E2" w:rsidRDefault="00AE08E2">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E421B" w14:textId="77777777" w:rsidR="00AE08E2" w:rsidRDefault="00730E41">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sidR="00835714">
      <w:rPr>
        <w:color w:val="000000"/>
      </w:rPr>
      <w:fldChar w:fldCharType="separate"/>
    </w:r>
    <w:r w:rsidR="00835714">
      <w:rPr>
        <w:noProof/>
        <w:color w:val="000000"/>
      </w:rPr>
      <w:t>1</w:t>
    </w:r>
    <w:r>
      <w:rPr>
        <w:color w:val="000000"/>
      </w:rPr>
      <w:fldChar w:fldCharType="end"/>
    </w:r>
  </w:p>
  <w:p w14:paraId="467AE258" w14:textId="77777777" w:rsidR="00AE08E2" w:rsidRDefault="00AE08E2">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C9847" w14:textId="77777777" w:rsidR="00AE08E2" w:rsidRDefault="00AE08E2">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76D"/>
    <w:multiLevelType w:val="multilevel"/>
    <w:tmpl w:val="04F21A6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355739"/>
    <w:multiLevelType w:val="multilevel"/>
    <w:tmpl w:val="F27656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F76F45"/>
    <w:multiLevelType w:val="multilevel"/>
    <w:tmpl w:val="ED0EF80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3B21A3"/>
    <w:multiLevelType w:val="multilevel"/>
    <w:tmpl w:val="5602DD1C"/>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B83909"/>
    <w:multiLevelType w:val="multilevel"/>
    <w:tmpl w:val="A72AA05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AD168E"/>
    <w:multiLevelType w:val="multilevel"/>
    <w:tmpl w:val="1102D88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D16199"/>
    <w:multiLevelType w:val="multilevel"/>
    <w:tmpl w:val="FE024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9C0718"/>
    <w:multiLevelType w:val="multilevel"/>
    <w:tmpl w:val="C4E2B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105061"/>
    <w:multiLevelType w:val="multilevel"/>
    <w:tmpl w:val="C57CAAF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2A4AB3"/>
    <w:multiLevelType w:val="multilevel"/>
    <w:tmpl w:val="D198325A"/>
    <w:lvl w:ilvl="0">
      <w:start w:val="7"/>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043293"/>
    <w:multiLevelType w:val="multilevel"/>
    <w:tmpl w:val="DC4E31E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EB27CD"/>
    <w:multiLevelType w:val="multilevel"/>
    <w:tmpl w:val="5B3801E0"/>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66740C"/>
    <w:multiLevelType w:val="multilevel"/>
    <w:tmpl w:val="93A470F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4F1BFF"/>
    <w:multiLevelType w:val="multilevel"/>
    <w:tmpl w:val="6994D95E"/>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835A9C"/>
    <w:multiLevelType w:val="multilevel"/>
    <w:tmpl w:val="D67A9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F4D786E"/>
    <w:multiLevelType w:val="multilevel"/>
    <w:tmpl w:val="C4661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68178D"/>
    <w:multiLevelType w:val="multilevel"/>
    <w:tmpl w:val="63566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5"/>
  </w:num>
  <w:num w:numId="3">
    <w:abstractNumId w:val="1"/>
  </w:num>
  <w:num w:numId="4">
    <w:abstractNumId w:val="10"/>
  </w:num>
  <w:num w:numId="5">
    <w:abstractNumId w:val="0"/>
  </w:num>
  <w:num w:numId="6">
    <w:abstractNumId w:val="4"/>
  </w:num>
  <w:num w:numId="7">
    <w:abstractNumId w:val="12"/>
  </w:num>
  <w:num w:numId="8">
    <w:abstractNumId w:val="2"/>
  </w:num>
  <w:num w:numId="9">
    <w:abstractNumId w:val="15"/>
  </w:num>
  <w:num w:numId="10">
    <w:abstractNumId w:val="3"/>
  </w:num>
  <w:num w:numId="11">
    <w:abstractNumId w:val="16"/>
  </w:num>
  <w:num w:numId="12">
    <w:abstractNumId w:val="9"/>
  </w:num>
  <w:num w:numId="13">
    <w:abstractNumId w:val="14"/>
  </w:num>
  <w:num w:numId="14">
    <w:abstractNumId w:val="8"/>
  </w:num>
  <w:num w:numId="15">
    <w:abstractNumId w:val="7"/>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8E2"/>
    <w:rsid w:val="00730E41"/>
    <w:rsid w:val="00835714"/>
    <w:rsid w:val="00AE08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FC64"/>
  <w15:docId w15:val="{B28CBB97-5061-4AFE-8AAA-00AAECC2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480" w:lineRule="auto"/>
      <w:jc w:val="center"/>
      <w:outlineLvl w:val="0"/>
    </w:pPr>
    <w:rPr>
      <w:b/>
    </w:rPr>
  </w:style>
  <w:style w:type="paragraph" w:styleId="Ttulo2">
    <w:name w:val="heading 2"/>
    <w:basedOn w:val="Normal"/>
    <w:next w:val="Normal"/>
    <w:uiPriority w:val="9"/>
    <w:unhideWhenUsed/>
    <w:qFormat/>
    <w:pPr>
      <w:ind w:left="792" w:hanging="432"/>
      <w:outlineLvl w:val="1"/>
    </w:pPr>
    <w:rPr>
      <w:b/>
    </w:rPr>
  </w:style>
  <w:style w:type="paragraph" w:styleId="Ttulo3">
    <w:name w:val="heading 3"/>
    <w:basedOn w:val="Normal"/>
    <w:next w:val="Normal"/>
    <w:uiPriority w:val="9"/>
    <w:unhideWhenUsed/>
    <w:qFormat/>
    <w:pPr>
      <w:pBdr>
        <w:top w:val="nil"/>
        <w:left w:val="nil"/>
        <w:bottom w:val="nil"/>
        <w:right w:val="nil"/>
        <w:between w:val="nil"/>
      </w:pBdr>
      <w:spacing w:line="240" w:lineRule="auto"/>
      <w:ind w:left="720" w:hanging="360"/>
      <w:outlineLvl w:val="2"/>
    </w:pPr>
    <w:rPr>
      <w:b/>
      <w:color w:val="000000"/>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line="240" w:lineRule="auto"/>
    </w:pPr>
    <w:rPr>
      <w:rFonts w:ascii="Cambria" w:eastAsia="Cambria" w:hAnsi="Cambria" w:cs="Cambria"/>
      <w:sz w:val="56"/>
      <w:szCs w:val="56"/>
    </w:rPr>
  </w:style>
  <w:style w:type="paragraph" w:styleId="Subttulo">
    <w:name w:val="Subtitle"/>
    <w:basedOn w:val="Normal"/>
    <w:next w:val="Normal"/>
    <w:uiPriority w:val="11"/>
    <w:qFormat/>
    <w:pPr>
      <w:keepNext/>
      <w:keepLines/>
      <w:spacing w:before="360" w:after="80" w:line="480" w:lineRule="auto"/>
      <w:ind w:left="284" w:firstLine="709"/>
    </w:pPr>
    <w:rPr>
      <w:rFonts w:ascii="Georgia" w:eastAsia="Georgia" w:hAnsi="Georgia" w:cs="Georgia"/>
      <w:i/>
      <w:color w:val="666666"/>
      <w:sz w:val="48"/>
      <w:szCs w:val="48"/>
    </w:rPr>
  </w:style>
  <w:style w:type="table" w:customStyle="1" w:styleId="a">
    <w:basedOn w:val="TableNormal"/>
    <w:pPr>
      <w:jc w:val="both"/>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FAC090"/>
        </w:tcBorders>
      </w:tcPr>
    </w:tblStylePr>
    <w:tblStylePr w:type="lastRow">
      <w:rPr>
        <w:b/>
      </w:rPr>
      <w:tblPr/>
      <w:tcPr>
        <w:tcBorders>
          <w:top w:val="single" w:sz="4" w:space="0" w:color="FAC090"/>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12260</Words>
  <Characters>67431</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Del Pilar Rojas Rocha</dc:creator>
  <cp:lastModifiedBy>ROCIO DEL PILAR ROJAS ROCHA</cp:lastModifiedBy>
  <cp:revision>2</cp:revision>
  <dcterms:created xsi:type="dcterms:W3CDTF">2019-08-09T21:52:00Z</dcterms:created>
  <dcterms:modified xsi:type="dcterms:W3CDTF">2019-08-09T21:52:00Z</dcterms:modified>
</cp:coreProperties>
</file>