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C80A" w14:textId="2A639F0E" w:rsidR="00AD7B46" w:rsidRPr="00250856" w:rsidRDefault="00AD7B46" w:rsidP="00250856">
      <w:pPr>
        <w:pStyle w:val="NOTADEFIGURA"/>
        <w:spacing w:line="25" w:lineRule="atLeast"/>
        <w:ind w:left="708" w:firstLine="12"/>
        <w:jc w:val="center"/>
        <w:rPr>
          <w:rFonts w:asciiTheme="minorHAnsi" w:hAnsiTheme="minorHAnsi" w:cstheme="minorHAnsi"/>
          <w:b/>
          <w:bCs/>
          <w:i w:val="0"/>
          <w:iCs/>
          <w:szCs w:val="22"/>
        </w:rPr>
      </w:pPr>
      <w:r w:rsidRPr="00250856">
        <w:rPr>
          <w:rFonts w:asciiTheme="minorHAnsi" w:hAnsiTheme="minorHAnsi" w:cstheme="minorHAnsi"/>
          <w:b/>
          <w:bCs/>
          <w:i w:val="0"/>
          <w:iCs/>
          <w:szCs w:val="22"/>
        </w:rPr>
        <w:t>Formulario para diligenciar el formato</w:t>
      </w:r>
      <w:r w:rsidR="007279E6" w:rsidRPr="00250856">
        <w:rPr>
          <w:rFonts w:asciiTheme="minorHAnsi" w:hAnsiTheme="minorHAnsi" w:cstheme="minorHAnsi"/>
          <w:b/>
          <w:bCs/>
          <w:i w:val="0"/>
          <w:iCs/>
          <w:szCs w:val="22"/>
        </w:rPr>
        <w:t xml:space="preserve"> de PEC (campo obligatorio) *</w:t>
      </w:r>
    </w:p>
    <w:p w14:paraId="2CD97BD3" w14:textId="4F00CE05" w:rsidR="00250856" w:rsidRDefault="00250856" w:rsidP="000F094D">
      <w:pPr>
        <w:pStyle w:val="NOTADEFIGURA"/>
        <w:spacing w:line="25" w:lineRule="atLeast"/>
        <w:ind w:left="708" w:firstLine="12"/>
        <w:rPr>
          <w:rFonts w:asciiTheme="minorHAnsi" w:hAnsiTheme="minorHAnsi" w:cstheme="minorHAnsi"/>
          <w:i w:val="0"/>
          <w:iCs/>
          <w:szCs w:val="22"/>
        </w:rPr>
      </w:pPr>
      <w:r w:rsidRPr="00AF7D4B">
        <w:rPr>
          <w:rFonts w:asciiTheme="minorHAnsi" w:hAnsiTheme="minorHAnsi" w:cstheme="minorHAnsi"/>
          <w:i w:val="0"/>
          <w:iCs/>
          <w:szCs w:val="22"/>
        </w:rPr>
        <w:t>Instructivo:</w:t>
      </w:r>
      <w:r w:rsidR="006D3E67" w:rsidRPr="00AF7D4B">
        <w:rPr>
          <w:rFonts w:asciiTheme="minorHAnsi" w:hAnsiTheme="minorHAnsi" w:cstheme="minorHAnsi"/>
          <w:i w:val="0"/>
          <w:iCs/>
          <w:szCs w:val="22"/>
        </w:rPr>
        <w:t xml:space="preserve"> </w:t>
      </w:r>
      <w:r w:rsidR="00B22A03" w:rsidRPr="00AF7D4B">
        <w:rPr>
          <w:rFonts w:asciiTheme="minorHAnsi" w:hAnsiTheme="minorHAnsi" w:cstheme="minorHAnsi"/>
          <w:i w:val="0"/>
          <w:iCs/>
          <w:szCs w:val="22"/>
        </w:rPr>
        <w:t xml:space="preserve">por favor acceder al siguiente </w:t>
      </w:r>
      <w:r w:rsidR="00012297" w:rsidRPr="00AF7D4B">
        <w:rPr>
          <w:rFonts w:asciiTheme="minorHAnsi" w:hAnsiTheme="minorHAnsi" w:cstheme="minorHAnsi"/>
          <w:i w:val="0"/>
          <w:iCs/>
          <w:szCs w:val="22"/>
        </w:rPr>
        <w:t>enlace</w:t>
      </w:r>
      <w:r w:rsidR="00B22A03" w:rsidRPr="00AF7D4B">
        <w:rPr>
          <w:rFonts w:asciiTheme="minorHAnsi" w:hAnsiTheme="minorHAnsi" w:cstheme="minorHAnsi"/>
          <w:i w:val="0"/>
          <w:iCs/>
          <w:szCs w:val="22"/>
        </w:rPr>
        <w:t xml:space="preserve"> para orientaciones en cuanto al </w:t>
      </w:r>
      <w:r w:rsidR="00AF7D4B" w:rsidRPr="00AF7D4B">
        <w:rPr>
          <w:rFonts w:asciiTheme="minorHAnsi" w:hAnsiTheme="minorHAnsi" w:cstheme="minorHAnsi"/>
          <w:i w:val="0"/>
          <w:iCs/>
          <w:szCs w:val="22"/>
        </w:rPr>
        <w:t>diligenciamiento del</w:t>
      </w:r>
      <w:r w:rsidR="00AF7D4B">
        <w:rPr>
          <w:rFonts w:asciiTheme="minorHAnsi" w:hAnsiTheme="minorHAnsi" w:cstheme="minorHAnsi"/>
          <w:i w:val="0"/>
          <w:iCs/>
          <w:szCs w:val="22"/>
        </w:rPr>
        <w:t xml:space="preserve"> presente documento</w:t>
      </w:r>
      <w:r w:rsidR="00012297">
        <w:rPr>
          <w:rFonts w:asciiTheme="minorHAnsi" w:hAnsiTheme="minorHAnsi" w:cstheme="minorHAnsi"/>
          <w:i w:val="0"/>
          <w:iCs/>
          <w:szCs w:val="22"/>
        </w:rPr>
        <w:t xml:space="preserve">: </w:t>
      </w:r>
      <w:hyperlink r:id="rId11" w:history="1">
        <w:r w:rsidR="00012297" w:rsidRPr="00F24E38">
          <w:rPr>
            <w:rStyle w:val="Hipervnculo"/>
            <w:rFonts w:asciiTheme="minorHAnsi" w:hAnsiTheme="minorHAnsi" w:cstheme="minorHAnsi"/>
            <w:i w:val="0"/>
            <w:iCs/>
            <w:szCs w:val="22"/>
          </w:rPr>
          <w:t>https://youtu.be/fm7_fJaGFCk?si=J-w8v6-RzVQlRAAM</w:t>
        </w:r>
      </w:hyperlink>
    </w:p>
    <w:tbl>
      <w:tblPr>
        <w:tblStyle w:val="Tablaconcuadrcula"/>
        <w:tblW w:w="0" w:type="auto"/>
        <w:tblLook w:val="04A0" w:firstRow="1" w:lastRow="0" w:firstColumn="1" w:lastColumn="0" w:noHBand="0" w:noVBand="1"/>
      </w:tblPr>
      <w:tblGrid>
        <w:gridCol w:w="4414"/>
        <w:gridCol w:w="4414"/>
      </w:tblGrid>
      <w:tr w:rsidR="009A0698" w:rsidRPr="000F094D" w14:paraId="37E92DDA" w14:textId="77777777" w:rsidTr="00A56FCF">
        <w:trPr>
          <w:cnfStyle w:val="100000000000" w:firstRow="1" w:lastRow="0" w:firstColumn="0" w:lastColumn="0" w:oddVBand="0" w:evenVBand="0" w:oddHBand="0" w:evenHBand="0" w:firstRowFirstColumn="0" w:firstRowLastColumn="0" w:lastRowFirstColumn="0" w:lastRowLastColumn="0"/>
        </w:trPr>
        <w:tc>
          <w:tcPr>
            <w:tcW w:w="8828" w:type="dxa"/>
            <w:gridSpan w:val="2"/>
          </w:tcPr>
          <w:p w14:paraId="77454807" w14:textId="1952DC47" w:rsidR="009A0698" w:rsidRPr="000F094D" w:rsidRDefault="005956BA" w:rsidP="000F094D">
            <w:pPr>
              <w:pStyle w:val="NOTADEFIGURA"/>
              <w:spacing w:line="25" w:lineRule="atLeast"/>
              <w:ind w:firstLine="0"/>
              <w:jc w:val="center"/>
              <w:rPr>
                <w:rFonts w:asciiTheme="minorHAnsi" w:hAnsiTheme="minorHAnsi" w:cstheme="minorHAnsi"/>
                <w:szCs w:val="22"/>
              </w:rPr>
            </w:pPr>
            <w:r w:rsidRPr="000F094D">
              <w:rPr>
                <w:rFonts w:asciiTheme="minorHAnsi" w:hAnsiTheme="minorHAnsi" w:cstheme="minorHAnsi"/>
                <w:szCs w:val="22"/>
              </w:rPr>
              <w:t>Datos básicos del evento</w:t>
            </w:r>
          </w:p>
        </w:tc>
      </w:tr>
      <w:tr w:rsidR="009A0698" w:rsidRPr="000F094D" w14:paraId="4B371291" w14:textId="77777777" w:rsidTr="009A0698">
        <w:tc>
          <w:tcPr>
            <w:tcW w:w="4414" w:type="dxa"/>
          </w:tcPr>
          <w:p w14:paraId="0790E109" w14:textId="0D14DEAE" w:rsidR="009A0698" w:rsidRPr="000F094D" w:rsidRDefault="00735CBF" w:rsidP="000F094D">
            <w:pPr>
              <w:pStyle w:val="NOTADEFIGURA"/>
              <w:spacing w:line="25" w:lineRule="atLeast"/>
              <w:ind w:firstLine="0"/>
              <w:rPr>
                <w:rFonts w:asciiTheme="minorHAnsi" w:hAnsiTheme="minorHAnsi" w:cstheme="minorHAnsi"/>
                <w:i w:val="0"/>
                <w:iCs/>
                <w:szCs w:val="22"/>
              </w:rPr>
            </w:pPr>
            <w:r w:rsidRPr="000F094D">
              <w:rPr>
                <w:rFonts w:asciiTheme="minorHAnsi" w:hAnsiTheme="minorHAnsi" w:cstheme="minorHAnsi"/>
                <w:i w:val="0"/>
                <w:iCs/>
                <w:szCs w:val="22"/>
              </w:rPr>
              <w:t>Nombre del evento</w:t>
            </w:r>
          </w:p>
        </w:tc>
        <w:bookmarkStart w:id="0" w:name="Nombredelevento"/>
        <w:tc>
          <w:tcPr>
            <w:tcW w:w="4414" w:type="dxa"/>
          </w:tcPr>
          <w:p w14:paraId="5C15CBC4" w14:textId="53F18D45" w:rsidR="009A0698" w:rsidRPr="000F094D" w:rsidRDefault="00D44E20"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del evento"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evento</w:t>
            </w:r>
            <w:r w:rsidRPr="000F094D">
              <w:rPr>
                <w:rFonts w:asciiTheme="minorHAnsi" w:hAnsiTheme="minorHAnsi" w:cstheme="minorHAnsi"/>
                <w:szCs w:val="22"/>
              </w:rPr>
              <w:fldChar w:fldCharType="end"/>
            </w:r>
            <w:bookmarkEnd w:id="0"/>
          </w:p>
        </w:tc>
      </w:tr>
      <w:tr w:rsidR="009A0698" w:rsidRPr="000F094D" w14:paraId="44A09398" w14:textId="77777777" w:rsidTr="009A0698">
        <w:tc>
          <w:tcPr>
            <w:tcW w:w="4414" w:type="dxa"/>
          </w:tcPr>
          <w:p w14:paraId="1AD021E4" w14:textId="3E17CE81" w:rsidR="009A0698" w:rsidRPr="000F094D" w:rsidRDefault="00735CBF"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 xml:space="preserve">Nombre del responsable del </w:t>
            </w:r>
            <w:r w:rsidR="00BE1CCB" w:rsidRPr="000F094D">
              <w:rPr>
                <w:rFonts w:asciiTheme="minorHAnsi" w:hAnsiTheme="minorHAnsi" w:cstheme="minorHAnsi"/>
                <w:szCs w:val="22"/>
              </w:rPr>
              <w:t>evento</w:t>
            </w:r>
          </w:p>
        </w:tc>
        <w:bookmarkStart w:id="1" w:name="Nombredelresponsabledelevento"/>
        <w:tc>
          <w:tcPr>
            <w:tcW w:w="4414" w:type="dxa"/>
          </w:tcPr>
          <w:p w14:paraId="3DB0D9CE" w14:textId="6FAB8B07" w:rsidR="009A0698" w:rsidRPr="000F094D" w:rsidRDefault="00A70419"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del responsable del evento"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responsable del evento</w:t>
            </w:r>
            <w:r w:rsidRPr="000F094D">
              <w:rPr>
                <w:rFonts w:asciiTheme="minorHAnsi" w:hAnsiTheme="minorHAnsi" w:cstheme="minorHAnsi"/>
                <w:szCs w:val="22"/>
              </w:rPr>
              <w:fldChar w:fldCharType="end"/>
            </w:r>
            <w:bookmarkEnd w:id="1"/>
          </w:p>
        </w:tc>
      </w:tr>
      <w:tr w:rsidR="009A0698" w:rsidRPr="000F094D" w14:paraId="0222E800" w14:textId="77777777" w:rsidTr="009A0698">
        <w:tc>
          <w:tcPr>
            <w:tcW w:w="4414" w:type="dxa"/>
          </w:tcPr>
          <w:p w14:paraId="5F4B0D4D" w14:textId="22B1F30E" w:rsidR="009A0698" w:rsidRPr="000F094D" w:rsidRDefault="00A70419"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Municipio</w:t>
            </w:r>
          </w:p>
        </w:tc>
        <w:bookmarkStart w:id="2" w:name="Nombredelmunicipio"/>
        <w:tc>
          <w:tcPr>
            <w:tcW w:w="4414" w:type="dxa"/>
          </w:tcPr>
          <w:p w14:paraId="5D4A3011" w14:textId="3B6377C7" w:rsidR="009A0698" w:rsidRPr="000F094D" w:rsidRDefault="00A70419" w:rsidP="000F094D">
            <w:pPr>
              <w:pStyle w:val="NOTADEFIGURA"/>
              <w:spacing w:line="25" w:lineRule="atLeast"/>
              <w:ind w:left="708" w:hanging="708"/>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del municipio del evento"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municipio</w:t>
            </w:r>
            <w:r w:rsidRPr="000F094D">
              <w:rPr>
                <w:rFonts w:asciiTheme="minorHAnsi" w:hAnsiTheme="minorHAnsi" w:cstheme="minorHAnsi"/>
                <w:szCs w:val="22"/>
              </w:rPr>
              <w:fldChar w:fldCharType="end"/>
            </w:r>
            <w:bookmarkEnd w:id="2"/>
          </w:p>
        </w:tc>
      </w:tr>
      <w:tr w:rsidR="009A0698" w:rsidRPr="000F094D" w14:paraId="44E5D158" w14:textId="77777777" w:rsidTr="009A0698">
        <w:tc>
          <w:tcPr>
            <w:tcW w:w="4414" w:type="dxa"/>
          </w:tcPr>
          <w:p w14:paraId="102B0A17" w14:textId="6964A511" w:rsidR="009A0698" w:rsidRPr="000F094D" w:rsidRDefault="00A70419"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Departamento</w:t>
            </w:r>
          </w:p>
        </w:tc>
        <w:bookmarkStart w:id="3" w:name="Nombredeldepartamento"/>
        <w:tc>
          <w:tcPr>
            <w:tcW w:w="4414" w:type="dxa"/>
          </w:tcPr>
          <w:p w14:paraId="5E2ECFC6" w14:textId="3AFC2167" w:rsidR="009A0698" w:rsidRPr="000F094D" w:rsidRDefault="005956BA"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del Departamento"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departamento</w:t>
            </w:r>
            <w:r w:rsidRPr="000F094D">
              <w:rPr>
                <w:rFonts w:asciiTheme="minorHAnsi" w:hAnsiTheme="minorHAnsi" w:cstheme="minorHAnsi"/>
                <w:szCs w:val="22"/>
              </w:rPr>
              <w:fldChar w:fldCharType="end"/>
            </w:r>
            <w:bookmarkEnd w:id="3"/>
          </w:p>
        </w:tc>
      </w:tr>
      <w:tr w:rsidR="009A0698" w:rsidRPr="000F094D" w14:paraId="672981F4" w14:textId="77777777" w:rsidTr="009A0698">
        <w:tc>
          <w:tcPr>
            <w:tcW w:w="4414" w:type="dxa"/>
          </w:tcPr>
          <w:p w14:paraId="3F9D04D2" w14:textId="19D8E436" w:rsidR="009A0698" w:rsidRPr="000F094D" w:rsidRDefault="00C711E7"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Lugar de la actividad</w:t>
            </w:r>
          </w:p>
        </w:tc>
        <w:bookmarkStart w:id="4" w:name="Nombredellugardelaactivida"/>
        <w:tc>
          <w:tcPr>
            <w:tcW w:w="4414" w:type="dxa"/>
          </w:tcPr>
          <w:p w14:paraId="05CEBCB1" w14:textId="7BB7E868" w:rsidR="009A0698" w:rsidRPr="000F094D" w:rsidRDefault="00C711E7"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"Lugar de la actividad"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lugar de la actividad</w:t>
            </w:r>
            <w:r w:rsidRPr="000F094D">
              <w:rPr>
                <w:rFonts w:asciiTheme="minorHAnsi" w:hAnsiTheme="minorHAnsi" w:cstheme="minorHAnsi"/>
                <w:szCs w:val="22"/>
              </w:rPr>
              <w:fldChar w:fldCharType="end"/>
            </w:r>
            <w:bookmarkEnd w:id="4"/>
          </w:p>
        </w:tc>
      </w:tr>
      <w:tr w:rsidR="007B7A0B" w:rsidRPr="000F094D" w14:paraId="68280451" w14:textId="77777777" w:rsidTr="009A0698">
        <w:tc>
          <w:tcPr>
            <w:tcW w:w="4414" w:type="dxa"/>
          </w:tcPr>
          <w:p w14:paraId="31161972" w14:textId="3CCD213B"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general del evento</w:t>
            </w:r>
          </w:p>
        </w:tc>
        <w:bookmarkStart w:id="5" w:name="Nombredelcoordinadorgeneraldelevento"/>
        <w:tc>
          <w:tcPr>
            <w:tcW w:w="4414" w:type="dxa"/>
          </w:tcPr>
          <w:p w14:paraId="37DB03A8" w14:textId="61337892" w:rsidR="007B7A0B" w:rsidRPr="000F094D" w:rsidRDefault="0009600A"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"Nombres y apellidos del coordinador general del evento"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5"/>
          </w:p>
        </w:tc>
      </w:tr>
      <w:tr w:rsidR="007B7A0B" w:rsidRPr="000F094D" w14:paraId="3B98FAC3" w14:textId="77777777" w:rsidTr="009A0698">
        <w:tc>
          <w:tcPr>
            <w:tcW w:w="4414" w:type="dxa"/>
          </w:tcPr>
          <w:p w14:paraId="72B41BA5" w14:textId="2480983F"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del lugar</w:t>
            </w:r>
          </w:p>
        </w:tc>
        <w:bookmarkStart w:id="6" w:name="Nombredelcoordinadordellugar"/>
        <w:tc>
          <w:tcPr>
            <w:tcW w:w="4414" w:type="dxa"/>
          </w:tcPr>
          <w:p w14:paraId="02957AE9" w14:textId="4233724F" w:rsidR="007B7A0B" w:rsidRPr="000F094D" w:rsidRDefault="00F14634"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del lugar"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6"/>
          </w:p>
        </w:tc>
      </w:tr>
      <w:tr w:rsidR="007B7A0B" w:rsidRPr="000F094D" w14:paraId="52BA57D7" w14:textId="77777777" w:rsidTr="009A0698">
        <w:tc>
          <w:tcPr>
            <w:tcW w:w="4414" w:type="dxa"/>
          </w:tcPr>
          <w:p w14:paraId="175C6B1A" w14:textId="745D6B1F"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producción</w:t>
            </w:r>
          </w:p>
        </w:tc>
        <w:bookmarkStart w:id="7" w:name="NombredelCoordinadordeproducción"/>
        <w:tc>
          <w:tcPr>
            <w:tcW w:w="4414" w:type="dxa"/>
          </w:tcPr>
          <w:p w14:paraId="4F859538" w14:textId="51A94356" w:rsidR="007B7A0B" w:rsidRPr="000F094D" w:rsidRDefault="00F14634"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 producción"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7"/>
          </w:p>
        </w:tc>
      </w:tr>
      <w:tr w:rsidR="007B7A0B" w:rsidRPr="000F094D" w14:paraId="7942356C" w14:textId="77777777" w:rsidTr="009A0698">
        <w:tc>
          <w:tcPr>
            <w:tcW w:w="4414" w:type="dxa"/>
          </w:tcPr>
          <w:p w14:paraId="08502F10" w14:textId="3EE373FB"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gestión del riesgo</w:t>
            </w:r>
          </w:p>
        </w:tc>
        <w:bookmarkStart w:id="8" w:name="NombredelCoordinadorgestióndelriesgo"/>
        <w:tc>
          <w:tcPr>
            <w:tcW w:w="4414" w:type="dxa"/>
          </w:tcPr>
          <w:p w14:paraId="072A350F" w14:textId="22E71293" w:rsidR="007B7A0B" w:rsidRPr="000F094D" w:rsidRDefault="00F14634"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 Coordinador gestión del riesgo"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8"/>
          </w:p>
        </w:tc>
      </w:tr>
      <w:tr w:rsidR="007B7A0B" w:rsidRPr="000F094D" w14:paraId="4DCCB66D" w14:textId="77777777" w:rsidTr="009A0698">
        <w:tc>
          <w:tcPr>
            <w:tcW w:w="4414" w:type="dxa"/>
          </w:tcPr>
          <w:p w14:paraId="67243299" w14:textId="36E5376E"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seguridad, vigilancia y acomodación</w:t>
            </w:r>
          </w:p>
        </w:tc>
        <w:bookmarkStart w:id="9" w:name="NombredelCoordinadordeseguridad"/>
        <w:tc>
          <w:tcPr>
            <w:tcW w:w="4414" w:type="dxa"/>
          </w:tcPr>
          <w:p w14:paraId="72B61190" w14:textId="4BE6CB0E" w:rsidR="007B7A0B" w:rsidRPr="000F094D" w:rsidRDefault="00F14634"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 Coordinador de seguridad, vigilancia y acomodación"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9"/>
          </w:p>
        </w:tc>
      </w:tr>
      <w:tr w:rsidR="007B7A0B" w:rsidRPr="000F094D" w14:paraId="088B47DD" w14:textId="77777777" w:rsidTr="009A0698">
        <w:tc>
          <w:tcPr>
            <w:tcW w:w="4414" w:type="dxa"/>
          </w:tcPr>
          <w:p w14:paraId="18012998" w14:textId="128C493C"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información pública</w:t>
            </w:r>
          </w:p>
        </w:tc>
        <w:bookmarkStart w:id="10" w:name="NombredelCoordinadordeinformaciónpública"/>
        <w:tc>
          <w:tcPr>
            <w:tcW w:w="4414" w:type="dxa"/>
          </w:tcPr>
          <w:p w14:paraId="7FA56E74" w14:textId="218535D2" w:rsidR="007B7A0B" w:rsidRPr="000F094D" w:rsidRDefault="007F6703"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 Coordinador de información pública"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10"/>
          </w:p>
        </w:tc>
      </w:tr>
      <w:tr w:rsidR="007B7A0B" w:rsidRPr="000F094D" w14:paraId="79BA3DAF" w14:textId="77777777" w:rsidTr="009A0698">
        <w:tc>
          <w:tcPr>
            <w:tcW w:w="4414" w:type="dxa"/>
          </w:tcPr>
          <w:p w14:paraId="18BE8152" w14:textId="2AE24735"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Evacuación</w:t>
            </w:r>
          </w:p>
        </w:tc>
        <w:bookmarkStart w:id="11" w:name="NombredelCoordinadordeEvacuación"/>
        <w:tc>
          <w:tcPr>
            <w:tcW w:w="4414" w:type="dxa"/>
          </w:tcPr>
          <w:p w14:paraId="5F73D4DE" w14:textId="09173773" w:rsidR="007B7A0B" w:rsidRPr="000F094D" w:rsidRDefault="007F6703"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 Evacuación"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11"/>
          </w:p>
        </w:tc>
      </w:tr>
      <w:tr w:rsidR="007B7A0B" w:rsidRPr="000F094D" w14:paraId="6BE8E532" w14:textId="77777777" w:rsidTr="009A0698">
        <w:tc>
          <w:tcPr>
            <w:tcW w:w="4414" w:type="dxa"/>
          </w:tcPr>
          <w:p w14:paraId="0E31D364" w14:textId="45D28FE0"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primeros auxilios, APH y asistencia médica</w:t>
            </w:r>
          </w:p>
        </w:tc>
        <w:bookmarkStart w:id="12" w:name="NombredelCoordinadordeprimerosauxilios"/>
        <w:tc>
          <w:tcPr>
            <w:tcW w:w="4414" w:type="dxa"/>
          </w:tcPr>
          <w:p w14:paraId="28875C33" w14:textId="2CAF86B9" w:rsidR="007B7A0B" w:rsidRPr="000F094D" w:rsidRDefault="007F6703"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 primeros auxilios, APH y asistencia médica"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12"/>
          </w:p>
        </w:tc>
      </w:tr>
      <w:tr w:rsidR="007B7A0B" w:rsidRPr="000F094D" w14:paraId="6CBFA330" w14:textId="77777777" w:rsidTr="009A0698">
        <w:tc>
          <w:tcPr>
            <w:tcW w:w="4414" w:type="dxa"/>
          </w:tcPr>
          <w:p w14:paraId="62F7D0BC" w14:textId="39E65320"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contraincendios</w:t>
            </w:r>
          </w:p>
        </w:tc>
        <w:bookmarkStart w:id="13" w:name="NombredelCoordinadordecontraincendios"/>
        <w:tc>
          <w:tcPr>
            <w:tcW w:w="4414" w:type="dxa"/>
          </w:tcPr>
          <w:p w14:paraId="580FAF29" w14:textId="792EDD96" w:rsidR="007B7A0B" w:rsidRPr="000F094D" w:rsidRDefault="001E0E66"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 contraincendios"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13"/>
          </w:p>
        </w:tc>
      </w:tr>
      <w:tr w:rsidR="007B7A0B" w:rsidRPr="000F094D" w14:paraId="6F44A000" w14:textId="77777777" w:rsidTr="009A0698">
        <w:tc>
          <w:tcPr>
            <w:tcW w:w="4414" w:type="dxa"/>
          </w:tcPr>
          <w:p w14:paraId="780433FE" w14:textId="540FC8CB"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área de refugio</w:t>
            </w:r>
          </w:p>
        </w:tc>
        <w:bookmarkStart w:id="14" w:name="NombredelCoordinadordeáreaderefugio"/>
        <w:tc>
          <w:tcPr>
            <w:tcW w:w="4414" w:type="dxa"/>
          </w:tcPr>
          <w:p w14:paraId="544B7E99" w14:textId="1263D284" w:rsidR="007B7A0B" w:rsidRPr="000F094D" w:rsidRDefault="00030540"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 área de refugio"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14"/>
          </w:p>
        </w:tc>
      </w:tr>
      <w:tr w:rsidR="007B7A0B" w:rsidRPr="000F094D" w14:paraId="3704BD87" w14:textId="77777777" w:rsidTr="009A0698">
        <w:tc>
          <w:tcPr>
            <w:tcW w:w="4414" w:type="dxa"/>
          </w:tcPr>
          <w:p w14:paraId="44EB9F77" w14:textId="7C96E93C" w:rsidR="007B7A0B" w:rsidRPr="000F094D" w:rsidRDefault="007B7A0B"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t>Coordinador de movilidad y tránsito</w:t>
            </w:r>
          </w:p>
        </w:tc>
        <w:bookmarkStart w:id="15" w:name="NombredelCoordinadordemovilidadtrán"/>
        <w:tc>
          <w:tcPr>
            <w:tcW w:w="4414" w:type="dxa"/>
          </w:tcPr>
          <w:p w14:paraId="1E517BBD" w14:textId="31EB092A" w:rsidR="007B7A0B" w:rsidRPr="000F094D" w:rsidRDefault="00030540"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FILLIN  "Nombre Completo del Coordinador de movilidad y tránsito"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Completo</w:t>
            </w:r>
            <w:r w:rsidRPr="000F094D">
              <w:rPr>
                <w:rFonts w:asciiTheme="minorHAnsi" w:hAnsiTheme="minorHAnsi" w:cstheme="minorHAnsi"/>
                <w:szCs w:val="22"/>
              </w:rPr>
              <w:fldChar w:fldCharType="end"/>
            </w:r>
            <w:bookmarkEnd w:id="15"/>
          </w:p>
        </w:tc>
      </w:tr>
    </w:tbl>
    <w:p w14:paraId="10A53B9C" w14:textId="77777777" w:rsidR="009A0698" w:rsidRPr="000F094D" w:rsidRDefault="009A0698" w:rsidP="000F094D">
      <w:pPr>
        <w:pStyle w:val="NOTADEFIGURA"/>
        <w:spacing w:line="25" w:lineRule="atLeast"/>
        <w:rPr>
          <w:rFonts w:asciiTheme="minorHAnsi" w:hAnsiTheme="minorHAnsi" w:cstheme="minorHAnsi"/>
          <w:szCs w:val="22"/>
        </w:rPr>
      </w:pPr>
    </w:p>
    <w:p w14:paraId="48FC6A4B" w14:textId="77777777" w:rsidR="009A0698" w:rsidRPr="000F094D" w:rsidRDefault="009A0698" w:rsidP="000F094D">
      <w:pPr>
        <w:pStyle w:val="NOTADEFIGURA"/>
        <w:spacing w:line="25" w:lineRule="atLeast"/>
        <w:rPr>
          <w:rFonts w:asciiTheme="minorHAnsi" w:hAnsiTheme="minorHAnsi" w:cstheme="minorHAnsi"/>
          <w:szCs w:val="22"/>
        </w:rPr>
      </w:pPr>
    </w:p>
    <w:p w14:paraId="4258AD6F" w14:textId="77777777" w:rsidR="009A0698" w:rsidRPr="000F094D" w:rsidRDefault="009A0698" w:rsidP="000F094D">
      <w:pPr>
        <w:pStyle w:val="NOTADEFIGURA"/>
        <w:spacing w:line="25" w:lineRule="atLeast"/>
        <w:rPr>
          <w:rFonts w:asciiTheme="minorHAnsi" w:hAnsiTheme="minorHAnsi" w:cstheme="minorHAnsi"/>
          <w:szCs w:val="22"/>
        </w:rPr>
      </w:pPr>
    </w:p>
    <w:p w14:paraId="02232946" w14:textId="54F3B062" w:rsidR="00B97016" w:rsidRPr="000F094D" w:rsidRDefault="00AD7B46" w:rsidP="000F094D">
      <w:pPr>
        <w:spacing w:line="25" w:lineRule="atLeast"/>
        <w:rPr>
          <w:rFonts w:asciiTheme="minorHAnsi" w:hAnsiTheme="minorHAnsi" w:cstheme="minorHAnsi"/>
          <w:szCs w:val="22"/>
        </w:rPr>
      </w:pPr>
      <w:r w:rsidRPr="000F094D">
        <w:rPr>
          <w:rFonts w:asciiTheme="minorHAnsi" w:hAnsiTheme="minorHAnsi" w:cstheme="minorHAnsi"/>
          <w:szCs w:val="22"/>
        </w:rPr>
        <w:br w:type="page"/>
      </w:r>
      <w:r w:rsidR="00B97016" w:rsidRPr="000F094D">
        <w:rPr>
          <w:rFonts w:asciiTheme="minorHAnsi" w:hAnsiTheme="minorHAnsi" w:cstheme="minorHAnsi"/>
          <w:noProof/>
          <w:szCs w:val="22"/>
        </w:rPr>
        <w:lastRenderedPageBreak/>
        <mc:AlternateContent>
          <mc:Choice Requires="wps">
            <w:drawing>
              <wp:anchor distT="45720" distB="45720" distL="114300" distR="114300" simplePos="0" relativeHeight="251847680" behindDoc="0" locked="0" layoutInCell="1" allowOverlap="1" wp14:anchorId="32D2C8CB" wp14:editId="25A4B6B1">
                <wp:simplePos x="0" y="0"/>
                <wp:positionH relativeFrom="page">
                  <wp:posOffset>2904236</wp:posOffset>
                </wp:positionH>
                <wp:positionV relativeFrom="paragraph">
                  <wp:posOffset>7602093</wp:posOffset>
                </wp:positionV>
                <wp:extent cx="4603115" cy="567055"/>
                <wp:effectExtent l="0" t="0" r="0" b="4445"/>
                <wp:wrapNone/>
                <wp:docPr id="14281026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567055"/>
                        </a:xfrm>
                        <a:prstGeom prst="rect">
                          <a:avLst/>
                        </a:prstGeom>
                        <a:noFill/>
                        <a:ln w="9525">
                          <a:noFill/>
                          <a:miter lim="800000"/>
                          <a:headEnd/>
                          <a:tailEnd/>
                        </a:ln>
                      </wps:spPr>
                      <wps:txbx>
                        <w:txbxContent>
                          <w:p w14:paraId="434F93DA" w14:textId="77777777" w:rsidR="00B97016" w:rsidRPr="000E5CD8" w:rsidRDefault="00B97016" w:rsidP="00B97016">
                            <w:pPr>
                              <w:jc w:val="right"/>
                              <w:rPr>
                                <w:color w:val="171717" w:themeColor="background2" w:themeShade="1A"/>
                                <w:sz w:val="40"/>
                                <w:szCs w:val="40"/>
                                <w:lang w:val="es-MX"/>
                              </w:rPr>
                            </w:pPr>
                            <w:r>
                              <w:rPr>
                                <w:color w:val="171717" w:themeColor="background2" w:themeShade="1A"/>
                                <w:sz w:val="40"/>
                                <w:szCs w:val="40"/>
                                <w:lang w:val="es-MX"/>
                              </w:rPr>
                              <w:t>Facatativá, noviembre de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2C8CB" id="_x0000_t202" coordsize="21600,21600" o:spt="202" path="m,l,21600r21600,l21600,xe">
                <v:stroke joinstyle="miter"/>
                <v:path gradientshapeok="t" o:connecttype="rect"/>
              </v:shapetype>
              <v:shape id="Cuadro de texto 2" o:spid="_x0000_s1026" type="#_x0000_t202" style="position:absolute;left:0;text-align:left;margin-left:228.7pt;margin-top:598.6pt;width:362.45pt;height:44.65pt;z-index:251847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" filled="f" stroked="f">
                <v:textbox>
                  <w:txbxContent>
                    <w:p w14:paraId="434F93DA" w14:textId="77777777" w:rsidR="00B97016" w:rsidRPr="000E5CD8" w:rsidRDefault="00B97016" w:rsidP="00B97016">
                      <w:pPr>
                        <w:jc w:val="right"/>
                        <w:rPr>
                          <w:color w:val="171717" w:themeColor="background2" w:themeShade="1A"/>
                          <w:sz w:val="40"/>
                          <w:szCs w:val="40"/>
                          <w:lang w:val="es-MX"/>
                        </w:rPr>
                      </w:pPr>
                      <w:r>
                        <w:rPr>
                          <w:color w:val="171717" w:themeColor="background2" w:themeShade="1A"/>
                          <w:sz w:val="40"/>
                          <w:szCs w:val="40"/>
                          <w:lang w:val="es-MX"/>
                        </w:rPr>
                        <w:t>Facatativá, noviembre de 2023</w:t>
                      </w:r>
                    </w:p>
                  </w:txbxContent>
                </v:textbox>
                <w10:wrap anchorx="page"/>
              </v:shape>
            </w:pict>
          </mc:Fallback>
        </mc:AlternateContent>
      </w:r>
      <w:r w:rsidR="00B97016" w:rsidRPr="000F094D">
        <w:rPr>
          <w:rFonts w:asciiTheme="minorHAnsi" w:hAnsiTheme="minorHAnsi" w:cstheme="minorHAnsi"/>
          <w:noProof/>
          <w:szCs w:val="22"/>
        </w:rPr>
        <w:drawing>
          <wp:anchor distT="0" distB="0" distL="114300" distR="114300" simplePos="0" relativeHeight="251844608" behindDoc="0" locked="0" layoutInCell="1" allowOverlap="1" wp14:anchorId="1D293C22" wp14:editId="51F49368">
            <wp:simplePos x="0" y="0"/>
            <wp:positionH relativeFrom="page">
              <wp:align>left</wp:align>
            </wp:positionH>
            <wp:positionV relativeFrom="paragraph">
              <wp:posOffset>-957580</wp:posOffset>
            </wp:positionV>
            <wp:extent cx="8232140" cy="10706100"/>
            <wp:effectExtent l="0" t="0" r="0" b="0"/>
            <wp:wrapNone/>
            <wp:docPr id="616414506" name="Imagen 61641450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pic:nvPicPr>
                  <pic:blipFill rotWithShape="1">
                    <a:blip r:embed="rId12">
                      <a:extLst>
                        <a:ext uri="{28A0092B-C50C-407E-A947-70E740481C1C}">
                          <a14:useLocalDpi xmlns:a14="http://schemas.microsoft.com/office/drawing/2010/main" val="0"/>
                        </a:ext>
                      </a:extLst>
                    </a:blip>
                    <a:srcRect l="19548" t="12281" r="21806" b="10402"/>
                    <a:stretch/>
                  </pic:blipFill>
                  <pic:spPr bwMode="auto">
                    <a:xfrm>
                      <a:off x="0" y="0"/>
                      <a:ext cx="8232140" cy="1070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016" w:rsidRPr="000F094D">
        <w:rPr>
          <w:rFonts w:asciiTheme="minorHAnsi" w:hAnsiTheme="minorHAnsi" w:cstheme="minorHAnsi"/>
          <w:noProof/>
          <w:szCs w:val="22"/>
        </w:rPr>
        <mc:AlternateContent>
          <mc:Choice Requires="wps">
            <w:drawing>
              <wp:anchor distT="45720" distB="45720" distL="114300" distR="114300" simplePos="0" relativeHeight="251845632" behindDoc="0" locked="0" layoutInCell="1" allowOverlap="1" wp14:anchorId="2EC7D952" wp14:editId="43E8DEC7">
                <wp:simplePos x="0" y="0"/>
                <wp:positionH relativeFrom="page">
                  <wp:posOffset>3164772</wp:posOffset>
                </wp:positionH>
                <wp:positionV relativeFrom="paragraph">
                  <wp:posOffset>2716238</wp:posOffset>
                </wp:positionV>
                <wp:extent cx="4552950" cy="2806065"/>
                <wp:effectExtent l="0" t="0" r="0" b="0"/>
                <wp:wrapSquare wrapText="bothSides"/>
                <wp:docPr id="15288183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806065"/>
                        </a:xfrm>
                        <a:prstGeom prst="rect">
                          <a:avLst/>
                        </a:prstGeom>
                        <a:noFill/>
                        <a:ln w="9525">
                          <a:noFill/>
                          <a:miter lim="800000"/>
                          <a:headEnd/>
                          <a:tailEnd/>
                        </a:ln>
                      </wps:spPr>
                      <wps:txbx>
                        <w:txbxContent>
                          <w:p w14:paraId="721F9FB9" w14:textId="77777777" w:rsidR="00B97016" w:rsidRPr="000E5CD8" w:rsidRDefault="00B97016" w:rsidP="00B97016">
                            <w:pPr>
                              <w:spacing w:line="240" w:lineRule="auto"/>
                              <w:jc w:val="center"/>
                              <w:rPr>
                                <w:b/>
                                <w:bCs/>
                                <w:color w:val="171717" w:themeColor="background2" w:themeShade="1A"/>
                                <w:sz w:val="56"/>
                                <w:szCs w:val="56"/>
                                <w14:shadow w14:blurRad="50800" w14:dist="38100" w14:dir="5400000" w14:sx="100000" w14:sy="100000" w14:kx="0" w14:ky="0" w14:algn="t">
                                  <w14:srgbClr w14:val="000000">
                                    <w14:alpha w14:val="60000"/>
                                  </w14:srgbClr>
                                </w14:shadow>
                              </w:rPr>
                            </w:pPr>
                            <w:r w:rsidRPr="000E5CD8">
                              <w:rPr>
                                <w:b/>
                                <w:bCs/>
                                <w:color w:val="171717" w:themeColor="background2" w:themeShade="1A"/>
                                <w:sz w:val="56"/>
                                <w:szCs w:val="56"/>
                                <w14:shadow w14:blurRad="50800" w14:dist="38100" w14:dir="5400000" w14:sx="100000" w14:sy="100000" w14:kx="0" w14:ky="0" w14:algn="t">
                                  <w14:srgbClr w14:val="000000">
                                    <w14:alpha w14:val="60000"/>
                                  </w14:srgbClr>
                                </w14:shadow>
                              </w:rPr>
                              <w:t xml:space="preserve">Plan de emergencias y contingencias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7D952" id="_x0000_s1027" type="#_x0000_t202" style="position:absolute;left:0;text-align:left;margin-left:249.2pt;margin-top:213.9pt;width:358.5pt;height:220.95pt;z-index:251845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" filled="f" stroked="f">
                <v:textbox>
                  <w:txbxContent>
                    <w:p w14:paraId="721F9FB9" w14:textId="77777777" w:rsidR="00B97016" w:rsidRPr="000E5CD8" w:rsidRDefault="00B97016" w:rsidP="00B97016">
                      <w:pPr>
                        <w:spacing w:line="240" w:lineRule="auto"/>
                        <w:jc w:val="center"/>
                        <w:rPr>
                          <w:b/>
                          <w:bCs/>
                          <w:color w:val="171717" w:themeColor="background2" w:themeShade="1A"/>
                          <w:sz w:val="56"/>
                          <w:szCs w:val="56"/>
                          <w14:shadow w14:blurRad="50800" w14:dist="38100" w14:dir="5400000" w14:sx="100000" w14:sy="100000" w14:kx="0" w14:ky="0" w14:algn="t">
                            <w14:srgbClr w14:val="000000">
                              <w14:alpha w14:val="60000"/>
                            </w14:srgbClr>
                          </w14:shadow>
                        </w:rPr>
                      </w:pPr>
                      <w:r w:rsidRPr="000E5CD8">
                        <w:rPr>
                          <w:b/>
                          <w:bCs/>
                          <w:color w:val="171717" w:themeColor="background2" w:themeShade="1A"/>
                          <w:sz w:val="56"/>
                          <w:szCs w:val="56"/>
                          <w14:shadow w14:blurRad="50800" w14:dist="38100" w14:dir="5400000" w14:sx="100000" w14:sy="100000" w14:kx="0" w14:ky="0" w14:algn="t">
                            <w14:srgbClr w14:val="000000">
                              <w14:alpha w14:val="60000"/>
                            </w14:srgbClr>
                          </w14:shadow>
                        </w:rPr>
                        <w:t xml:space="preserve">Plan de emergencias y contingencias </w:t>
                      </w:r>
                    </w:p>
                  </w:txbxContent>
                </v:textbox>
                <w10:wrap type="square" anchorx="page"/>
              </v:shape>
            </w:pict>
          </mc:Fallback>
        </mc:AlternateContent>
      </w:r>
      <w:r w:rsidR="00B97016" w:rsidRPr="000F094D">
        <w:rPr>
          <w:rFonts w:asciiTheme="minorHAnsi" w:hAnsiTheme="minorHAnsi" w:cstheme="minorHAnsi"/>
          <w:noProof/>
          <w:szCs w:val="22"/>
        </w:rPr>
        <mc:AlternateContent>
          <mc:Choice Requires="wps">
            <w:drawing>
              <wp:anchor distT="45720" distB="45720" distL="114300" distR="114300" simplePos="0" relativeHeight="251846656" behindDoc="0" locked="0" layoutInCell="1" allowOverlap="1" wp14:anchorId="57B756C7" wp14:editId="2F88EC02">
                <wp:simplePos x="0" y="0"/>
                <wp:positionH relativeFrom="page">
                  <wp:posOffset>3333750</wp:posOffset>
                </wp:positionH>
                <wp:positionV relativeFrom="paragraph">
                  <wp:posOffset>3896360</wp:posOffset>
                </wp:positionV>
                <wp:extent cx="4276090" cy="1169035"/>
                <wp:effectExtent l="0" t="0" r="0" b="0"/>
                <wp:wrapSquare wrapText="bothSides"/>
                <wp:docPr id="2178933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1169035"/>
                        </a:xfrm>
                        <a:prstGeom prst="rect">
                          <a:avLst/>
                        </a:prstGeom>
                        <a:noFill/>
                        <a:ln w="9525">
                          <a:noFill/>
                          <a:miter lim="800000"/>
                          <a:headEnd/>
                          <a:tailEnd/>
                        </a:ln>
                      </wps:spPr>
                      <wps:txbx>
                        <w:txbxContent>
                          <w:p w14:paraId="423F7870" w14:textId="77777777" w:rsidR="00B97016" w:rsidRPr="000E5CD8" w:rsidRDefault="00B97016" w:rsidP="00B97016">
                            <w:pPr>
                              <w:spacing w:line="240" w:lineRule="auto"/>
                              <w:jc w:val="center"/>
                              <w:rPr>
                                <w:color w:val="171717" w:themeColor="background2" w:themeShade="1A"/>
                                <w:sz w:val="48"/>
                                <w:szCs w:val="48"/>
                              </w:rPr>
                            </w:pPr>
                            <w:r w:rsidRPr="000E5CD8">
                              <w:rPr>
                                <w:color w:val="171717" w:themeColor="background2" w:themeShade="1A"/>
                                <w:sz w:val="48"/>
                                <w:szCs w:val="48"/>
                              </w:rPr>
                              <w:t>Eventos con aglomeración de público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756C7" id="_x0000_s1028" type="#_x0000_t202" style="position:absolute;left:0;text-align:left;margin-left:262.5pt;margin-top:306.8pt;width:336.7pt;height:92.05pt;z-index:251846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" filled="f" stroked="f">
                <v:textbox>
                  <w:txbxContent>
                    <w:p w14:paraId="423F7870" w14:textId="77777777" w:rsidR="00B97016" w:rsidRPr="000E5CD8" w:rsidRDefault="00B97016" w:rsidP="00B97016">
                      <w:pPr>
                        <w:spacing w:line="240" w:lineRule="auto"/>
                        <w:jc w:val="center"/>
                        <w:rPr>
                          <w:color w:val="171717" w:themeColor="background2" w:themeShade="1A"/>
                          <w:sz w:val="48"/>
                          <w:szCs w:val="48"/>
                        </w:rPr>
                      </w:pPr>
                      <w:r w:rsidRPr="000E5CD8">
                        <w:rPr>
                          <w:color w:val="171717" w:themeColor="background2" w:themeShade="1A"/>
                          <w:sz w:val="48"/>
                          <w:szCs w:val="48"/>
                        </w:rPr>
                        <w:t>Eventos con aglomeración de público</w:t>
                      </w:r>
                    </w:p>
                  </w:txbxContent>
                </v:textbox>
                <w10:wrap type="square" anchorx="page"/>
              </v:shape>
            </w:pict>
          </mc:Fallback>
        </mc:AlternateContent>
      </w:r>
      <w:r w:rsidR="00B97016" w:rsidRPr="000F094D">
        <w:rPr>
          <w:rFonts w:asciiTheme="minorHAnsi" w:hAnsiTheme="minorHAnsi" w:cstheme="minorHAnsi"/>
          <w:szCs w:val="22"/>
        </w:rPr>
        <w:br w:type="page"/>
      </w:r>
    </w:p>
    <w:p w14:paraId="7386953F" w14:textId="4AD630F7" w:rsidR="00033020" w:rsidRPr="000F094D" w:rsidRDefault="00FB6F62" w:rsidP="000F094D">
      <w:pPr>
        <w:pStyle w:val="NOTADEFIGURA"/>
        <w:spacing w:line="25" w:lineRule="atLeast"/>
        <w:ind w:firstLine="0"/>
        <w:jc w:val="center"/>
        <w:rPr>
          <w:rFonts w:asciiTheme="minorHAnsi" w:hAnsiTheme="minorHAnsi" w:cstheme="minorHAnsi"/>
          <w:b/>
          <w:bCs/>
          <w:i w:val="0"/>
          <w:iCs/>
          <w:szCs w:val="22"/>
        </w:rPr>
      </w:pPr>
      <w:r w:rsidRPr="000F094D">
        <w:rPr>
          <w:rFonts w:asciiTheme="minorHAnsi" w:hAnsiTheme="minorHAnsi" w:cstheme="minorHAnsi"/>
          <w:b/>
          <w:bCs/>
          <w:i w:val="0"/>
          <w:iCs/>
          <w:szCs w:val="22"/>
          <w:lang w:eastAsia="es-CO"/>
        </w:rPr>
        <w:t>Plan de emergencias y contingencias</w:t>
      </w:r>
      <w:r w:rsidR="001573FC" w:rsidRPr="000F094D">
        <w:rPr>
          <w:rFonts w:asciiTheme="minorHAnsi" w:hAnsiTheme="minorHAnsi" w:cstheme="minorHAnsi"/>
          <w:b/>
          <w:bCs/>
          <w:i w:val="0"/>
          <w:iCs/>
          <w:szCs w:val="22"/>
          <w:lang w:eastAsia="es-CO"/>
        </w:rPr>
        <w:t xml:space="preserve"> para eventos con aglomeración o afluencia masiva de público</w:t>
      </w:r>
    </w:p>
    <w:p w14:paraId="0D18819C" w14:textId="77777777" w:rsidR="00033020" w:rsidRPr="000F094D" w:rsidRDefault="00033020" w:rsidP="000F094D">
      <w:pPr>
        <w:pStyle w:val="Prrfo"/>
        <w:spacing w:line="25" w:lineRule="atLeast"/>
        <w:jc w:val="center"/>
        <w:rPr>
          <w:rFonts w:asciiTheme="minorHAnsi" w:hAnsiTheme="minorHAnsi" w:cstheme="minorHAnsi"/>
          <w:szCs w:val="22"/>
        </w:rPr>
      </w:pPr>
    </w:p>
    <w:p w14:paraId="67B357EA" w14:textId="77777777" w:rsidR="00FB6F62" w:rsidRPr="000F094D" w:rsidRDefault="00FB6F62" w:rsidP="000F094D">
      <w:pPr>
        <w:pStyle w:val="Prrfo"/>
        <w:spacing w:line="25" w:lineRule="atLeast"/>
        <w:rPr>
          <w:rFonts w:asciiTheme="minorHAnsi" w:hAnsiTheme="minorHAnsi" w:cstheme="minorHAnsi"/>
          <w:szCs w:val="22"/>
        </w:rPr>
      </w:pPr>
    </w:p>
    <w:p w14:paraId="1A6C98C8" w14:textId="77777777" w:rsidR="00612FFD" w:rsidRPr="000F094D" w:rsidRDefault="00612FFD" w:rsidP="000F094D">
      <w:pPr>
        <w:pStyle w:val="Prrfo"/>
        <w:spacing w:line="25" w:lineRule="atLeast"/>
        <w:jc w:val="center"/>
        <w:rPr>
          <w:rFonts w:asciiTheme="minorHAnsi" w:hAnsiTheme="minorHAnsi" w:cstheme="minorHAnsi"/>
          <w:szCs w:val="22"/>
        </w:rPr>
      </w:pPr>
    </w:p>
    <w:p w14:paraId="227EBF0F" w14:textId="77777777" w:rsidR="00612FFD" w:rsidRPr="000F094D" w:rsidRDefault="00612FFD" w:rsidP="000F094D">
      <w:pPr>
        <w:pStyle w:val="Prrfo"/>
        <w:spacing w:line="25" w:lineRule="atLeast"/>
        <w:jc w:val="center"/>
        <w:rPr>
          <w:rFonts w:asciiTheme="minorHAnsi" w:hAnsiTheme="minorHAnsi" w:cstheme="minorHAnsi"/>
          <w:szCs w:val="22"/>
        </w:rPr>
      </w:pPr>
    </w:p>
    <w:p w14:paraId="607FE4B9" w14:textId="77777777" w:rsidR="001573FC" w:rsidRPr="000F094D" w:rsidRDefault="001573FC" w:rsidP="000F094D">
      <w:pPr>
        <w:pStyle w:val="Prrfo"/>
        <w:spacing w:line="25" w:lineRule="atLeast"/>
        <w:ind w:firstLine="0"/>
        <w:rPr>
          <w:rFonts w:asciiTheme="minorHAnsi" w:hAnsiTheme="minorHAnsi" w:cstheme="minorHAnsi"/>
          <w:b/>
          <w:szCs w:val="22"/>
        </w:rPr>
      </w:pPr>
    </w:p>
    <w:p w14:paraId="0EB1D590" w14:textId="1D214AFE" w:rsidR="00D44E20" w:rsidRPr="000F094D" w:rsidRDefault="00D44E20" w:rsidP="000F094D">
      <w:pPr>
        <w:pStyle w:val="Prrfo"/>
        <w:spacing w:line="25" w:lineRule="atLeast"/>
        <w:jc w:val="center"/>
        <w:rPr>
          <w:rFonts w:asciiTheme="minorHAnsi" w:hAnsiTheme="minorHAnsi" w:cstheme="minorHAnsi"/>
          <w:b/>
          <w:szCs w:val="22"/>
        </w:rPr>
      </w:pPr>
      <w:r w:rsidRPr="000F094D">
        <w:rPr>
          <w:rFonts w:asciiTheme="minorHAnsi" w:hAnsiTheme="minorHAnsi" w:cstheme="minorHAnsi"/>
          <w:b/>
          <w:szCs w:val="22"/>
        </w:rPr>
        <w:fldChar w:fldCharType="begin"/>
      </w:r>
      <w:r w:rsidRPr="000F094D">
        <w:rPr>
          <w:rFonts w:asciiTheme="minorHAnsi" w:hAnsiTheme="minorHAnsi" w:cstheme="minorHAnsi"/>
          <w:b/>
          <w:szCs w:val="22"/>
        </w:rPr>
        <w:instrText xml:space="preserve"> REF  Nombredelevento </w:instrText>
      </w:r>
      <w:r w:rsidR="000F094D" w:rsidRPr="000F094D">
        <w:rPr>
          <w:rFonts w:asciiTheme="minorHAnsi" w:hAnsiTheme="minorHAnsi" w:cstheme="minorHAnsi"/>
          <w:b/>
          <w:szCs w:val="22"/>
        </w:rPr>
        <w:instrText xml:space="preserve"> \* MERGEFORMAT </w:instrText>
      </w:r>
      <w:r w:rsidRPr="000F094D">
        <w:rPr>
          <w:rFonts w:asciiTheme="minorHAnsi" w:hAnsiTheme="minorHAnsi" w:cstheme="minorHAnsi"/>
          <w:b/>
          <w:szCs w:val="22"/>
        </w:rPr>
        <w:fldChar w:fldCharType="separate"/>
      </w:r>
      <w:r w:rsidR="002D49E0" w:rsidRPr="002D49E0">
        <w:rPr>
          <w:rFonts w:asciiTheme="minorHAnsi" w:hAnsiTheme="minorHAnsi" w:cstheme="minorHAnsi"/>
          <w:szCs w:val="22"/>
          <w:highlight w:val="yellow"/>
        </w:rPr>
        <w:t>#Nombre del evento</w:t>
      </w:r>
      <w:r w:rsidRPr="000F094D">
        <w:rPr>
          <w:rFonts w:asciiTheme="minorHAnsi" w:hAnsiTheme="minorHAnsi" w:cstheme="minorHAnsi"/>
          <w:b/>
          <w:szCs w:val="22"/>
        </w:rPr>
        <w:fldChar w:fldCharType="end"/>
      </w:r>
    </w:p>
    <w:p w14:paraId="4EDE7E77" w14:textId="77777777" w:rsidR="00D44E20" w:rsidRPr="000F094D" w:rsidRDefault="00D44E20" w:rsidP="000F094D">
      <w:pPr>
        <w:pStyle w:val="Prrfo"/>
        <w:spacing w:line="25" w:lineRule="atLeast"/>
        <w:jc w:val="center"/>
        <w:rPr>
          <w:rFonts w:asciiTheme="minorHAnsi" w:hAnsiTheme="minorHAnsi" w:cstheme="minorHAnsi"/>
          <w:b/>
          <w:szCs w:val="22"/>
        </w:rPr>
      </w:pPr>
    </w:p>
    <w:p w14:paraId="77EF6236" w14:textId="77777777" w:rsidR="00A70419" w:rsidRPr="000F094D" w:rsidRDefault="00A70419" w:rsidP="000F094D">
      <w:pPr>
        <w:pStyle w:val="Prrfo"/>
        <w:spacing w:line="25" w:lineRule="atLeast"/>
        <w:jc w:val="center"/>
        <w:rPr>
          <w:rFonts w:asciiTheme="minorHAnsi" w:hAnsiTheme="minorHAnsi" w:cstheme="minorHAnsi"/>
          <w:b/>
          <w:szCs w:val="22"/>
        </w:rPr>
      </w:pPr>
    </w:p>
    <w:p w14:paraId="17E6B31B" w14:textId="77777777" w:rsidR="00A70419" w:rsidRPr="000F094D" w:rsidRDefault="00A70419" w:rsidP="000F094D">
      <w:pPr>
        <w:pStyle w:val="Prrfo"/>
        <w:spacing w:line="25" w:lineRule="atLeast"/>
        <w:jc w:val="center"/>
        <w:rPr>
          <w:rFonts w:asciiTheme="minorHAnsi" w:hAnsiTheme="minorHAnsi" w:cstheme="minorHAnsi"/>
          <w:b/>
          <w:szCs w:val="22"/>
        </w:rPr>
      </w:pPr>
    </w:p>
    <w:p w14:paraId="0FF04EC6" w14:textId="77777777" w:rsidR="00A70419" w:rsidRPr="000F094D" w:rsidRDefault="00A70419" w:rsidP="000F094D">
      <w:pPr>
        <w:pStyle w:val="Prrfo"/>
        <w:spacing w:line="25" w:lineRule="atLeast"/>
        <w:jc w:val="center"/>
        <w:rPr>
          <w:rFonts w:asciiTheme="minorHAnsi" w:hAnsiTheme="minorHAnsi" w:cstheme="minorHAnsi"/>
          <w:b/>
          <w:szCs w:val="22"/>
        </w:rPr>
      </w:pPr>
    </w:p>
    <w:p w14:paraId="346D4AA5" w14:textId="50A9D597" w:rsidR="00D44E20" w:rsidRPr="000F094D" w:rsidRDefault="00A70419" w:rsidP="000F094D">
      <w:pPr>
        <w:pStyle w:val="Prrfo"/>
        <w:spacing w:line="25" w:lineRule="atLeast"/>
        <w:jc w:val="center"/>
        <w:rPr>
          <w:rFonts w:asciiTheme="minorHAnsi" w:hAnsiTheme="minorHAnsi" w:cstheme="minorHAnsi"/>
          <w:b/>
          <w:szCs w:val="22"/>
        </w:rPr>
      </w:pPr>
      <w:r w:rsidRPr="000F094D">
        <w:rPr>
          <w:rFonts w:asciiTheme="minorHAnsi" w:hAnsiTheme="minorHAnsi" w:cstheme="minorHAnsi"/>
          <w:b/>
          <w:szCs w:val="22"/>
        </w:rPr>
        <w:fldChar w:fldCharType="begin"/>
      </w:r>
      <w:r w:rsidRPr="000F094D">
        <w:rPr>
          <w:rFonts w:asciiTheme="minorHAnsi" w:hAnsiTheme="minorHAnsi" w:cstheme="minorHAnsi"/>
          <w:b/>
          <w:szCs w:val="22"/>
        </w:rPr>
        <w:instrText xml:space="preserve"> REF  Nombredelresponsabledelevento </w:instrText>
      </w:r>
      <w:r w:rsidR="000F094D" w:rsidRPr="000F094D">
        <w:rPr>
          <w:rFonts w:asciiTheme="minorHAnsi" w:hAnsiTheme="minorHAnsi" w:cstheme="minorHAnsi"/>
          <w:b/>
          <w:szCs w:val="22"/>
        </w:rPr>
        <w:instrText xml:space="preserve"> \* MERGEFORMAT </w:instrText>
      </w:r>
      <w:r w:rsidRPr="000F094D">
        <w:rPr>
          <w:rFonts w:asciiTheme="minorHAnsi" w:hAnsiTheme="minorHAnsi" w:cstheme="minorHAnsi"/>
          <w:b/>
          <w:szCs w:val="22"/>
        </w:rPr>
        <w:fldChar w:fldCharType="separate"/>
      </w:r>
      <w:r w:rsidR="002D49E0">
        <w:rPr>
          <w:rFonts w:asciiTheme="minorHAnsi" w:hAnsiTheme="minorHAnsi" w:cstheme="minorHAnsi"/>
          <w:szCs w:val="22"/>
        </w:rPr>
        <w:t>#Nombre del responsable del evento</w:t>
      </w:r>
      <w:r w:rsidRPr="000F094D">
        <w:rPr>
          <w:rFonts w:asciiTheme="minorHAnsi" w:hAnsiTheme="minorHAnsi" w:cstheme="minorHAnsi"/>
          <w:b/>
          <w:szCs w:val="22"/>
        </w:rPr>
        <w:fldChar w:fldCharType="end"/>
      </w:r>
    </w:p>
    <w:p w14:paraId="18346C70" w14:textId="77777777" w:rsidR="00D44E20" w:rsidRPr="000F094D" w:rsidRDefault="00D44E20" w:rsidP="000F094D">
      <w:pPr>
        <w:pStyle w:val="Prrfo"/>
        <w:spacing w:line="25" w:lineRule="atLeast"/>
        <w:jc w:val="center"/>
        <w:rPr>
          <w:rFonts w:asciiTheme="minorHAnsi" w:hAnsiTheme="minorHAnsi" w:cstheme="minorHAnsi"/>
          <w:b/>
          <w:szCs w:val="22"/>
        </w:rPr>
      </w:pPr>
    </w:p>
    <w:p w14:paraId="20E4949A" w14:textId="77777777" w:rsidR="00D44E20" w:rsidRPr="000F094D" w:rsidRDefault="00D44E20" w:rsidP="000F094D">
      <w:pPr>
        <w:pStyle w:val="Prrfo"/>
        <w:spacing w:line="25" w:lineRule="atLeast"/>
        <w:jc w:val="center"/>
        <w:rPr>
          <w:rFonts w:asciiTheme="minorHAnsi" w:hAnsiTheme="minorHAnsi" w:cstheme="minorHAnsi"/>
          <w:b/>
          <w:szCs w:val="22"/>
        </w:rPr>
      </w:pPr>
    </w:p>
    <w:p w14:paraId="4825F71D" w14:textId="77777777" w:rsidR="00D44E20" w:rsidRPr="000F094D" w:rsidRDefault="00D44E20" w:rsidP="000F094D">
      <w:pPr>
        <w:pStyle w:val="Prrfo"/>
        <w:spacing w:line="25" w:lineRule="atLeast"/>
        <w:jc w:val="center"/>
        <w:rPr>
          <w:rFonts w:asciiTheme="minorHAnsi" w:hAnsiTheme="minorHAnsi" w:cstheme="minorHAnsi"/>
          <w:b/>
          <w:szCs w:val="22"/>
        </w:rPr>
      </w:pPr>
    </w:p>
    <w:p w14:paraId="7224623C" w14:textId="77777777" w:rsidR="00D44E20" w:rsidRPr="000F094D" w:rsidRDefault="00D44E20" w:rsidP="000F094D">
      <w:pPr>
        <w:pStyle w:val="Prrfo"/>
        <w:spacing w:line="25" w:lineRule="atLeast"/>
        <w:jc w:val="center"/>
        <w:rPr>
          <w:rFonts w:asciiTheme="minorHAnsi" w:hAnsiTheme="minorHAnsi" w:cstheme="minorHAnsi"/>
          <w:b/>
          <w:szCs w:val="22"/>
        </w:rPr>
      </w:pPr>
    </w:p>
    <w:p w14:paraId="04B83500" w14:textId="420DAAB2" w:rsidR="001573FC" w:rsidRPr="000F094D" w:rsidRDefault="001573FC" w:rsidP="000F094D">
      <w:pPr>
        <w:pStyle w:val="Prrfo"/>
        <w:spacing w:line="25" w:lineRule="atLeast"/>
        <w:jc w:val="center"/>
        <w:rPr>
          <w:rFonts w:asciiTheme="minorHAnsi" w:hAnsiTheme="minorHAnsi" w:cstheme="minorHAnsi"/>
          <w:bCs/>
          <w:szCs w:val="22"/>
        </w:rPr>
      </w:pPr>
      <w:r w:rsidRPr="000F094D">
        <w:rPr>
          <w:rFonts w:asciiTheme="minorHAnsi" w:hAnsiTheme="minorHAnsi" w:cstheme="minorHAnsi"/>
          <w:bCs/>
          <w:szCs w:val="22"/>
        </w:rPr>
        <w:t xml:space="preserve">Municipio de </w:t>
      </w:r>
      <w:r w:rsidR="00A70419" w:rsidRPr="000F094D">
        <w:rPr>
          <w:rFonts w:asciiTheme="minorHAnsi" w:hAnsiTheme="minorHAnsi" w:cstheme="minorHAnsi"/>
          <w:bCs/>
          <w:szCs w:val="22"/>
        </w:rPr>
        <w:fldChar w:fldCharType="begin"/>
      </w:r>
      <w:r w:rsidR="00A70419" w:rsidRPr="000F094D">
        <w:rPr>
          <w:rFonts w:asciiTheme="minorHAnsi" w:hAnsiTheme="minorHAnsi" w:cstheme="minorHAnsi"/>
          <w:bCs/>
          <w:szCs w:val="22"/>
        </w:rPr>
        <w:instrText xml:space="preserve"> REF  Nombredelmunicipio </w:instrText>
      </w:r>
      <w:r w:rsidR="000F094D" w:rsidRPr="000F094D">
        <w:rPr>
          <w:rFonts w:asciiTheme="minorHAnsi" w:hAnsiTheme="minorHAnsi" w:cstheme="minorHAnsi"/>
          <w:bCs/>
          <w:szCs w:val="22"/>
        </w:rPr>
        <w:instrText xml:space="preserve"> \* MERGEFORMAT </w:instrText>
      </w:r>
      <w:r w:rsidR="00A70419" w:rsidRPr="000F094D">
        <w:rPr>
          <w:rFonts w:asciiTheme="minorHAnsi" w:hAnsiTheme="minorHAnsi" w:cstheme="minorHAnsi"/>
          <w:bCs/>
          <w:szCs w:val="22"/>
        </w:rPr>
        <w:fldChar w:fldCharType="separate"/>
      </w:r>
      <w:r w:rsidR="002D49E0">
        <w:rPr>
          <w:rFonts w:asciiTheme="minorHAnsi" w:hAnsiTheme="minorHAnsi" w:cstheme="minorHAnsi"/>
          <w:szCs w:val="22"/>
        </w:rPr>
        <w:t>#Nombre del municipio</w:t>
      </w:r>
      <w:r w:rsidR="00A70419" w:rsidRPr="000F094D">
        <w:rPr>
          <w:rFonts w:asciiTheme="minorHAnsi" w:hAnsiTheme="minorHAnsi" w:cstheme="minorHAnsi"/>
          <w:bCs/>
          <w:szCs w:val="22"/>
        </w:rPr>
        <w:fldChar w:fldCharType="end"/>
      </w:r>
    </w:p>
    <w:p w14:paraId="25F4B2E9" w14:textId="06CDB11B" w:rsidR="007279E6" w:rsidRPr="000F094D" w:rsidRDefault="001573FC" w:rsidP="000F094D">
      <w:pPr>
        <w:pStyle w:val="Prrfo"/>
        <w:spacing w:line="25" w:lineRule="atLeast"/>
        <w:jc w:val="center"/>
        <w:rPr>
          <w:rFonts w:asciiTheme="minorHAnsi" w:hAnsiTheme="minorHAnsi" w:cstheme="minorHAnsi"/>
          <w:bCs/>
          <w:szCs w:val="22"/>
        </w:rPr>
      </w:pPr>
      <w:r w:rsidRPr="000F094D">
        <w:rPr>
          <w:rFonts w:asciiTheme="minorHAnsi" w:hAnsiTheme="minorHAnsi" w:cstheme="minorHAnsi"/>
          <w:bCs/>
          <w:szCs w:val="22"/>
        </w:rPr>
        <w:t xml:space="preserve">Departamento de </w:t>
      </w:r>
      <w:r w:rsidR="000C65D8" w:rsidRPr="000F094D">
        <w:rPr>
          <w:rFonts w:asciiTheme="minorHAnsi" w:hAnsiTheme="minorHAnsi" w:cstheme="minorHAnsi"/>
          <w:bCs/>
          <w:szCs w:val="22"/>
        </w:rPr>
        <w:fldChar w:fldCharType="begin"/>
      </w:r>
      <w:r w:rsidR="000C65D8" w:rsidRPr="000F094D">
        <w:rPr>
          <w:rFonts w:asciiTheme="minorHAnsi" w:hAnsiTheme="minorHAnsi" w:cstheme="minorHAnsi"/>
          <w:bCs/>
          <w:szCs w:val="22"/>
        </w:rPr>
        <w:instrText xml:space="preserve"> REF  Nombredeldepartamento </w:instrText>
      </w:r>
      <w:r w:rsidR="000F094D" w:rsidRPr="000F094D">
        <w:rPr>
          <w:rFonts w:asciiTheme="minorHAnsi" w:hAnsiTheme="minorHAnsi" w:cstheme="minorHAnsi"/>
          <w:bCs/>
          <w:szCs w:val="22"/>
        </w:rPr>
        <w:instrText xml:space="preserve"> \* MERGEFORMAT </w:instrText>
      </w:r>
      <w:r w:rsidR="000C65D8" w:rsidRPr="000F094D">
        <w:rPr>
          <w:rFonts w:asciiTheme="minorHAnsi" w:hAnsiTheme="minorHAnsi" w:cstheme="minorHAnsi"/>
          <w:bCs/>
          <w:szCs w:val="22"/>
        </w:rPr>
        <w:fldChar w:fldCharType="separate"/>
      </w:r>
      <w:r w:rsidR="002D49E0">
        <w:rPr>
          <w:rFonts w:asciiTheme="minorHAnsi" w:hAnsiTheme="minorHAnsi" w:cstheme="minorHAnsi"/>
          <w:szCs w:val="22"/>
        </w:rPr>
        <w:t>#Nombre del departamento</w:t>
      </w:r>
      <w:r w:rsidR="000C65D8" w:rsidRPr="000F094D">
        <w:rPr>
          <w:rFonts w:asciiTheme="minorHAnsi" w:hAnsiTheme="minorHAnsi" w:cstheme="minorHAnsi"/>
          <w:bCs/>
          <w:szCs w:val="22"/>
        </w:rPr>
        <w:fldChar w:fldCharType="end"/>
      </w:r>
    </w:p>
    <w:p w14:paraId="1D3958F1" w14:textId="58B73546" w:rsidR="00FF0766" w:rsidRPr="000F094D" w:rsidRDefault="00586557" w:rsidP="000F094D">
      <w:pPr>
        <w:pStyle w:val="Prrfo"/>
        <w:spacing w:line="25" w:lineRule="atLeast"/>
        <w:jc w:val="center"/>
        <w:rPr>
          <w:rFonts w:asciiTheme="minorHAnsi" w:hAnsiTheme="minorHAnsi" w:cstheme="minorHAnsi"/>
          <w:bCs/>
          <w:szCs w:val="22"/>
        </w:rPr>
      </w:pPr>
      <w:sdt>
        <w:sdtPr>
          <w:rPr>
            <w:rFonts w:asciiTheme="minorHAnsi" w:hAnsiTheme="minorHAnsi" w:cstheme="minorHAnsi"/>
            <w:b/>
            <w:szCs w:val="22"/>
            <w:lang w:eastAsia="es-CO"/>
          </w:rPr>
          <w:id w:val="360168017"/>
          <w:placeholder>
            <w:docPart w:val="41C93F53E44543F3B6491B3151956BA5"/>
          </w:placeholder>
          <w:showingPlcHdr/>
          <w:date>
            <w:dateFormat w:val="d/MM/yyyy"/>
            <w:lid w:val="es-CO"/>
            <w:storeMappedDataAs w:val="dateTime"/>
            <w:calendar w:val="gregorian"/>
          </w:date>
        </w:sdtPr>
        <w:sdtEndPr/>
        <w:sdtContent>
          <w:r w:rsidR="00503007" w:rsidRPr="000F094D">
            <w:rPr>
              <w:rStyle w:val="Textodelmarcadordeposicin"/>
              <w:rFonts w:asciiTheme="minorHAnsi" w:hAnsiTheme="minorHAnsi" w:cstheme="minorHAnsi"/>
              <w:color w:val="000000" w:themeColor="text1"/>
              <w:szCs w:val="22"/>
            </w:rPr>
            <w:t>Haga clic aquí para escribir una fecha</w:t>
          </w:r>
        </w:sdtContent>
      </w:sdt>
      <w:r w:rsidR="00FF0766" w:rsidRPr="000F094D">
        <w:rPr>
          <w:rFonts w:asciiTheme="minorHAnsi" w:hAnsiTheme="minorHAnsi" w:cstheme="minorHAnsi"/>
          <w:b/>
          <w:szCs w:val="22"/>
          <w:lang w:eastAsia="es-CO"/>
        </w:rPr>
        <w:br w:type="page"/>
      </w:r>
    </w:p>
    <w:bookmarkStart w:id="16" w:name="_Toc76998677" w:displacedByCustomXml="next"/>
    <w:sdt>
      <w:sdtPr>
        <w:rPr>
          <w:rFonts w:asciiTheme="minorHAnsi" w:eastAsiaTheme="minorHAnsi" w:hAnsiTheme="minorHAnsi" w:cstheme="minorHAnsi"/>
          <w:color w:val="auto"/>
          <w:sz w:val="22"/>
          <w:szCs w:val="22"/>
          <w:lang w:val="es-ES" w:eastAsia="en-US"/>
        </w:rPr>
        <w:id w:val="1599596070"/>
        <w:docPartObj>
          <w:docPartGallery w:val="Table of Contents"/>
          <w:docPartUnique/>
        </w:docPartObj>
      </w:sdtPr>
      <w:sdtEndPr>
        <w:rPr>
          <w:b/>
          <w:bCs/>
        </w:rPr>
      </w:sdtEndPr>
      <w:sdtContent>
        <w:p w14:paraId="4B31A9F2" w14:textId="04D30D25" w:rsidR="00E80156" w:rsidRPr="000F094D" w:rsidRDefault="00E80156" w:rsidP="000F094D">
          <w:pPr>
            <w:pStyle w:val="TtuloTDC"/>
            <w:spacing w:line="25" w:lineRule="atLeast"/>
            <w:rPr>
              <w:rFonts w:asciiTheme="minorHAnsi" w:hAnsiTheme="minorHAnsi" w:cstheme="minorHAnsi"/>
              <w:sz w:val="22"/>
              <w:szCs w:val="22"/>
            </w:rPr>
          </w:pPr>
          <w:r w:rsidRPr="000F094D">
            <w:rPr>
              <w:rFonts w:asciiTheme="minorHAnsi" w:hAnsiTheme="minorHAnsi" w:cstheme="minorHAnsi"/>
              <w:sz w:val="22"/>
              <w:szCs w:val="22"/>
              <w:lang w:val="es-ES"/>
            </w:rPr>
            <w:t>Contenido</w:t>
          </w:r>
        </w:p>
        <w:p w14:paraId="1F829A2A" w14:textId="4DEC4BCD" w:rsidR="009C09E0" w:rsidRDefault="00E80156">
          <w:pPr>
            <w:pStyle w:val="TDC1"/>
            <w:rPr>
              <w:rFonts w:asciiTheme="minorHAnsi" w:eastAsiaTheme="minorEastAsia" w:hAnsiTheme="minorHAnsi" w:cstheme="minorBidi"/>
              <w:kern w:val="2"/>
              <w:szCs w:val="22"/>
              <w:lang w:val="es-CO" w:eastAsia="es-CO"/>
              <w14:ligatures w14:val="standardContextual"/>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TOC \o "1-3" \h \z \u </w:instrText>
          </w:r>
          <w:r w:rsidRPr="000F094D">
            <w:rPr>
              <w:rFonts w:asciiTheme="minorHAnsi" w:hAnsiTheme="minorHAnsi" w:cstheme="minorHAnsi"/>
              <w:szCs w:val="22"/>
            </w:rPr>
            <w:fldChar w:fldCharType="separate"/>
          </w:r>
          <w:hyperlink w:anchor="_Toc150551627" w:history="1">
            <w:r w:rsidR="009C09E0" w:rsidRPr="00007EAA">
              <w:rPr>
                <w:rStyle w:val="Hipervnculo"/>
                <w:rFonts w:cstheme="minorHAnsi"/>
              </w:rPr>
              <w:t>1</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Introducción</w:t>
            </w:r>
            <w:r w:rsidR="009C09E0">
              <w:rPr>
                <w:webHidden/>
              </w:rPr>
              <w:tab/>
            </w:r>
            <w:r w:rsidR="009C09E0">
              <w:rPr>
                <w:webHidden/>
              </w:rPr>
              <w:fldChar w:fldCharType="begin"/>
            </w:r>
            <w:r w:rsidR="009C09E0">
              <w:rPr>
                <w:webHidden/>
              </w:rPr>
              <w:instrText xml:space="preserve"> PAGEREF _Toc150551627 \h </w:instrText>
            </w:r>
            <w:r w:rsidR="009C09E0">
              <w:rPr>
                <w:webHidden/>
              </w:rPr>
            </w:r>
            <w:r w:rsidR="009C09E0">
              <w:rPr>
                <w:webHidden/>
              </w:rPr>
              <w:fldChar w:fldCharType="separate"/>
            </w:r>
            <w:r w:rsidR="009C09E0">
              <w:rPr>
                <w:webHidden/>
              </w:rPr>
              <w:t>13</w:t>
            </w:r>
            <w:r w:rsidR="009C09E0">
              <w:rPr>
                <w:webHidden/>
              </w:rPr>
              <w:fldChar w:fldCharType="end"/>
            </w:r>
          </w:hyperlink>
        </w:p>
        <w:p w14:paraId="7060F2FB" w14:textId="74B1D0A0"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28" w:history="1">
            <w:r w:rsidR="009C09E0" w:rsidRPr="00007EAA">
              <w:rPr>
                <w:rStyle w:val="Hipervnculo"/>
                <w:rFonts w:cstheme="minorHAnsi"/>
              </w:rPr>
              <w:t>2</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Justificación</w:t>
            </w:r>
            <w:r w:rsidR="009C09E0">
              <w:rPr>
                <w:webHidden/>
              </w:rPr>
              <w:tab/>
            </w:r>
            <w:r w:rsidR="009C09E0">
              <w:rPr>
                <w:webHidden/>
              </w:rPr>
              <w:fldChar w:fldCharType="begin"/>
            </w:r>
            <w:r w:rsidR="009C09E0">
              <w:rPr>
                <w:webHidden/>
              </w:rPr>
              <w:instrText xml:space="preserve"> PAGEREF _Toc150551628 \h </w:instrText>
            </w:r>
            <w:r w:rsidR="009C09E0">
              <w:rPr>
                <w:webHidden/>
              </w:rPr>
            </w:r>
            <w:r w:rsidR="009C09E0">
              <w:rPr>
                <w:webHidden/>
              </w:rPr>
              <w:fldChar w:fldCharType="separate"/>
            </w:r>
            <w:r w:rsidR="009C09E0">
              <w:rPr>
                <w:webHidden/>
              </w:rPr>
              <w:t>13</w:t>
            </w:r>
            <w:r w:rsidR="009C09E0">
              <w:rPr>
                <w:webHidden/>
              </w:rPr>
              <w:fldChar w:fldCharType="end"/>
            </w:r>
          </w:hyperlink>
        </w:p>
        <w:p w14:paraId="52566A17" w14:textId="714D42E8"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29" w:history="1">
            <w:r w:rsidR="009C09E0" w:rsidRPr="00007EAA">
              <w:rPr>
                <w:rStyle w:val="Hipervnculo"/>
                <w:rFonts w:cstheme="minorHAnsi"/>
              </w:rPr>
              <w:t>3</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Objetivos</w:t>
            </w:r>
            <w:r w:rsidR="009C09E0">
              <w:rPr>
                <w:webHidden/>
              </w:rPr>
              <w:tab/>
            </w:r>
            <w:r w:rsidR="009C09E0">
              <w:rPr>
                <w:webHidden/>
              </w:rPr>
              <w:fldChar w:fldCharType="begin"/>
            </w:r>
            <w:r w:rsidR="009C09E0">
              <w:rPr>
                <w:webHidden/>
              </w:rPr>
              <w:instrText xml:space="preserve"> PAGEREF _Toc150551629 \h </w:instrText>
            </w:r>
            <w:r w:rsidR="009C09E0">
              <w:rPr>
                <w:webHidden/>
              </w:rPr>
            </w:r>
            <w:r w:rsidR="009C09E0">
              <w:rPr>
                <w:webHidden/>
              </w:rPr>
              <w:fldChar w:fldCharType="separate"/>
            </w:r>
            <w:r w:rsidR="009C09E0">
              <w:rPr>
                <w:webHidden/>
              </w:rPr>
              <w:t>13</w:t>
            </w:r>
            <w:r w:rsidR="009C09E0">
              <w:rPr>
                <w:webHidden/>
              </w:rPr>
              <w:fldChar w:fldCharType="end"/>
            </w:r>
          </w:hyperlink>
        </w:p>
        <w:p w14:paraId="5830C534" w14:textId="61701171"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0" w:history="1">
            <w:r w:rsidR="009C09E0" w:rsidRPr="00007EAA">
              <w:rPr>
                <w:rStyle w:val="Hipervnculo"/>
                <w:rFonts w:cstheme="minorHAnsi"/>
                <w:noProof/>
              </w:rPr>
              <w:t>3.1</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Objetivo general</w:t>
            </w:r>
            <w:r w:rsidR="009C09E0">
              <w:rPr>
                <w:noProof/>
                <w:webHidden/>
              </w:rPr>
              <w:tab/>
            </w:r>
            <w:r w:rsidR="009C09E0">
              <w:rPr>
                <w:noProof/>
                <w:webHidden/>
              </w:rPr>
              <w:fldChar w:fldCharType="begin"/>
            </w:r>
            <w:r w:rsidR="009C09E0">
              <w:rPr>
                <w:noProof/>
                <w:webHidden/>
              </w:rPr>
              <w:instrText xml:space="preserve"> PAGEREF _Toc150551630 \h </w:instrText>
            </w:r>
            <w:r w:rsidR="009C09E0">
              <w:rPr>
                <w:noProof/>
                <w:webHidden/>
              </w:rPr>
            </w:r>
            <w:r w:rsidR="009C09E0">
              <w:rPr>
                <w:noProof/>
                <w:webHidden/>
              </w:rPr>
              <w:fldChar w:fldCharType="separate"/>
            </w:r>
            <w:r w:rsidR="009C09E0">
              <w:rPr>
                <w:noProof/>
                <w:webHidden/>
              </w:rPr>
              <w:t>13</w:t>
            </w:r>
            <w:r w:rsidR="009C09E0">
              <w:rPr>
                <w:noProof/>
                <w:webHidden/>
              </w:rPr>
              <w:fldChar w:fldCharType="end"/>
            </w:r>
          </w:hyperlink>
        </w:p>
        <w:p w14:paraId="620A355A" w14:textId="4B385296"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1" w:history="1">
            <w:r w:rsidR="009C09E0" w:rsidRPr="00007EAA">
              <w:rPr>
                <w:rStyle w:val="Hipervnculo"/>
                <w:rFonts w:cstheme="minorHAnsi"/>
                <w:noProof/>
                <w:lang w:val="es-419"/>
              </w:rPr>
              <w:t>3.2</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Objetivos</w:t>
            </w:r>
            <w:r w:rsidR="009C09E0" w:rsidRPr="00007EAA">
              <w:rPr>
                <w:rStyle w:val="Hipervnculo"/>
                <w:rFonts w:cstheme="minorHAnsi"/>
                <w:noProof/>
                <w:lang w:val="es-419"/>
              </w:rPr>
              <w:t xml:space="preserve"> </w:t>
            </w:r>
            <w:r w:rsidR="009C09E0" w:rsidRPr="00007EAA">
              <w:rPr>
                <w:rStyle w:val="Hipervnculo"/>
                <w:rFonts w:cstheme="minorHAnsi"/>
                <w:noProof/>
              </w:rPr>
              <w:t>Específicos</w:t>
            </w:r>
            <w:r w:rsidR="009C09E0">
              <w:rPr>
                <w:noProof/>
                <w:webHidden/>
              </w:rPr>
              <w:tab/>
            </w:r>
            <w:r w:rsidR="009C09E0">
              <w:rPr>
                <w:noProof/>
                <w:webHidden/>
              </w:rPr>
              <w:fldChar w:fldCharType="begin"/>
            </w:r>
            <w:r w:rsidR="009C09E0">
              <w:rPr>
                <w:noProof/>
                <w:webHidden/>
              </w:rPr>
              <w:instrText xml:space="preserve"> PAGEREF _Toc150551631 \h </w:instrText>
            </w:r>
            <w:r w:rsidR="009C09E0">
              <w:rPr>
                <w:noProof/>
                <w:webHidden/>
              </w:rPr>
            </w:r>
            <w:r w:rsidR="009C09E0">
              <w:rPr>
                <w:noProof/>
                <w:webHidden/>
              </w:rPr>
              <w:fldChar w:fldCharType="separate"/>
            </w:r>
            <w:r w:rsidR="009C09E0">
              <w:rPr>
                <w:noProof/>
                <w:webHidden/>
              </w:rPr>
              <w:t>13</w:t>
            </w:r>
            <w:r w:rsidR="009C09E0">
              <w:rPr>
                <w:noProof/>
                <w:webHidden/>
              </w:rPr>
              <w:fldChar w:fldCharType="end"/>
            </w:r>
          </w:hyperlink>
        </w:p>
        <w:p w14:paraId="3CADB941" w14:textId="5EAD59FF"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32" w:history="1">
            <w:r w:rsidR="009C09E0" w:rsidRPr="00007EAA">
              <w:rPr>
                <w:rStyle w:val="Hipervnculo"/>
                <w:rFonts w:cstheme="minorHAnsi"/>
                <w:lang w:val="es-419"/>
              </w:rPr>
              <w:t>4</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Alcance</w:t>
            </w:r>
            <w:r w:rsidR="009C09E0">
              <w:rPr>
                <w:webHidden/>
              </w:rPr>
              <w:tab/>
            </w:r>
            <w:r w:rsidR="009C09E0">
              <w:rPr>
                <w:webHidden/>
              </w:rPr>
              <w:fldChar w:fldCharType="begin"/>
            </w:r>
            <w:r w:rsidR="009C09E0">
              <w:rPr>
                <w:webHidden/>
              </w:rPr>
              <w:instrText xml:space="preserve"> PAGEREF _Toc150551632 \h </w:instrText>
            </w:r>
            <w:r w:rsidR="009C09E0">
              <w:rPr>
                <w:webHidden/>
              </w:rPr>
            </w:r>
            <w:r w:rsidR="009C09E0">
              <w:rPr>
                <w:webHidden/>
              </w:rPr>
              <w:fldChar w:fldCharType="separate"/>
            </w:r>
            <w:r w:rsidR="009C09E0">
              <w:rPr>
                <w:webHidden/>
              </w:rPr>
              <w:t>14</w:t>
            </w:r>
            <w:r w:rsidR="009C09E0">
              <w:rPr>
                <w:webHidden/>
              </w:rPr>
              <w:fldChar w:fldCharType="end"/>
            </w:r>
          </w:hyperlink>
        </w:p>
        <w:p w14:paraId="6FA8BA3E" w14:textId="1361E793"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33" w:history="1">
            <w:r w:rsidR="009C09E0" w:rsidRPr="00007EAA">
              <w:rPr>
                <w:rStyle w:val="Hipervnculo"/>
                <w:rFonts w:cstheme="minorHAnsi"/>
                <w:lang w:val="es-419"/>
              </w:rPr>
              <w:t>5</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lang w:val="es-419"/>
              </w:rPr>
              <w:t xml:space="preserve">Marco </w:t>
            </w:r>
            <w:r w:rsidR="009C09E0" w:rsidRPr="00007EAA">
              <w:rPr>
                <w:rStyle w:val="Hipervnculo"/>
                <w:rFonts w:cstheme="minorHAnsi"/>
              </w:rPr>
              <w:t>legal</w:t>
            </w:r>
            <w:r w:rsidR="009C09E0">
              <w:rPr>
                <w:webHidden/>
              </w:rPr>
              <w:tab/>
            </w:r>
            <w:r w:rsidR="009C09E0">
              <w:rPr>
                <w:webHidden/>
              </w:rPr>
              <w:fldChar w:fldCharType="begin"/>
            </w:r>
            <w:r w:rsidR="009C09E0">
              <w:rPr>
                <w:webHidden/>
              </w:rPr>
              <w:instrText xml:space="preserve"> PAGEREF _Toc150551633 \h </w:instrText>
            </w:r>
            <w:r w:rsidR="009C09E0">
              <w:rPr>
                <w:webHidden/>
              </w:rPr>
            </w:r>
            <w:r w:rsidR="009C09E0">
              <w:rPr>
                <w:webHidden/>
              </w:rPr>
              <w:fldChar w:fldCharType="separate"/>
            </w:r>
            <w:r w:rsidR="009C09E0">
              <w:rPr>
                <w:webHidden/>
              </w:rPr>
              <w:t>14</w:t>
            </w:r>
            <w:r w:rsidR="009C09E0">
              <w:rPr>
                <w:webHidden/>
              </w:rPr>
              <w:fldChar w:fldCharType="end"/>
            </w:r>
          </w:hyperlink>
        </w:p>
        <w:p w14:paraId="36FDCF3D" w14:textId="7A74D606"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34" w:history="1">
            <w:r w:rsidR="009C09E0" w:rsidRPr="00007EAA">
              <w:rPr>
                <w:rStyle w:val="Hipervnculo"/>
                <w:rFonts w:cstheme="minorHAnsi"/>
                <w:lang w:eastAsia="es-CO"/>
              </w:rPr>
              <w:t>6</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lang w:eastAsia="es-CO"/>
              </w:rPr>
              <w:t xml:space="preserve">Información </w:t>
            </w:r>
            <w:r w:rsidR="009C09E0" w:rsidRPr="00007EAA">
              <w:rPr>
                <w:rStyle w:val="Hipervnculo"/>
                <w:rFonts w:cstheme="minorHAnsi"/>
              </w:rPr>
              <w:t>general</w:t>
            </w:r>
            <w:r w:rsidR="009C09E0">
              <w:rPr>
                <w:webHidden/>
              </w:rPr>
              <w:tab/>
            </w:r>
            <w:r w:rsidR="009C09E0">
              <w:rPr>
                <w:webHidden/>
              </w:rPr>
              <w:fldChar w:fldCharType="begin"/>
            </w:r>
            <w:r w:rsidR="009C09E0">
              <w:rPr>
                <w:webHidden/>
              </w:rPr>
              <w:instrText xml:space="preserve"> PAGEREF _Toc150551634 \h </w:instrText>
            </w:r>
            <w:r w:rsidR="009C09E0">
              <w:rPr>
                <w:webHidden/>
              </w:rPr>
            </w:r>
            <w:r w:rsidR="009C09E0">
              <w:rPr>
                <w:webHidden/>
              </w:rPr>
              <w:fldChar w:fldCharType="separate"/>
            </w:r>
            <w:r w:rsidR="009C09E0">
              <w:rPr>
                <w:webHidden/>
              </w:rPr>
              <w:t>17</w:t>
            </w:r>
            <w:r w:rsidR="009C09E0">
              <w:rPr>
                <w:webHidden/>
              </w:rPr>
              <w:fldChar w:fldCharType="end"/>
            </w:r>
          </w:hyperlink>
        </w:p>
        <w:p w14:paraId="42043499" w14:textId="64D2D322"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5" w:history="1">
            <w:r w:rsidR="009C09E0" w:rsidRPr="00007EAA">
              <w:rPr>
                <w:rStyle w:val="Hipervnculo"/>
                <w:rFonts w:cstheme="minorHAnsi"/>
                <w:noProof/>
                <w:lang w:eastAsia="es-CO"/>
              </w:rPr>
              <w:t>6.1</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lang w:eastAsia="es-CO"/>
              </w:rPr>
              <w:t xml:space="preserve">Información </w:t>
            </w:r>
            <w:r w:rsidR="009C09E0" w:rsidRPr="00007EAA">
              <w:rPr>
                <w:rStyle w:val="Hipervnculo"/>
                <w:rFonts w:cstheme="minorHAnsi"/>
                <w:noProof/>
              </w:rPr>
              <w:t>básica</w:t>
            </w:r>
            <w:r w:rsidR="009C09E0" w:rsidRPr="00007EAA">
              <w:rPr>
                <w:rStyle w:val="Hipervnculo"/>
                <w:rFonts w:cstheme="minorHAnsi"/>
                <w:noProof/>
                <w:lang w:eastAsia="es-CO"/>
              </w:rPr>
              <w:t xml:space="preserve"> de la </w:t>
            </w:r>
            <w:r w:rsidR="009C09E0" w:rsidRPr="00007EAA">
              <w:rPr>
                <w:rStyle w:val="Hipervnculo"/>
                <w:rFonts w:cstheme="minorHAnsi"/>
                <w:noProof/>
              </w:rPr>
              <w:t>actividad</w:t>
            </w:r>
            <w:r w:rsidR="009C09E0">
              <w:rPr>
                <w:noProof/>
                <w:webHidden/>
              </w:rPr>
              <w:tab/>
            </w:r>
            <w:r w:rsidR="009C09E0">
              <w:rPr>
                <w:noProof/>
                <w:webHidden/>
              </w:rPr>
              <w:fldChar w:fldCharType="begin"/>
            </w:r>
            <w:r w:rsidR="009C09E0">
              <w:rPr>
                <w:noProof/>
                <w:webHidden/>
              </w:rPr>
              <w:instrText xml:space="preserve"> PAGEREF _Toc150551635 \h </w:instrText>
            </w:r>
            <w:r w:rsidR="009C09E0">
              <w:rPr>
                <w:noProof/>
                <w:webHidden/>
              </w:rPr>
            </w:r>
            <w:r w:rsidR="009C09E0">
              <w:rPr>
                <w:noProof/>
                <w:webHidden/>
              </w:rPr>
              <w:fldChar w:fldCharType="separate"/>
            </w:r>
            <w:r w:rsidR="009C09E0">
              <w:rPr>
                <w:noProof/>
                <w:webHidden/>
              </w:rPr>
              <w:t>17</w:t>
            </w:r>
            <w:r w:rsidR="009C09E0">
              <w:rPr>
                <w:noProof/>
                <w:webHidden/>
              </w:rPr>
              <w:fldChar w:fldCharType="end"/>
            </w:r>
          </w:hyperlink>
        </w:p>
        <w:p w14:paraId="36629877" w14:textId="48B11508"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6" w:history="1">
            <w:r w:rsidR="009C09E0" w:rsidRPr="00007EAA">
              <w:rPr>
                <w:rStyle w:val="Hipervnculo"/>
                <w:rFonts w:cstheme="minorHAnsi"/>
                <w:noProof/>
              </w:rPr>
              <w:t>6.2</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Descripción del Evento</w:t>
            </w:r>
            <w:r w:rsidR="009C09E0">
              <w:rPr>
                <w:noProof/>
                <w:webHidden/>
              </w:rPr>
              <w:tab/>
            </w:r>
            <w:r w:rsidR="009C09E0">
              <w:rPr>
                <w:noProof/>
                <w:webHidden/>
              </w:rPr>
              <w:fldChar w:fldCharType="begin"/>
            </w:r>
            <w:r w:rsidR="009C09E0">
              <w:rPr>
                <w:noProof/>
                <w:webHidden/>
              </w:rPr>
              <w:instrText xml:space="preserve"> PAGEREF _Toc150551636 \h </w:instrText>
            </w:r>
            <w:r w:rsidR="009C09E0">
              <w:rPr>
                <w:noProof/>
                <w:webHidden/>
              </w:rPr>
            </w:r>
            <w:r w:rsidR="009C09E0">
              <w:rPr>
                <w:noProof/>
                <w:webHidden/>
              </w:rPr>
              <w:fldChar w:fldCharType="separate"/>
            </w:r>
            <w:r w:rsidR="009C09E0">
              <w:rPr>
                <w:noProof/>
                <w:webHidden/>
              </w:rPr>
              <w:t>17</w:t>
            </w:r>
            <w:r w:rsidR="009C09E0">
              <w:rPr>
                <w:noProof/>
                <w:webHidden/>
              </w:rPr>
              <w:fldChar w:fldCharType="end"/>
            </w:r>
          </w:hyperlink>
        </w:p>
        <w:p w14:paraId="7F7FE09F" w14:textId="5EC0E829"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7" w:history="1">
            <w:r w:rsidR="009C09E0" w:rsidRPr="00007EAA">
              <w:rPr>
                <w:rStyle w:val="Hipervnculo"/>
                <w:rFonts w:cstheme="minorHAnsi"/>
                <w:noProof/>
              </w:rPr>
              <w:t>6.3</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Aforos</w:t>
            </w:r>
            <w:r w:rsidR="009C09E0">
              <w:rPr>
                <w:noProof/>
                <w:webHidden/>
              </w:rPr>
              <w:tab/>
            </w:r>
            <w:r w:rsidR="009C09E0">
              <w:rPr>
                <w:noProof/>
                <w:webHidden/>
              </w:rPr>
              <w:fldChar w:fldCharType="begin"/>
            </w:r>
            <w:r w:rsidR="009C09E0">
              <w:rPr>
                <w:noProof/>
                <w:webHidden/>
              </w:rPr>
              <w:instrText xml:space="preserve"> PAGEREF _Toc150551637 \h </w:instrText>
            </w:r>
            <w:r w:rsidR="009C09E0">
              <w:rPr>
                <w:noProof/>
                <w:webHidden/>
              </w:rPr>
            </w:r>
            <w:r w:rsidR="009C09E0">
              <w:rPr>
                <w:noProof/>
                <w:webHidden/>
              </w:rPr>
              <w:fldChar w:fldCharType="separate"/>
            </w:r>
            <w:r w:rsidR="009C09E0">
              <w:rPr>
                <w:noProof/>
                <w:webHidden/>
              </w:rPr>
              <w:t>17</w:t>
            </w:r>
            <w:r w:rsidR="009C09E0">
              <w:rPr>
                <w:noProof/>
                <w:webHidden/>
              </w:rPr>
              <w:fldChar w:fldCharType="end"/>
            </w:r>
          </w:hyperlink>
        </w:p>
        <w:p w14:paraId="67D93A55" w14:textId="4BD1504C"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8" w:history="1">
            <w:r w:rsidR="009C09E0" w:rsidRPr="00007EAA">
              <w:rPr>
                <w:rStyle w:val="Hipervnculo"/>
                <w:rFonts w:cstheme="minorHAnsi"/>
                <w:noProof/>
                <w:lang w:eastAsia="es-CO"/>
              </w:rPr>
              <w:t>6.4</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lang w:eastAsia="es-CO"/>
              </w:rPr>
              <w:t>Cronograma de actividades</w:t>
            </w:r>
            <w:r w:rsidR="009C09E0">
              <w:rPr>
                <w:noProof/>
                <w:webHidden/>
              </w:rPr>
              <w:tab/>
            </w:r>
            <w:r w:rsidR="009C09E0">
              <w:rPr>
                <w:noProof/>
                <w:webHidden/>
              </w:rPr>
              <w:fldChar w:fldCharType="begin"/>
            </w:r>
            <w:r w:rsidR="009C09E0">
              <w:rPr>
                <w:noProof/>
                <w:webHidden/>
              </w:rPr>
              <w:instrText xml:space="preserve"> PAGEREF _Toc150551638 \h </w:instrText>
            </w:r>
            <w:r w:rsidR="009C09E0">
              <w:rPr>
                <w:noProof/>
                <w:webHidden/>
              </w:rPr>
            </w:r>
            <w:r w:rsidR="009C09E0">
              <w:rPr>
                <w:noProof/>
                <w:webHidden/>
              </w:rPr>
              <w:fldChar w:fldCharType="separate"/>
            </w:r>
            <w:r w:rsidR="009C09E0">
              <w:rPr>
                <w:noProof/>
                <w:webHidden/>
              </w:rPr>
              <w:t>17</w:t>
            </w:r>
            <w:r w:rsidR="009C09E0">
              <w:rPr>
                <w:noProof/>
                <w:webHidden/>
              </w:rPr>
              <w:fldChar w:fldCharType="end"/>
            </w:r>
          </w:hyperlink>
        </w:p>
        <w:p w14:paraId="139FB16A" w14:textId="51657E7F"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39" w:history="1">
            <w:r w:rsidR="009C09E0" w:rsidRPr="00007EAA">
              <w:rPr>
                <w:rStyle w:val="Hipervnculo"/>
                <w:rFonts w:cstheme="minorHAnsi"/>
                <w:noProof/>
                <w:lang w:eastAsia="es-CO"/>
              </w:rPr>
              <w:t>6.5</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lang w:eastAsia="es-CO"/>
              </w:rPr>
              <w:t>Plano del Lugar y georreferenciación de la actividad</w:t>
            </w:r>
            <w:r w:rsidR="009C09E0">
              <w:rPr>
                <w:noProof/>
                <w:webHidden/>
              </w:rPr>
              <w:tab/>
            </w:r>
            <w:r w:rsidR="009C09E0">
              <w:rPr>
                <w:noProof/>
                <w:webHidden/>
              </w:rPr>
              <w:fldChar w:fldCharType="begin"/>
            </w:r>
            <w:r w:rsidR="009C09E0">
              <w:rPr>
                <w:noProof/>
                <w:webHidden/>
              </w:rPr>
              <w:instrText xml:space="preserve"> PAGEREF _Toc150551639 \h </w:instrText>
            </w:r>
            <w:r w:rsidR="009C09E0">
              <w:rPr>
                <w:noProof/>
                <w:webHidden/>
              </w:rPr>
            </w:r>
            <w:r w:rsidR="009C09E0">
              <w:rPr>
                <w:noProof/>
                <w:webHidden/>
              </w:rPr>
              <w:fldChar w:fldCharType="separate"/>
            </w:r>
            <w:r w:rsidR="009C09E0">
              <w:rPr>
                <w:noProof/>
                <w:webHidden/>
              </w:rPr>
              <w:t>18</w:t>
            </w:r>
            <w:r w:rsidR="009C09E0">
              <w:rPr>
                <w:noProof/>
                <w:webHidden/>
              </w:rPr>
              <w:fldChar w:fldCharType="end"/>
            </w:r>
          </w:hyperlink>
        </w:p>
        <w:p w14:paraId="7065DD83" w14:textId="7FE60DC2" w:rsidR="009C09E0" w:rsidRDefault="00586557">
          <w:pPr>
            <w:pStyle w:val="TDC3"/>
            <w:tabs>
              <w:tab w:val="left" w:pos="88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40" w:history="1">
            <w:r w:rsidR="009C09E0" w:rsidRPr="00007EAA">
              <w:rPr>
                <w:rStyle w:val="Hipervnculo"/>
                <w:rFonts w:cstheme="minorHAnsi"/>
                <w:noProof/>
                <w:lang w:eastAsia="es-CO"/>
              </w:rPr>
              <w:t>6.5.1</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lang w:eastAsia="es-CO"/>
              </w:rPr>
              <w:t>Descripción del lugar</w:t>
            </w:r>
            <w:r w:rsidR="009C09E0">
              <w:rPr>
                <w:noProof/>
                <w:webHidden/>
              </w:rPr>
              <w:tab/>
            </w:r>
            <w:r w:rsidR="009C09E0">
              <w:rPr>
                <w:noProof/>
                <w:webHidden/>
              </w:rPr>
              <w:fldChar w:fldCharType="begin"/>
            </w:r>
            <w:r w:rsidR="009C09E0">
              <w:rPr>
                <w:noProof/>
                <w:webHidden/>
              </w:rPr>
              <w:instrText xml:space="preserve"> PAGEREF _Toc150551640 \h </w:instrText>
            </w:r>
            <w:r w:rsidR="009C09E0">
              <w:rPr>
                <w:noProof/>
                <w:webHidden/>
              </w:rPr>
            </w:r>
            <w:r w:rsidR="009C09E0">
              <w:rPr>
                <w:noProof/>
                <w:webHidden/>
              </w:rPr>
              <w:fldChar w:fldCharType="separate"/>
            </w:r>
            <w:r w:rsidR="009C09E0">
              <w:rPr>
                <w:noProof/>
                <w:webHidden/>
              </w:rPr>
              <w:t>18</w:t>
            </w:r>
            <w:r w:rsidR="009C09E0">
              <w:rPr>
                <w:noProof/>
                <w:webHidden/>
              </w:rPr>
              <w:fldChar w:fldCharType="end"/>
            </w:r>
          </w:hyperlink>
        </w:p>
        <w:p w14:paraId="0EEFD8AA" w14:textId="40FA0328"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41" w:history="1">
            <w:r w:rsidR="009C09E0" w:rsidRPr="00007EAA">
              <w:rPr>
                <w:rStyle w:val="Hipervnculo"/>
                <w:rFonts w:cstheme="minorHAnsi"/>
              </w:rPr>
              <w:t>7</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Metodología análisis de riegos para aglomeraciones de público</w:t>
            </w:r>
            <w:r w:rsidR="009C09E0">
              <w:rPr>
                <w:webHidden/>
              </w:rPr>
              <w:tab/>
            </w:r>
            <w:r w:rsidR="009C09E0">
              <w:rPr>
                <w:webHidden/>
              </w:rPr>
              <w:fldChar w:fldCharType="begin"/>
            </w:r>
            <w:r w:rsidR="009C09E0">
              <w:rPr>
                <w:webHidden/>
              </w:rPr>
              <w:instrText xml:space="preserve"> PAGEREF _Toc150551641 \h </w:instrText>
            </w:r>
            <w:r w:rsidR="009C09E0">
              <w:rPr>
                <w:webHidden/>
              </w:rPr>
            </w:r>
            <w:r w:rsidR="009C09E0">
              <w:rPr>
                <w:webHidden/>
              </w:rPr>
              <w:fldChar w:fldCharType="separate"/>
            </w:r>
            <w:r w:rsidR="009C09E0">
              <w:rPr>
                <w:webHidden/>
              </w:rPr>
              <w:t>18</w:t>
            </w:r>
            <w:r w:rsidR="009C09E0">
              <w:rPr>
                <w:webHidden/>
              </w:rPr>
              <w:fldChar w:fldCharType="end"/>
            </w:r>
          </w:hyperlink>
        </w:p>
        <w:p w14:paraId="22579ECB" w14:textId="78BBAD0F"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42" w:history="1">
            <w:r w:rsidR="009C09E0" w:rsidRPr="00007EAA">
              <w:rPr>
                <w:rStyle w:val="Hipervnculo"/>
                <w:rFonts w:cstheme="minorHAnsi"/>
                <w:noProof/>
              </w:rPr>
              <w:t>7.1</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Identificación de amenazas</w:t>
            </w:r>
            <w:r w:rsidR="009C09E0">
              <w:rPr>
                <w:noProof/>
                <w:webHidden/>
              </w:rPr>
              <w:tab/>
            </w:r>
            <w:r w:rsidR="009C09E0">
              <w:rPr>
                <w:noProof/>
                <w:webHidden/>
              </w:rPr>
              <w:fldChar w:fldCharType="begin"/>
            </w:r>
            <w:r w:rsidR="009C09E0">
              <w:rPr>
                <w:noProof/>
                <w:webHidden/>
              </w:rPr>
              <w:instrText xml:space="preserve"> PAGEREF _Toc150551642 \h </w:instrText>
            </w:r>
            <w:r w:rsidR="009C09E0">
              <w:rPr>
                <w:noProof/>
                <w:webHidden/>
              </w:rPr>
            </w:r>
            <w:r w:rsidR="009C09E0">
              <w:rPr>
                <w:noProof/>
                <w:webHidden/>
              </w:rPr>
              <w:fldChar w:fldCharType="separate"/>
            </w:r>
            <w:r w:rsidR="009C09E0">
              <w:rPr>
                <w:noProof/>
                <w:webHidden/>
              </w:rPr>
              <w:t>18</w:t>
            </w:r>
            <w:r w:rsidR="009C09E0">
              <w:rPr>
                <w:noProof/>
                <w:webHidden/>
              </w:rPr>
              <w:fldChar w:fldCharType="end"/>
            </w:r>
          </w:hyperlink>
        </w:p>
        <w:p w14:paraId="16738B98" w14:textId="6A1147A9"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43" w:history="1">
            <w:r w:rsidR="009C09E0" w:rsidRPr="00007EAA">
              <w:rPr>
                <w:rStyle w:val="Hipervnculo"/>
                <w:rFonts w:cstheme="minorHAnsi"/>
                <w:noProof/>
              </w:rPr>
              <w:t>7.2</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Medidas de intervención</w:t>
            </w:r>
            <w:r w:rsidR="009C09E0">
              <w:rPr>
                <w:noProof/>
                <w:webHidden/>
              </w:rPr>
              <w:tab/>
            </w:r>
            <w:r w:rsidR="009C09E0">
              <w:rPr>
                <w:noProof/>
                <w:webHidden/>
              </w:rPr>
              <w:fldChar w:fldCharType="begin"/>
            </w:r>
            <w:r w:rsidR="009C09E0">
              <w:rPr>
                <w:noProof/>
                <w:webHidden/>
              </w:rPr>
              <w:instrText xml:space="preserve"> PAGEREF _Toc150551643 \h </w:instrText>
            </w:r>
            <w:r w:rsidR="009C09E0">
              <w:rPr>
                <w:noProof/>
                <w:webHidden/>
              </w:rPr>
            </w:r>
            <w:r w:rsidR="009C09E0">
              <w:rPr>
                <w:noProof/>
                <w:webHidden/>
              </w:rPr>
              <w:fldChar w:fldCharType="separate"/>
            </w:r>
            <w:r w:rsidR="009C09E0">
              <w:rPr>
                <w:noProof/>
                <w:webHidden/>
              </w:rPr>
              <w:t>19</w:t>
            </w:r>
            <w:r w:rsidR="009C09E0">
              <w:rPr>
                <w:noProof/>
                <w:webHidden/>
              </w:rPr>
              <w:fldChar w:fldCharType="end"/>
            </w:r>
          </w:hyperlink>
        </w:p>
        <w:p w14:paraId="69BF0262" w14:textId="7607CB94"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44" w:history="1">
            <w:r w:rsidR="009C09E0" w:rsidRPr="00007EAA">
              <w:rPr>
                <w:rStyle w:val="Hipervnculo"/>
                <w:rFonts w:cstheme="minorHAnsi"/>
                <w:lang w:eastAsia="es-CO"/>
              </w:rPr>
              <w:t>8</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lang w:eastAsia="es-CO"/>
              </w:rPr>
              <w:t>Esquema organizacional para la atención de emergencias</w:t>
            </w:r>
            <w:r w:rsidR="009C09E0">
              <w:rPr>
                <w:webHidden/>
              </w:rPr>
              <w:tab/>
            </w:r>
            <w:r w:rsidR="009C09E0">
              <w:rPr>
                <w:webHidden/>
              </w:rPr>
              <w:fldChar w:fldCharType="begin"/>
            </w:r>
            <w:r w:rsidR="009C09E0">
              <w:rPr>
                <w:webHidden/>
              </w:rPr>
              <w:instrText xml:space="preserve"> PAGEREF _Toc150551644 \h </w:instrText>
            </w:r>
            <w:r w:rsidR="009C09E0">
              <w:rPr>
                <w:webHidden/>
              </w:rPr>
            </w:r>
            <w:r w:rsidR="009C09E0">
              <w:rPr>
                <w:webHidden/>
              </w:rPr>
              <w:fldChar w:fldCharType="separate"/>
            </w:r>
            <w:r w:rsidR="009C09E0">
              <w:rPr>
                <w:webHidden/>
              </w:rPr>
              <w:t>29</w:t>
            </w:r>
            <w:r w:rsidR="009C09E0">
              <w:rPr>
                <w:webHidden/>
              </w:rPr>
              <w:fldChar w:fldCharType="end"/>
            </w:r>
          </w:hyperlink>
        </w:p>
        <w:p w14:paraId="5FCB6455" w14:textId="3804C843"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45" w:history="1">
            <w:r w:rsidR="009C09E0" w:rsidRPr="00007EAA">
              <w:rPr>
                <w:rStyle w:val="Hipervnculo"/>
                <w:rFonts w:cstheme="minorHAnsi"/>
                <w:noProof/>
              </w:rPr>
              <w:t>8.1</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Estructura Organizacional</w:t>
            </w:r>
            <w:r w:rsidR="009C09E0">
              <w:rPr>
                <w:noProof/>
                <w:webHidden/>
              </w:rPr>
              <w:tab/>
            </w:r>
            <w:r w:rsidR="009C09E0">
              <w:rPr>
                <w:noProof/>
                <w:webHidden/>
              </w:rPr>
              <w:fldChar w:fldCharType="begin"/>
            </w:r>
            <w:r w:rsidR="009C09E0">
              <w:rPr>
                <w:noProof/>
                <w:webHidden/>
              </w:rPr>
              <w:instrText xml:space="preserve"> PAGEREF _Toc150551645 \h </w:instrText>
            </w:r>
            <w:r w:rsidR="009C09E0">
              <w:rPr>
                <w:noProof/>
                <w:webHidden/>
              </w:rPr>
            </w:r>
            <w:r w:rsidR="009C09E0">
              <w:rPr>
                <w:noProof/>
                <w:webHidden/>
              </w:rPr>
              <w:fldChar w:fldCharType="separate"/>
            </w:r>
            <w:r w:rsidR="009C09E0">
              <w:rPr>
                <w:noProof/>
                <w:webHidden/>
              </w:rPr>
              <w:t>29</w:t>
            </w:r>
            <w:r w:rsidR="009C09E0">
              <w:rPr>
                <w:noProof/>
                <w:webHidden/>
              </w:rPr>
              <w:fldChar w:fldCharType="end"/>
            </w:r>
          </w:hyperlink>
        </w:p>
        <w:p w14:paraId="18D4FEF4" w14:textId="625BD692" w:rsidR="009C09E0" w:rsidRDefault="00586557">
          <w:pPr>
            <w:pStyle w:val="TDC2"/>
            <w:tabs>
              <w:tab w:val="left" w:pos="660"/>
              <w:tab w:val="right" w:leader="dot" w:pos="8828"/>
            </w:tabs>
            <w:rPr>
              <w:rFonts w:asciiTheme="minorHAnsi" w:eastAsiaTheme="minorEastAsia" w:hAnsiTheme="minorHAnsi" w:cstheme="minorBidi"/>
              <w:noProof/>
              <w:kern w:val="2"/>
              <w:szCs w:val="22"/>
              <w:lang w:val="es-CO" w:eastAsia="es-CO"/>
              <w14:ligatures w14:val="standardContextual"/>
            </w:rPr>
          </w:pPr>
          <w:hyperlink w:anchor="_Toc150551646" w:history="1">
            <w:r w:rsidR="009C09E0" w:rsidRPr="00007EAA">
              <w:rPr>
                <w:rStyle w:val="Hipervnculo"/>
                <w:rFonts w:cstheme="minorHAnsi"/>
                <w:noProof/>
              </w:rPr>
              <w:t>8.2</w:t>
            </w:r>
            <w:r w:rsidR="009C09E0">
              <w:rPr>
                <w:rFonts w:asciiTheme="minorHAnsi" w:eastAsiaTheme="minorEastAsia" w:hAnsiTheme="minorHAnsi" w:cstheme="minorBidi"/>
                <w:noProof/>
                <w:kern w:val="2"/>
                <w:szCs w:val="22"/>
                <w:lang w:val="es-CO" w:eastAsia="es-CO"/>
                <w14:ligatures w14:val="standardContextual"/>
              </w:rPr>
              <w:tab/>
            </w:r>
            <w:r w:rsidR="009C09E0" w:rsidRPr="00007EAA">
              <w:rPr>
                <w:rStyle w:val="Hipervnculo"/>
                <w:rFonts w:cstheme="minorHAnsi"/>
                <w:noProof/>
              </w:rPr>
              <w:t>Directorio de Emergencias</w:t>
            </w:r>
            <w:r w:rsidR="009C09E0">
              <w:rPr>
                <w:noProof/>
                <w:webHidden/>
              </w:rPr>
              <w:tab/>
            </w:r>
            <w:r w:rsidR="009C09E0">
              <w:rPr>
                <w:noProof/>
                <w:webHidden/>
              </w:rPr>
              <w:fldChar w:fldCharType="begin"/>
            </w:r>
            <w:r w:rsidR="009C09E0">
              <w:rPr>
                <w:noProof/>
                <w:webHidden/>
              </w:rPr>
              <w:instrText xml:space="preserve"> PAGEREF _Toc150551646 \h </w:instrText>
            </w:r>
            <w:r w:rsidR="009C09E0">
              <w:rPr>
                <w:noProof/>
                <w:webHidden/>
              </w:rPr>
            </w:r>
            <w:r w:rsidR="009C09E0">
              <w:rPr>
                <w:noProof/>
                <w:webHidden/>
              </w:rPr>
              <w:fldChar w:fldCharType="separate"/>
            </w:r>
            <w:r w:rsidR="009C09E0">
              <w:rPr>
                <w:noProof/>
                <w:webHidden/>
              </w:rPr>
              <w:t>29</w:t>
            </w:r>
            <w:r w:rsidR="009C09E0">
              <w:rPr>
                <w:noProof/>
                <w:webHidden/>
              </w:rPr>
              <w:fldChar w:fldCharType="end"/>
            </w:r>
          </w:hyperlink>
        </w:p>
        <w:p w14:paraId="3E458399" w14:textId="68BFE788"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47" w:history="1">
            <w:r w:rsidR="009C09E0" w:rsidRPr="00007EAA">
              <w:rPr>
                <w:rStyle w:val="Hipervnculo"/>
                <w:rFonts w:cstheme="minorHAnsi"/>
              </w:rPr>
              <w:t>9</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Planes de acción</w:t>
            </w:r>
            <w:r w:rsidR="009C09E0">
              <w:rPr>
                <w:webHidden/>
              </w:rPr>
              <w:tab/>
            </w:r>
            <w:r w:rsidR="009C09E0">
              <w:rPr>
                <w:webHidden/>
              </w:rPr>
              <w:fldChar w:fldCharType="begin"/>
            </w:r>
            <w:r w:rsidR="009C09E0">
              <w:rPr>
                <w:webHidden/>
              </w:rPr>
              <w:instrText xml:space="preserve"> PAGEREF _Toc150551647 \h </w:instrText>
            </w:r>
            <w:r w:rsidR="009C09E0">
              <w:rPr>
                <w:webHidden/>
              </w:rPr>
            </w:r>
            <w:r w:rsidR="009C09E0">
              <w:rPr>
                <w:webHidden/>
              </w:rPr>
              <w:fldChar w:fldCharType="separate"/>
            </w:r>
            <w:r w:rsidR="009C09E0">
              <w:rPr>
                <w:webHidden/>
              </w:rPr>
              <w:t>30</w:t>
            </w:r>
            <w:r w:rsidR="009C09E0">
              <w:rPr>
                <w:webHidden/>
              </w:rPr>
              <w:fldChar w:fldCharType="end"/>
            </w:r>
          </w:hyperlink>
        </w:p>
        <w:p w14:paraId="0BD65DD3" w14:textId="06FA1ABF"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48" w:history="1">
            <w:r w:rsidR="009C09E0" w:rsidRPr="00007EAA">
              <w:rPr>
                <w:rStyle w:val="Hipervnculo"/>
                <w:rFonts w:cstheme="minorHAnsi"/>
              </w:rPr>
              <w:t>10</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Análisis de suministros y recursos.</w:t>
            </w:r>
            <w:r w:rsidR="009C09E0">
              <w:rPr>
                <w:webHidden/>
              </w:rPr>
              <w:tab/>
            </w:r>
            <w:r w:rsidR="009C09E0">
              <w:rPr>
                <w:webHidden/>
              </w:rPr>
              <w:fldChar w:fldCharType="begin"/>
            </w:r>
            <w:r w:rsidR="009C09E0">
              <w:rPr>
                <w:webHidden/>
              </w:rPr>
              <w:instrText xml:space="preserve"> PAGEREF _Toc150551648 \h </w:instrText>
            </w:r>
            <w:r w:rsidR="009C09E0">
              <w:rPr>
                <w:webHidden/>
              </w:rPr>
            </w:r>
            <w:r w:rsidR="009C09E0">
              <w:rPr>
                <w:webHidden/>
              </w:rPr>
              <w:fldChar w:fldCharType="separate"/>
            </w:r>
            <w:r w:rsidR="009C09E0">
              <w:rPr>
                <w:webHidden/>
              </w:rPr>
              <w:t>30</w:t>
            </w:r>
            <w:r w:rsidR="009C09E0">
              <w:rPr>
                <w:webHidden/>
              </w:rPr>
              <w:fldChar w:fldCharType="end"/>
            </w:r>
          </w:hyperlink>
        </w:p>
        <w:p w14:paraId="39DA27F1" w14:textId="24E3E34E"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49" w:history="1">
            <w:r w:rsidR="009C09E0" w:rsidRPr="00007EAA">
              <w:rPr>
                <w:rStyle w:val="Hipervnculo"/>
                <w:rFonts w:cstheme="minorHAnsi"/>
              </w:rPr>
              <w:t>11</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Identificaciones para el personal de la organización empresas y entidades (escarapelas, brazaletes, sellos y prendas distintivas)</w:t>
            </w:r>
            <w:r w:rsidR="009C09E0">
              <w:rPr>
                <w:webHidden/>
              </w:rPr>
              <w:tab/>
            </w:r>
            <w:r w:rsidR="009C09E0">
              <w:rPr>
                <w:webHidden/>
              </w:rPr>
              <w:fldChar w:fldCharType="begin"/>
            </w:r>
            <w:r w:rsidR="009C09E0">
              <w:rPr>
                <w:webHidden/>
              </w:rPr>
              <w:instrText xml:space="preserve"> PAGEREF _Toc150551649 \h </w:instrText>
            </w:r>
            <w:r w:rsidR="009C09E0">
              <w:rPr>
                <w:webHidden/>
              </w:rPr>
            </w:r>
            <w:r w:rsidR="009C09E0">
              <w:rPr>
                <w:webHidden/>
              </w:rPr>
              <w:fldChar w:fldCharType="separate"/>
            </w:r>
            <w:r w:rsidR="009C09E0">
              <w:rPr>
                <w:webHidden/>
              </w:rPr>
              <w:t>30</w:t>
            </w:r>
            <w:r w:rsidR="009C09E0">
              <w:rPr>
                <w:webHidden/>
              </w:rPr>
              <w:fldChar w:fldCharType="end"/>
            </w:r>
          </w:hyperlink>
        </w:p>
        <w:p w14:paraId="013B1C8D" w14:textId="1DC9D8AE"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0" w:history="1">
            <w:r w:rsidR="009C09E0" w:rsidRPr="00007EAA">
              <w:rPr>
                <w:rStyle w:val="Hipervnculo"/>
                <w:rFonts w:cstheme="minorHAnsi"/>
              </w:rPr>
              <w:t>12</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Bibliografía</w:t>
            </w:r>
            <w:r w:rsidR="009C09E0">
              <w:rPr>
                <w:webHidden/>
              </w:rPr>
              <w:tab/>
            </w:r>
            <w:r w:rsidR="009C09E0">
              <w:rPr>
                <w:webHidden/>
              </w:rPr>
              <w:fldChar w:fldCharType="begin"/>
            </w:r>
            <w:r w:rsidR="009C09E0">
              <w:rPr>
                <w:webHidden/>
              </w:rPr>
              <w:instrText xml:space="preserve"> PAGEREF _Toc150551650 \h </w:instrText>
            </w:r>
            <w:r w:rsidR="009C09E0">
              <w:rPr>
                <w:webHidden/>
              </w:rPr>
            </w:r>
            <w:r w:rsidR="009C09E0">
              <w:rPr>
                <w:webHidden/>
              </w:rPr>
              <w:fldChar w:fldCharType="separate"/>
            </w:r>
            <w:r w:rsidR="009C09E0">
              <w:rPr>
                <w:webHidden/>
              </w:rPr>
              <w:t>32</w:t>
            </w:r>
            <w:r w:rsidR="009C09E0">
              <w:rPr>
                <w:webHidden/>
              </w:rPr>
              <w:fldChar w:fldCharType="end"/>
            </w:r>
          </w:hyperlink>
        </w:p>
        <w:p w14:paraId="53C2F216" w14:textId="03307875"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1" w:history="1">
            <w:r w:rsidR="009C09E0" w:rsidRPr="00007EAA">
              <w:rPr>
                <w:rStyle w:val="Hipervnculo"/>
                <w:rFonts w:cstheme="minorHAnsi"/>
              </w:rPr>
              <w:t>13</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Anexos</w:t>
            </w:r>
            <w:r w:rsidR="009C09E0">
              <w:rPr>
                <w:webHidden/>
              </w:rPr>
              <w:tab/>
            </w:r>
            <w:r w:rsidR="009C09E0">
              <w:rPr>
                <w:webHidden/>
              </w:rPr>
              <w:fldChar w:fldCharType="begin"/>
            </w:r>
            <w:r w:rsidR="009C09E0">
              <w:rPr>
                <w:webHidden/>
              </w:rPr>
              <w:instrText xml:space="preserve"> PAGEREF _Toc150551651 \h </w:instrText>
            </w:r>
            <w:r w:rsidR="009C09E0">
              <w:rPr>
                <w:webHidden/>
              </w:rPr>
            </w:r>
            <w:r w:rsidR="009C09E0">
              <w:rPr>
                <w:webHidden/>
              </w:rPr>
              <w:fldChar w:fldCharType="separate"/>
            </w:r>
            <w:r w:rsidR="009C09E0">
              <w:rPr>
                <w:webHidden/>
              </w:rPr>
              <w:t>33</w:t>
            </w:r>
            <w:r w:rsidR="009C09E0">
              <w:rPr>
                <w:webHidden/>
              </w:rPr>
              <w:fldChar w:fldCharType="end"/>
            </w:r>
          </w:hyperlink>
        </w:p>
        <w:p w14:paraId="78CE1DEA" w14:textId="38FBF6C6"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2" w:history="1">
            <w:r w:rsidR="009C09E0" w:rsidRPr="00007EAA">
              <w:rPr>
                <w:rStyle w:val="Hipervnculo"/>
                <w:rFonts w:cstheme="minorHAnsi"/>
              </w:rPr>
              <w:t>14</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Anexo 1. Coordinación de los planes de acción</w:t>
            </w:r>
            <w:r w:rsidR="009C09E0">
              <w:rPr>
                <w:webHidden/>
              </w:rPr>
              <w:tab/>
            </w:r>
            <w:r w:rsidR="009C09E0">
              <w:rPr>
                <w:webHidden/>
              </w:rPr>
              <w:fldChar w:fldCharType="begin"/>
            </w:r>
            <w:r w:rsidR="009C09E0">
              <w:rPr>
                <w:webHidden/>
              </w:rPr>
              <w:instrText xml:space="preserve"> PAGEREF _Toc150551652 \h </w:instrText>
            </w:r>
            <w:r w:rsidR="009C09E0">
              <w:rPr>
                <w:webHidden/>
              </w:rPr>
            </w:r>
            <w:r w:rsidR="009C09E0">
              <w:rPr>
                <w:webHidden/>
              </w:rPr>
              <w:fldChar w:fldCharType="separate"/>
            </w:r>
            <w:r w:rsidR="009C09E0">
              <w:rPr>
                <w:webHidden/>
              </w:rPr>
              <w:t>34</w:t>
            </w:r>
            <w:r w:rsidR="009C09E0">
              <w:rPr>
                <w:webHidden/>
              </w:rPr>
              <w:fldChar w:fldCharType="end"/>
            </w:r>
          </w:hyperlink>
        </w:p>
        <w:p w14:paraId="165EA334" w14:textId="10A31CE1"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3" w:history="1">
            <w:r w:rsidR="009C09E0" w:rsidRPr="00007EAA">
              <w:rPr>
                <w:rStyle w:val="Hipervnculo"/>
                <w:rFonts w:cstheme="minorHAnsi"/>
              </w:rPr>
              <w:t>15</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Anexo 2. Planes de acción</w:t>
            </w:r>
            <w:r w:rsidR="009C09E0">
              <w:rPr>
                <w:webHidden/>
              </w:rPr>
              <w:tab/>
            </w:r>
            <w:r w:rsidR="009C09E0">
              <w:rPr>
                <w:webHidden/>
              </w:rPr>
              <w:fldChar w:fldCharType="begin"/>
            </w:r>
            <w:r w:rsidR="009C09E0">
              <w:rPr>
                <w:webHidden/>
              </w:rPr>
              <w:instrText xml:space="preserve"> PAGEREF _Toc150551653 \h </w:instrText>
            </w:r>
            <w:r w:rsidR="009C09E0">
              <w:rPr>
                <w:webHidden/>
              </w:rPr>
            </w:r>
            <w:r w:rsidR="009C09E0">
              <w:rPr>
                <w:webHidden/>
              </w:rPr>
              <w:fldChar w:fldCharType="separate"/>
            </w:r>
            <w:r w:rsidR="009C09E0">
              <w:rPr>
                <w:webHidden/>
              </w:rPr>
              <w:t>36</w:t>
            </w:r>
            <w:r w:rsidR="009C09E0">
              <w:rPr>
                <w:webHidden/>
              </w:rPr>
              <w:fldChar w:fldCharType="end"/>
            </w:r>
          </w:hyperlink>
        </w:p>
        <w:p w14:paraId="47A7CBD8" w14:textId="5293FBA7"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4" w:history="1">
            <w:r w:rsidR="009C09E0" w:rsidRPr="00007EAA">
              <w:rPr>
                <w:rStyle w:val="Hipervnculo"/>
                <w:rFonts w:cstheme="minorHAnsi"/>
              </w:rPr>
              <w:t>16</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general</w:t>
            </w:r>
            <w:r w:rsidR="009C09E0">
              <w:rPr>
                <w:webHidden/>
              </w:rPr>
              <w:tab/>
            </w:r>
            <w:r w:rsidR="009C09E0">
              <w:rPr>
                <w:webHidden/>
              </w:rPr>
              <w:fldChar w:fldCharType="begin"/>
            </w:r>
            <w:r w:rsidR="009C09E0">
              <w:rPr>
                <w:webHidden/>
              </w:rPr>
              <w:instrText xml:space="preserve"> PAGEREF _Toc150551654 \h </w:instrText>
            </w:r>
            <w:r w:rsidR="009C09E0">
              <w:rPr>
                <w:webHidden/>
              </w:rPr>
            </w:r>
            <w:r w:rsidR="009C09E0">
              <w:rPr>
                <w:webHidden/>
              </w:rPr>
              <w:fldChar w:fldCharType="separate"/>
            </w:r>
            <w:r w:rsidR="009C09E0">
              <w:rPr>
                <w:webHidden/>
              </w:rPr>
              <w:t>37</w:t>
            </w:r>
            <w:r w:rsidR="009C09E0">
              <w:rPr>
                <w:webHidden/>
              </w:rPr>
              <w:fldChar w:fldCharType="end"/>
            </w:r>
          </w:hyperlink>
        </w:p>
        <w:p w14:paraId="0B440207" w14:textId="5FEB16DD"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5" w:history="1">
            <w:r w:rsidR="009C09E0" w:rsidRPr="00007EAA">
              <w:rPr>
                <w:rStyle w:val="Hipervnculo"/>
                <w:rFonts w:cstheme="minorHAnsi"/>
              </w:rPr>
              <w:t>17</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del lugar y acondicionamiento</w:t>
            </w:r>
            <w:r w:rsidR="009C09E0">
              <w:rPr>
                <w:webHidden/>
              </w:rPr>
              <w:tab/>
            </w:r>
            <w:r w:rsidR="009C09E0">
              <w:rPr>
                <w:webHidden/>
              </w:rPr>
              <w:fldChar w:fldCharType="begin"/>
            </w:r>
            <w:r w:rsidR="009C09E0">
              <w:rPr>
                <w:webHidden/>
              </w:rPr>
              <w:instrText xml:space="preserve"> PAGEREF _Toc150551655 \h </w:instrText>
            </w:r>
            <w:r w:rsidR="009C09E0">
              <w:rPr>
                <w:webHidden/>
              </w:rPr>
            </w:r>
            <w:r w:rsidR="009C09E0">
              <w:rPr>
                <w:webHidden/>
              </w:rPr>
              <w:fldChar w:fldCharType="separate"/>
            </w:r>
            <w:r w:rsidR="009C09E0">
              <w:rPr>
                <w:webHidden/>
              </w:rPr>
              <w:t>40</w:t>
            </w:r>
            <w:r w:rsidR="009C09E0">
              <w:rPr>
                <w:webHidden/>
              </w:rPr>
              <w:fldChar w:fldCharType="end"/>
            </w:r>
          </w:hyperlink>
        </w:p>
        <w:p w14:paraId="4B0E70E1" w14:textId="64120591"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6" w:history="1">
            <w:r w:rsidR="009C09E0" w:rsidRPr="00007EAA">
              <w:rPr>
                <w:rStyle w:val="Hipervnculo"/>
                <w:rFonts w:cstheme="minorHAnsi"/>
              </w:rPr>
              <w:t>18</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seguridad contra incendios</w:t>
            </w:r>
            <w:r w:rsidR="009C09E0">
              <w:rPr>
                <w:webHidden/>
              </w:rPr>
              <w:tab/>
            </w:r>
            <w:r w:rsidR="009C09E0">
              <w:rPr>
                <w:webHidden/>
              </w:rPr>
              <w:fldChar w:fldCharType="begin"/>
            </w:r>
            <w:r w:rsidR="009C09E0">
              <w:rPr>
                <w:webHidden/>
              </w:rPr>
              <w:instrText xml:space="preserve"> PAGEREF _Toc150551656 \h </w:instrText>
            </w:r>
            <w:r w:rsidR="009C09E0">
              <w:rPr>
                <w:webHidden/>
              </w:rPr>
            </w:r>
            <w:r w:rsidR="009C09E0">
              <w:rPr>
                <w:webHidden/>
              </w:rPr>
              <w:fldChar w:fldCharType="separate"/>
            </w:r>
            <w:r w:rsidR="009C09E0">
              <w:rPr>
                <w:webHidden/>
              </w:rPr>
              <w:t>43</w:t>
            </w:r>
            <w:r w:rsidR="009C09E0">
              <w:rPr>
                <w:webHidden/>
              </w:rPr>
              <w:fldChar w:fldCharType="end"/>
            </w:r>
          </w:hyperlink>
        </w:p>
        <w:p w14:paraId="040D3345" w14:textId="3171D048"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7" w:history="1">
            <w:r w:rsidR="009C09E0" w:rsidRPr="00007EAA">
              <w:rPr>
                <w:rStyle w:val="Hipervnculo"/>
                <w:rFonts w:cstheme="minorHAnsi"/>
              </w:rPr>
              <w:t>19</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evacuación</w:t>
            </w:r>
            <w:r w:rsidR="009C09E0">
              <w:rPr>
                <w:webHidden/>
              </w:rPr>
              <w:tab/>
            </w:r>
            <w:r w:rsidR="009C09E0">
              <w:rPr>
                <w:webHidden/>
              </w:rPr>
              <w:fldChar w:fldCharType="begin"/>
            </w:r>
            <w:r w:rsidR="009C09E0">
              <w:rPr>
                <w:webHidden/>
              </w:rPr>
              <w:instrText xml:space="preserve"> PAGEREF _Toc150551657 \h </w:instrText>
            </w:r>
            <w:r w:rsidR="009C09E0">
              <w:rPr>
                <w:webHidden/>
              </w:rPr>
            </w:r>
            <w:r w:rsidR="009C09E0">
              <w:rPr>
                <w:webHidden/>
              </w:rPr>
              <w:fldChar w:fldCharType="separate"/>
            </w:r>
            <w:r w:rsidR="009C09E0">
              <w:rPr>
                <w:webHidden/>
              </w:rPr>
              <w:t>48</w:t>
            </w:r>
            <w:r w:rsidR="009C09E0">
              <w:rPr>
                <w:webHidden/>
              </w:rPr>
              <w:fldChar w:fldCharType="end"/>
            </w:r>
          </w:hyperlink>
        </w:p>
        <w:p w14:paraId="09749524" w14:textId="5F2F0BDC"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8" w:history="1">
            <w:r w:rsidR="009C09E0" w:rsidRPr="00007EAA">
              <w:rPr>
                <w:rStyle w:val="Hipervnculo"/>
                <w:rFonts w:cstheme="minorHAnsi"/>
              </w:rPr>
              <w:t>20</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atención de primer auxilio, APH y atención médica.</w:t>
            </w:r>
            <w:r w:rsidR="009C09E0">
              <w:rPr>
                <w:webHidden/>
              </w:rPr>
              <w:tab/>
            </w:r>
            <w:r w:rsidR="009C09E0">
              <w:rPr>
                <w:webHidden/>
              </w:rPr>
              <w:fldChar w:fldCharType="begin"/>
            </w:r>
            <w:r w:rsidR="009C09E0">
              <w:rPr>
                <w:webHidden/>
              </w:rPr>
              <w:instrText xml:space="preserve"> PAGEREF _Toc150551658 \h </w:instrText>
            </w:r>
            <w:r w:rsidR="009C09E0">
              <w:rPr>
                <w:webHidden/>
              </w:rPr>
            </w:r>
            <w:r w:rsidR="009C09E0">
              <w:rPr>
                <w:webHidden/>
              </w:rPr>
              <w:fldChar w:fldCharType="separate"/>
            </w:r>
            <w:r w:rsidR="009C09E0">
              <w:rPr>
                <w:webHidden/>
              </w:rPr>
              <w:t>50</w:t>
            </w:r>
            <w:r w:rsidR="009C09E0">
              <w:rPr>
                <w:webHidden/>
              </w:rPr>
              <w:fldChar w:fldCharType="end"/>
            </w:r>
          </w:hyperlink>
        </w:p>
        <w:p w14:paraId="588A4CF6" w14:textId="147E1DC0"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59" w:history="1">
            <w:r w:rsidR="009C09E0" w:rsidRPr="00007EAA">
              <w:rPr>
                <w:rStyle w:val="Hipervnculo"/>
                <w:rFonts w:cstheme="minorHAnsi"/>
              </w:rPr>
              <w:t>21</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información pública</w:t>
            </w:r>
            <w:r w:rsidR="009C09E0">
              <w:rPr>
                <w:webHidden/>
              </w:rPr>
              <w:tab/>
            </w:r>
            <w:r w:rsidR="009C09E0">
              <w:rPr>
                <w:webHidden/>
              </w:rPr>
              <w:fldChar w:fldCharType="begin"/>
            </w:r>
            <w:r w:rsidR="009C09E0">
              <w:rPr>
                <w:webHidden/>
              </w:rPr>
              <w:instrText xml:space="preserve"> PAGEREF _Toc150551659 \h </w:instrText>
            </w:r>
            <w:r w:rsidR="009C09E0">
              <w:rPr>
                <w:webHidden/>
              </w:rPr>
            </w:r>
            <w:r w:rsidR="009C09E0">
              <w:rPr>
                <w:webHidden/>
              </w:rPr>
              <w:fldChar w:fldCharType="separate"/>
            </w:r>
            <w:r w:rsidR="009C09E0">
              <w:rPr>
                <w:webHidden/>
              </w:rPr>
              <w:t>51</w:t>
            </w:r>
            <w:r w:rsidR="009C09E0">
              <w:rPr>
                <w:webHidden/>
              </w:rPr>
              <w:fldChar w:fldCharType="end"/>
            </w:r>
          </w:hyperlink>
        </w:p>
        <w:p w14:paraId="4CB74CC3" w14:textId="18BBBF02"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0" w:history="1">
            <w:r w:rsidR="009C09E0" w:rsidRPr="00007EAA">
              <w:rPr>
                <w:rStyle w:val="Hipervnculo"/>
                <w:rFonts w:cstheme="minorHAnsi"/>
              </w:rPr>
              <w:t>22</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manejo de niños y personas en condición de discapacidad</w:t>
            </w:r>
            <w:r w:rsidR="009C09E0">
              <w:rPr>
                <w:webHidden/>
              </w:rPr>
              <w:tab/>
            </w:r>
            <w:r w:rsidR="009C09E0">
              <w:rPr>
                <w:webHidden/>
              </w:rPr>
              <w:fldChar w:fldCharType="begin"/>
            </w:r>
            <w:r w:rsidR="009C09E0">
              <w:rPr>
                <w:webHidden/>
              </w:rPr>
              <w:instrText xml:space="preserve"> PAGEREF _Toc150551660 \h </w:instrText>
            </w:r>
            <w:r w:rsidR="009C09E0">
              <w:rPr>
                <w:webHidden/>
              </w:rPr>
            </w:r>
            <w:r w:rsidR="009C09E0">
              <w:rPr>
                <w:webHidden/>
              </w:rPr>
              <w:fldChar w:fldCharType="separate"/>
            </w:r>
            <w:r w:rsidR="009C09E0">
              <w:rPr>
                <w:webHidden/>
              </w:rPr>
              <w:t>56</w:t>
            </w:r>
            <w:r w:rsidR="009C09E0">
              <w:rPr>
                <w:webHidden/>
              </w:rPr>
              <w:fldChar w:fldCharType="end"/>
            </w:r>
          </w:hyperlink>
        </w:p>
        <w:p w14:paraId="2F08B50D" w14:textId="2D940CAC"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1" w:history="1">
            <w:r w:rsidR="009C09E0" w:rsidRPr="00007EAA">
              <w:rPr>
                <w:rStyle w:val="Hipervnculo"/>
                <w:rFonts w:cstheme="minorHAnsi"/>
              </w:rPr>
              <w:t>23</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atención temporal de los afectados o refugio</w:t>
            </w:r>
            <w:r w:rsidR="009C09E0">
              <w:rPr>
                <w:webHidden/>
              </w:rPr>
              <w:tab/>
            </w:r>
            <w:r w:rsidR="009C09E0">
              <w:rPr>
                <w:webHidden/>
              </w:rPr>
              <w:fldChar w:fldCharType="begin"/>
            </w:r>
            <w:r w:rsidR="009C09E0">
              <w:rPr>
                <w:webHidden/>
              </w:rPr>
              <w:instrText xml:space="preserve"> PAGEREF _Toc150551661 \h </w:instrText>
            </w:r>
            <w:r w:rsidR="009C09E0">
              <w:rPr>
                <w:webHidden/>
              </w:rPr>
            </w:r>
            <w:r w:rsidR="009C09E0">
              <w:rPr>
                <w:webHidden/>
              </w:rPr>
              <w:fldChar w:fldCharType="separate"/>
            </w:r>
            <w:r w:rsidR="009C09E0">
              <w:rPr>
                <w:webHidden/>
              </w:rPr>
              <w:t>59</w:t>
            </w:r>
            <w:r w:rsidR="009C09E0">
              <w:rPr>
                <w:webHidden/>
              </w:rPr>
              <w:fldChar w:fldCharType="end"/>
            </w:r>
          </w:hyperlink>
        </w:p>
        <w:p w14:paraId="7C166FE3" w14:textId="5E204AB4"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2" w:history="1">
            <w:r w:rsidR="009C09E0" w:rsidRPr="00007EAA">
              <w:rPr>
                <w:rStyle w:val="Hipervnculo"/>
                <w:rFonts w:cstheme="minorHAnsi"/>
              </w:rPr>
              <w:t>24</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seguridad, vigilancia y acomodación</w:t>
            </w:r>
            <w:r w:rsidR="009C09E0">
              <w:rPr>
                <w:webHidden/>
              </w:rPr>
              <w:tab/>
            </w:r>
            <w:r w:rsidR="009C09E0">
              <w:rPr>
                <w:webHidden/>
              </w:rPr>
              <w:fldChar w:fldCharType="begin"/>
            </w:r>
            <w:r w:rsidR="009C09E0">
              <w:rPr>
                <w:webHidden/>
              </w:rPr>
              <w:instrText xml:space="preserve"> PAGEREF _Toc150551662 \h </w:instrText>
            </w:r>
            <w:r w:rsidR="009C09E0">
              <w:rPr>
                <w:webHidden/>
              </w:rPr>
            </w:r>
            <w:r w:rsidR="009C09E0">
              <w:rPr>
                <w:webHidden/>
              </w:rPr>
              <w:fldChar w:fldCharType="separate"/>
            </w:r>
            <w:r w:rsidR="009C09E0">
              <w:rPr>
                <w:webHidden/>
              </w:rPr>
              <w:t>61</w:t>
            </w:r>
            <w:r w:rsidR="009C09E0">
              <w:rPr>
                <w:webHidden/>
              </w:rPr>
              <w:fldChar w:fldCharType="end"/>
            </w:r>
          </w:hyperlink>
        </w:p>
        <w:p w14:paraId="03CF5234" w14:textId="556A6284"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3" w:history="1">
            <w:r w:rsidR="009C09E0" w:rsidRPr="00007EAA">
              <w:rPr>
                <w:rStyle w:val="Hipervnculo"/>
                <w:rFonts w:cstheme="minorHAnsi"/>
              </w:rPr>
              <w:t>25</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Plan de manejo de tránsito</w:t>
            </w:r>
            <w:r w:rsidR="009C09E0">
              <w:rPr>
                <w:webHidden/>
              </w:rPr>
              <w:tab/>
            </w:r>
            <w:r w:rsidR="009C09E0">
              <w:rPr>
                <w:webHidden/>
              </w:rPr>
              <w:fldChar w:fldCharType="begin"/>
            </w:r>
            <w:r w:rsidR="009C09E0">
              <w:rPr>
                <w:webHidden/>
              </w:rPr>
              <w:instrText xml:space="preserve"> PAGEREF _Toc150551663 \h </w:instrText>
            </w:r>
            <w:r w:rsidR="009C09E0">
              <w:rPr>
                <w:webHidden/>
              </w:rPr>
            </w:r>
            <w:r w:rsidR="009C09E0">
              <w:rPr>
                <w:webHidden/>
              </w:rPr>
              <w:fldChar w:fldCharType="separate"/>
            </w:r>
            <w:r w:rsidR="009C09E0">
              <w:rPr>
                <w:webHidden/>
              </w:rPr>
              <w:t>64</w:t>
            </w:r>
            <w:r w:rsidR="009C09E0">
              <w:rPr>
                <w:webHidden/>
              </w:rPr>
              <w:fldChar w:fldCharType="end"/>
            </w:r>
          </w:hyperlink>
        </w:p>
        <w:p w14:paraId="43913662" w14:textId="7B1161D8"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4" w:history="1">
            <w:r w:rsidR="009C09E0" w:rsidRPr="00007EAA">
              <w:rPr>
                <w:rStyle w:val="Hipervnculo"/>
                <w:rFonts w:cstheme="minorHAnsi"/>
              </w:rPr>
              <w:t>26</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Anexo 4. Cuadro de recursos para atender</w:t>
            </w:r>
            <w:r w:rsidR="009C09E0">
              <w:rPr>
                <w:webHidden/>
              </w:rPr>
              <w:tab/>
            </w:r>
            <w:r w:rsidR="009C09E0">
              <w:rPr>
                <w:webHidden/>
              </w:rPr>
              <w:fldChar w:fldCharType="begin"/>
            </w:r>
            <w:r w:rsidR="009C09E0">
              <w:rPr>
                <w:webHidden/>
              </w:rPr>
              <w:instrText xml:space="preserve"> PAGEREF _Toc150551664 \h </w:instrText>
            </w:r>
            <w:r w:rsidR="009C09E0">
              <w:rPr>
                <w:webHidden/>
              </w:rPr>
            </w:r>
            <w:r w:rsidR="009C09E0">
              <w:rPr>
                <w:webHidden/>
              </w:rPr>
              <w:fldChar w:fldCharType="separate"/>
            </w:r>
            <w:r w:rsidR="009C09E0">
              <w:rPr>
                <w:webHidden/>
              </w:rPr>
              <w:t>66</w:t>
            </w:r>
            <w:r w:rsidR="009C09E0">
              <w:rPr>
                <w:webHidden/>
              </w:rPr>
              <w:fldChar w:fldCharType="end"/>
            </w:r>
          </w:hyperlink>
        </w:p>
        <w:p w14:paraId="34E02EDC" w14:textId="0DF1B706"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5" w:history="1">
            <w:r w:rsidR="009C09E0" w:rsidRPr="00007EAA">
              <w:rPr>
                <w:rStyle w:val="Hipervnculo"/>
                <w:rFonts w:cstheme="minorHAnsi"/>
              </w:rPr>
              <w:t>27</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Anexo 5. Planos</w:t>
            </w:r>
            <w:r w:rsidR="009C09E0">
              <w:rPr>
                <w:webHidden/>
              </w:rPr>
              <w:tab/>
            </w:r>
            <w:r w:rsidR="009C09E0">
              <w:rPr>
                <w:webHidden/>
              </w:rPr>
              <w:fldChar w:fldCharType="begin"/>
            </w:r>
            <w:r w:rsidR="009C09E0">
              <w:rPr>
                <w:webHidden/>
              </w:rPr>
              <w:instrText xml:space="preserve"> PAGEREF _Toc150551665 \h </w:instrText>
            </w:r>
            <w:r w:rsidR="009C09E0">
              <w:rPr>
                <w:webHidden/>
              </w:rPr>
            </w:r>
            <w:r w:rsidR="009C09E0">
              <w:rPr>
                <w:webHidden/>
              </w:rPr>
              <w:fldChar w:fldCharType="separate"/>
            </w:r>
            <w:r w:rsidR="009C09E0">
              <w:rPr>
                <w:webHidden/>
              </w:rPr>
              <w:t>67</w:t>
            </w:r>
            <w:r w:rsidR="009C09E0">
              <w:rPr>
                <w:webHidden/>
              </w:rPr>
              <w:fldChar w:fldCharType="end"/>
            </w:r>
          </w:hyperlink>
        </w:p>
        <w:p w14:paraId="17727EEC" w14:textId="1BBAA8AC" w:rsidR="009C09E0" w:rsidRDefault="00586557">
          <w:pPr>
            <w:pStyle w:val="TDC1"/>
            <w:rPr>
              <w:rFonts w:asciiTheme="minorHAnsi" w:eastAsiaTheme="minorEastAsia" w:hAnsiTheme="minorHAnsi" w:cstheme="minorBidi"/>
              <w:kern w:val="2"/>
              <w:szCs w:val="22"/>
              <w:lang w:val="es-CO" w:eastAsia="es-CO"/>
              <w14:ligatures w14:val="standardContextual"/>
            </w:rPr>
          </w:pPr>
          <w:hyperlink w:anchor="_Toc150551666" w:history="1">
            <w:r w:rsidR="009C09E0" w:rsidRPr="00007EAA">
              <w:rPr>
                <w:rStyle w:val="Hipervnculo"/>
                <w:rFonts w:cstheme="minorHAnsi"/>
              </w:rPr>
              <w:t>28</w:t>
            </w:r>
            <w:r w:rsidR="009C09E0">
              <w:rPr>
                <w:rFonts w:asciiTheme="minorHAnsi" w:eastAsiaTheme="minorEastAsia" w:hAnsiTheme="minorHAnsi" w:cstheme="minorBidi"/>
                <w:kern w:val="2"/>
                <w:szCs w:val="22"/>
                <w:lang w:val="es-CO" w:eastAsia="es-CO"/>
                <w14:ligatures w14:val="standardContextual"/>
              </w:rPr>
              <w:tab/>
            </w:r>
            <w:r w:rsidR="009C09E0" w:rsidRPr="00007EAA">
              <w:rPr>
                <w:rStyle w:val="Hipervnculo"/>
                <w:rFonts w:cstheme="minorHAnsi"/>
              </w:rPr>
              <w:t xml:space="preserve">Anexo </w:t>
            </w:r>
            <w:r w:rsidR="009C09E0">
              <w:rPr>
                <w:rStyle w:val="Hipervnculo"/>
                <w:rFonts w:cstheme="minorHAnsi"/>
              </w:rPr>
              <w:t>6</w:t>
            </w:r>
            <w:r w:rsidR="009C09E0" w:rsidRPr="00007EAA">
              <w:rPr>
                <w:rStyle w:val="Hipervnculo"/>
                <w:rFonts w:cstheme="minorHAnsi"/>
              </w:rPr>
              <w:t>. Excel</w:t>
            </w:r>
            <w:r w:rsidR="009C09E0">
              <w:rPr>
                <w:webHidden/>
              </w:rPr>
              <w:tab/>
            </w:r>
            <w:r w:rsidR="009C09E0">
              <w:rPr>
                <w:webHidden/>
              </w:rPr>
              <w:fldChar w:fldCharType="begin"/>
            </w:r>
            <w:r w:rsidR="009C09E0">
              <w:rPr>
                <w:webHidden/>
              </w:rPr>
              <w:instrText xml:space="preserve"> PAGEREF _Toc150551666 \h </w:instrText>
            </w:r>
            <w:r w:rsidR="009C09E0">
              <w:rPr>
                <w:webHidden/>
              </w:rPr>
            </w:r>
            <w:r w:rsidR="009C09E0">
              <w:rPr>
                <w:webHidden/>
              </w:rPr>
              <w:fldChar w:fldCharType="separate"/>
            </w:r>
            <w:r w:rsidR="009C09E0">
              <w:rPr>
                <w:webHidden/>
              </w:rPr>
              <w:t>67</w:t>
            </w:r>
            <w:r w:rsidR="009C09E0">
              <w:rPr>
                <w:webHidden/>
              </w:rPr>
              <w:fldChar w:fldCharType="end"/>
            </w:r>
          </w:hyperlink>
        </w:p>
        <w:p w14:paraId="417E2A15" w14:textId="1E7BE4C6" w:rsidR="00591150" w:rsidRPr="000F094D" w:rsidRDefault="00E80156" w:rsidP="000F094D">
          <w:pPr>
            <w:spacing w:line="25" w:lineRule="atLeast"/>
            <w:rPr>
              <w:rFonts w:asciiTheme="minorHAnsi" w:hAnsiTheme="minorHAnsi" w:cstheme="minorHAnsi"/>
              <w:b/>
              <w:bCs/>
              <w:szCs w:val="22"/>
            </w:rPr>
          </w:pPr>
          <w:r w:rsidRPr="000F094D">
            <w:rPr>
              <w:rFonts w:asciiTheme="minorHAnsi" w:hAnsiTheme="minorHAnsi" w:cstheme="minorHAnsi"/>
              <w:b/>
              <w:bCs/>
              <w:szCs w:val="22"/>
            </w:rPr>
            <w:fldChar w:fldCharType="end"/>
          </w:r>
        </w:p>
      </w:sdtContent>
    </w:sdt>
    <w:bookmarkEnd w:id="16" w:displacedByCustomXml="prev"/>
    <w:p w14:paraId="0D12D3E1" w14:textId="51017F51" w:rsidR="00FD7619" w:rsidRPr="000F094D" w:rsidRDefault="00FD7619" w:rsidP="000F094D">
      <w:pPr>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4CA19074" w14:textId="680AC063" w:rsidR="00F84EAF" w:rsidRPr="000F094D" w:rsidRDefault="00B37C75" w:rsidP="000F094D">
      <w:pPr>
        <w:spacing w:line="25" w:lineRule="atLeast"/>
        <w:jc w:val="center"/>
        <w:rPr>
          <w:rFonts w:asciiTheme="minorHAnsi" w:hAnsiTheme="minorHAnsi" w:cstheme="minorHAnsi"/>
          <w:b/>
          <w:bCs/>
          <w:color w:val="171717" w:themeColor="background2" w:themeShade="1A"/>
          <w:szCs w:val="22"/>
          <w14:shadow w14:blurRad="50800" w14:dist="38100" w14:dir="5400000" w14:sx="100000" w14:sy="100000" w14:kx="0" w14:ky="0" w14:algn="t">
            <w14:srgbClr w14:val="000000">
              <w14:alpha w14:val="60000"/>
            </w14:srgbClr>
          </w14:shadow>
        </w:rPr>
      </w:pPr>
      <w:r w:rsidRPr="000F094D">
        <w:rPr>
          <w:rFonts w:asciiTheme="minorHAnsi" w:hAnsiTheme="minorHAnsi" w:cstheme="minorHAnsi"/>
          <w:b/>
          <w:bCs/>
          <w:color w:val="171717" w:themeColor="background2" w:themeShade="1A"/>
          <w:szCs w:val="22"/>
          <w14:shadow w14:blurRad="50800" w14:dist="38100" w14:dir="5400000" w14:sx="100000" w14:sy="100000" w14:kx="0" w14:ky="0" w14:algn="t">
            <w14:srgbClr w14:val="000000">
              <w14:alpha w14:val="60000"/>
            </w14:srgbClr>
          </w14:shadow>
        </w:rPr>
        <w:t>Glosario</w:t>
      </w:r>
      <w:bookmarkStart w:id="17" w:name="_Toc76998680"/>
    </w:p>
    <w:p w14:paraId="731CA435" w14:textId="77777777" w:rsidR="00F84EAF" w:rsidRPr="000F094D" w:rsidRDefault="00F84EAF" w:rsidP="000F094D">
      <w:pPr>
        <w:spacing w:line="25" w:lineRule="atLeast"/>
        <w:jc w:val="center"/>
        <w:rPr>
          <w:rFonts w:asciiTheme="minorHAnsi" w:hAnsiTheme="minorHAnsi" w:cstheme="minorHAnsi"/>
          <w:b/>
          <w:bCs/>
          <w:color w:val="171717" w:themeColor="background2" w:themeShade="1A"/>
          <w:szCs w:val="22"/>
          <w14:shadow w14:blurRad="50800" w14:dist="38100" w14:dir="5400000" w14:sx="100000" w14:sy="100000" w14:kx="0" w14:ky="0" w14:algn="t">
            <w14:srgbClr w14:val="000000">
              <w14:alpha w14:val="60000"/>
            </w14:srgbClr>
          </w14:shadow>
        </w:rPr>
      </w:pPr>
    </w:p>
    <w:p w14:paraId="2FA29646" w14:textId="6DD9BBDA" w:rsidR="008303A2" w:rsidRPr="000F094D" w:rsidRDefault="008303A2"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b/>
          <w:bCs/>
          <w:szCs w:val="22"/>
          <w:lang w:val="es-419"/>
        </w:rPr>
        <w:t>Actividades especiales de afluencia masiva de público</w:t>
      </w:r>
    </w:p>
    <w:p w14:paraId="0B6BCF94"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Se consideran como actividades especiales de afluencia masiva de público, entre otras, las que tengan un carácter institucional, comercial, congresos, bazares, actividades de recreación pasiva, las que se realizan en parques de diversión, atracciones y dispositivos de entretenimiento, ciudades de hierro, parques acuáticos y temáticos y centros interactivos, las convocadas con ocasión de programas de radio y televisión, o que sean consecuencia de una invitación individual y personalizada, dirigida a los(as) ciudadanos(as) para una actividad de carácter particular o privada que trascienda el ámbito familiar (UNGRD, 2018, P. 60).</w:t>
      </w:r>
    </w:p>
    <w:p w14:paraId="7F3C7CBD" w14:textId="77777777" w:rsidR="008D4658" w:rsidRPr="000F094D" w:rsidRDefault="008D4658" w:rsidP="000F094D">
      <w:pPr>
        <w:pStyle w:val="Prrfo"/>
        <w:spacing w:line="25" w:lineRule="atLeast"/>
        <w:ind w:firstLine="0"/>
        <w:rPr>
          <w:rFonts w:asciiTheme="minorHAnsi" w:hAnsiTheme="minorHAnsi" w:cstheme="minorHAnsi"/>
          <w:b/>
          <w:bCs/>
          <w:szCs w:val="22"/>
          <w:lang w:val="es-419"/>
        </w:rPr>
      </w:pPr>
    </w:p>
    <w:p w14:paraId="42071391" w14:textId="2D29B8D3"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Actividad recreativa</w:t>
      </w:r>
    </w:p>
    <w:p w14:paraId="2486815C"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“acciones desarrolladas por un conglomerado en un área determinada con el propósito de buscar esparcimiento” (UNGRD, 2018, P. 60).</w:t>
      </w:r>
    </w:p>
    <w:p w14:paraId="68FDA1C7" w14:textId="77777777" w:rsidR="008D4658" w:rsidRPr="000F094D" w:rsidRDefault="008D4658" w:rsidP="000F094D">
      <w:pPr>
        <w:pStyle w:val="Prrfo"/>
        <w:spacing w:line="25" w:lineRule="atLeast"/>
        <w:ind w:firstLine="0"/>
        <w:rPr>
          <w:rFonts w:asciiTheme="minorHAnsi" w:hAnsiTheme="minorHAnsi" w:cstheme="minorHAnsi"/>
          <w:b/>
          <w:bCs/>
          <w:szCs w:val="22"/>
          <w:lang w:val="es-419"/>
        </w:rPr>
      </w:pPr>
    </w:p>
    <w:p w14:paraId="571D7E89" w14:textId="1C6EFD71"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Escenario</w:t>
      </w:r>
    </w:p>
    <w:p w14:paraId="218C3EFD" w14:textId="20DC5671"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“toda aquella persona, entidad privada con y sin ánimo de lucro, o institución pública que es propietaria y/o administradora del escenario” (UNGRD, 2018, P. 60).</w:t>
      </w:r>
    </w:p>
    <w:p w14:paraId="72BF22E2" w14:textId="77777777" w:rsidR="008D4658" w:rsidRPr="000F094D" w:rsidRDefault="008D4658" w:rsidP="000F094D">
      <w:pPr>
        <w:pStyle w:val="Prrfo"/>
        <w:spacing w:line="25" w:lineRule="atLeast"/>
        <w:ind w:firstLine="0"/>
        <w:rPr>
          <w:rFonts w:asciiTheme="minorHAnsi" w:hAnsiTheme="minorHAnsi" w:cstheme="minorHAnsi"/>
          <w:b/>
          <w:bCs/>
          <w:szCs w:val="22"/>
          <w:lang w:val="es-419"/>
        </w:rPr>
      </w:pPr>
    </w:p>
    <w:p w14:paraId="1C5934FF" w14:textId="7404AF1F"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Afectado</w:t>
      </w:r>
    </w:p>
    <w:p w14:paraId="2552E03F"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“Víctima de los efectos de un evento catastrófico que no sufrió ninguna lesión grave en su cuerpo y tuvo pérdidas poco significativas en su modo de vida” (UNGRD, 2018, P. 60).</w:t>
      </w:r>
    </w:p>
    <w:p w14:paraId="1FF07976" w14:textId="77777777" w:rsidR="008D4658" w:rsidRPr="000F094D" w:rsidRDefault="008D4658" w:rsidP="000F094D">
      <w:pPr>
        <w:pStyle w:val="Prrfo"/>
        <w:spacing w:line="25" w:lineRule="atLeast"/>
        <w:ind w:firstLine="0"/>
        <w:rPr>
          <w:rFonts w:asciiTheme="minorHAnsi" w:hAnsiTheme="minorHAnsi" w:cstheme="minorHAnsi"/>
          <w:b/>
          <w:bCs/>
          <w:szCs w:val="22"/>
          <w:lang w:val="es-419"/>
        </w:rPr>
      </w:pPr>
    </w:p>
    <w:p w14:paraId="7771A0E8" w14:textId="21539E66"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La aglomeración de público</w:t>
      </w:r>
    </w:p>
    <w:p w14:paraId="5D36E42F"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“Reunión de un número plural de personas producto de una convocatoria individual o colectiva” (UNGRD, 2018, P. 60).</w:t>
      </w:r>
    </w:p>
    <w:p w14:paraId="694FF4A0"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336C2966" w14:textId="28A55238" w:rsidR="001D3007"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Alarma</w:t>
      </w:r>
    </w:p>
    <w:p w14:paraId="1DDCBB50" w14:textId="444F5B3E"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“aviso o señal que se da para que sigan instrucciones específicas de emergencia debido a la presencia real o inminente de un evento peligroso” (UNGRD, 2018, P. 60).</w:t>
      </w:r>
    </w:p>
    <w:p w14:paraId="376F2F9C"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380AB68B" w14:textId="3F825408"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Alerta</w:t>
      </w:r>
    </w:p>
    <w:p w14:paraId="0E09BB1B"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Estado que se declara con anterioridad a la manifestación de un evento peligroso, con base en el monitoreo del comportamiento del respectivo fenómeno, con el fin de que las entidades y la población involucrada activen procedimientos de acción previamente establecidos” (UNGRD, 2018, P. 60).</w:t>
      </w:r>
    </w:p>
    <w:p w14:paraId="44081C38"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265BAEA9" w14:textId="062F58CE"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Amenaza natural</w:t>
      </w:r>
    </w:p>
    <w:p w14:paraId="2648578C"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 xml:space="preserve">Peligro latente asociado con la posible manifestación de un fenómeno físico cuya génesis se encuentra totalmente en los procesos naturales de transformación y modificación de la tierra y el ambiente- por ejemplo, un terremoto, una erupción volcánica, un tsunami o un huracán y que puede resultar en la muerte o lesiones a </w:t>
      </w:r>
      <w:r w:rsidRPr="000F094D">
        <w:rPr>
          <w:rFonts w:asciiTheme="minorHAnsi" w:hAnsiTheme="minorHAnsi" w:cstheme="minorHAnsi"/>
          <w:szCs w:val="22"/>
        </w:rPr>
        <w:t>seres vivos, daños materiales o interrupción de la actividad social y económica en general. Suelen clasificarse de acuerdo con sus orígenes terrestres, atmosféricos, o biológicos (en la biosfera) identificar entre otras, amenazas geológicas, geomorfológicas, climatológicas, hidrometeorológicas, oceánicas y bióticas (UNGRD, 2</w:t>
      </w:r>
      <w:r w:rsidRPr="000F094D">
        <w:rPr>
          <w:rFonts w:asciiTheme="minorHAnsi" w:hAnsiTheme="minorHAnsi" w:cstheme="minorHAnsi"/>
          <w:szCs w:val="22"/>
          <w:lang w:val="es-419"/>
        </w:rPr>
        <w:t>018, P. 38).</w:t>
      </w:r>
    </w:p>
    <w:p w14:paraId="5A9AF2E3"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3BA3577A" w14:textId="15E3AE1B" w:rsidR="00B17450"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Amenaza socio natural</w:t>
      </w:r>
    </w:p>
    <w:p w14:paraId="58C93C0A"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“Peligro latente asociado con la probable ocurrencia de fenómenos físicos cuya existencia, intensidad o recurrencia se relaciona con procesos de degradación o trasformación ambiental y/o de intervención humana en los ecosistemas” (UNGRD, 2018, P. 39).</w:t>
      </w:r>
    </w:p>
    <w:p w14:paraId="063FCBB1"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3B112C24" w14:textId="58760789"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Amenaza tecnológica</w:t>
      </w:r>
    </w:p>
    <w:p w14:paraId="1CD7391F"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Amenaza relacionada con accidentes tecnológicos o industriales, procedimientos peligrosos, fallas de infraestructura o de ciertas actividades humanas que pueden causar muerte o lesiones, daños materiales, interrupción de la actividad social y económica o degradación ambiental, algunas veces llamadas amenazas antropogénicas. Incluyen contaminación industrial, descargas nucleares y radioactividad, desechos tóxicos, ruptura de presas, explosiones e incendios (UNGRD, 2018, P. 39).</w:t>
      </w:r>
    </w:p>
    <w:p w14:paraId="2495476F"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07B71E27" w14:textId="3EC84895"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Vulnerabilidad física de un escenario o lugar</w:t>
      </w:r>
    </w:p>
    <w:p w14:paraId="170C6103"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Tiene que ver con los aspectos tales como la resistencia de la edificación (“carga viva”, como las cargas gravitacionales derivadas de la ocupación normal de la estructura, o “carga muerta o permanente”, debido al uso de la estructura), resistencia al fuego, a la oxidación o cualquier acción de deterioro. Por otro lado, también está relacionado con sus vías de acceso y salida generales (UNGRD, 2018, p. 39).</w:t>
      </w:r>
    </w:p>
    <w:p w14:paraId="33D4E21C"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50F27553" w14:textId="3A38E5CE"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Aforo</w:t>
      </w:r>
    </w:p>
    <w:p w14:paraId="008BC4B4"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Se conoce ésta como la cantidad de personas que pueden permanecer en condiciones adecuadas de bienestar, comodidad y seguridad en un determinado espacio. Existen diversas formas de ocupar un lugar o espacio y cada una de ellas tendrá un valor diferente para su capacidad de ocupación (SIRE, 2023, p. 8).</w:t>
      </w:r>
    </w:p>
    <w:p w14:paraId="18604F81"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0D05CED0" w14:textId="6FCFF7BF"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Evacuación</w:t>
      </w:r>
    </w:p>
    <w:p w14:paraId="32DBB57D"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“Se conoce como la cantidad de personas que pueden evacuar un lugar o espacio de manera adecuada y segura a través de las rutas de evacuación dispuestas para tal fin y en un tiempo determinado” (SIRE, 2023, p. 9).</w:t>
      </w:r>
    </w:p>
    <w:p w14:paraId="463AE003"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31CE5D08" w14:textId="5BB0BD09"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Análisis y evaluación del riesgo</w:t>
      </w:r>
    </w:p>
    <w:p w14:paraId="54D3CB38"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Implica la consideración de las causas y fuentes del riesgo, sus consecuencias y la probabilidad de que dichas consecuencias puedan ocurrir. Es el modelo mediante el cual se relaciona la amenaza y la vulnerabilidad de los elementos expuestos, con el fin de determinar los posibles efectos sociales, económicos y ambientales y sus probabilidades. Se estima el valor de los daños y las pérdidas potenciales, y se compara con criterios de seguridad establecidos, con el propósito de definir tipos de intervención y alcance de la reducción del riesgo y preparación para la respuesta y recuperación (UNGRD, 2018, P. 61).</w:t>
      </w:r>
    </w:p>
    <w:p w14:paraId="1CFBE7D9"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5C27F43A" w14:textId="0BECF83D"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El botiquín de primeros auxilios</w:t>
      </w:r>
    </w:p>
    <w:p w14:paraId="03D1452B"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“Recurso básico para el trabajo de las personas que prestan primeros auxilios y debe contener los elementos indispensables para dar atención satisfactoria a las víctimas de un accidente” (UNGRD, 2018, P. 61).</w:t>
      </w:r>
    </w:p>
    <w:p w14:paraId="0AA8ACB3"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0E572BE9" w14:textId="4491063A"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Búsqueda</w:t>
      </w:r>
    </w:p>
    <w:p w14:paraId="413C4058"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Consiste en la aplicación de técnicas de rastreo, localización, ubicación, detección de las víctimas de un desastre o accidente, utilizando para ello herramientas especiales de detección visual, térmica, sonora, electrónica, animal (perros de rescate) y, especialmente, recurso humano (UNGRD, 2018, P. 61).</w:t>
      </w:r>
    </w:p>
    <w:p w14:paraId="10D354A4"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3F7D3A5F" w14:textId="1662CF1A"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Calamidad pública</w:t>
      </w:r>
    </w:p>
    <w:p w14:paraId="42353683"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resultado que se desencadena de la manifestación de uno o varios eventos naturales o antropogénicos no intencionales que, al encontrar condiciones propicias de vulnerabilidad en las personas, los bienes, la infraestructura, los medios de subsistencia, la prestación de servicios o los recursos ambientales, causa daños o pérdidas humanas, materiales, económicas o ambientales, generando una alteración intensa, grave y extendida en las condiciones normales de funcionamiento de la población, en el respectivo territorio, que exige al municipio, distrito o departamento ejecutar acciones de respuesta a la emergencia, rehabilitación y reconstrucción (UNGRD, 2018, P. 61).</w:t>
      </w:r>
    </w:p>
    <w:p w14:paraId="619BA6F6"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0E791DEE" w14:textId="2B610DD3"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La categorización de un evento</w:t>
      </w:r>
    </w:p>
    <w:p w14:paraId="577DDADF"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“Es la Acción de identifica, analizar y valorar los riesgos de un evento de afluencia masiva de público, con el propósito de determinar si es complejo o no complejo y definir las estrategias de control y atención” (UNGRD, 2018, P. 61).</w:t>
      </w:r>
    </w:p>
    <w:p w14:paraId="7B0655E9"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12428BAF" w14:textId="3D1AC4F4"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Conocimiento del riesgo</w:t>
      </w:r>
    </w:p>
    <w:p w14:paraId="1DF576EB" w14:textId="2A4C77A0"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proceso de la gestión del riesgo compuesto por la identificación de escenarios de riesgo, el análisis y evaluación del riesgo, el monitoreo y seguimiento del riesgo y sus componentes y la comunicación para promover una mayor conciencia de este que alimenta los procesos de reducción del riesgo y de manejo de desastre (UNGRD, 2018, P. 62).</w:t>
      </w:r>
    </w:p>
    <w:p w14:paraId="6CDFCDA4" w14:textId="4702A17A"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Desastre</w:t>
      </w:r>
    </w:p>
    <w:p w14:paraId="65A95613" w14:textId="77777777" w:rsidR="00B17450" w:rsidRPr="000F094D" w:rsidRDefault="00B17450" w:rsidP="000F094D">
      <w:pPr>
        <w:pStyle w:val="Prrfo"/>
        <w:spacing w:line="25" w:lineRule="atLeast"/>
        <w:ind w:firstLine="0"/>
        <w:rPr>
          <w:rFonts w:asciiTheme="minorHAnsi" w:hAnsiTheme="minorHAnsi" w:cstheme="minorHAnsi"/>
          <w:b/>
          <w:bCs/>
          <w:szCs w:val="22"/>
          <w:lang w:val="es-419"/>
        </w:rPr>
      </w:pPr>
    </w:p>
    <w:p w14:paraId="60E0F63A"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resultado que se desencadena de la manifestación de uno o varios eventos naturales o antropogénicos no intencionales que al encontrar condiciones propicias de vulnerabilidad en las personas, los bienes, la infraestructura, los medios de subsistencia, la prestación de servicios o los recursos ambientales causa daños o pérdidas humanas, materiales, económicas o ambientales, generando una alteración intensa, grave y extendida en las condiciones normales de funcionamiento de la sociedad, que exige del Estado y del sistema nacional ejecutar acciones de respuesta a la emergencia, rehabilitación y reconstrucción (UNGRD, 2018, P. 63).</w:t>
      </w:r>
    </w:p>
    <w:p w14:paraId="5FF2A00B"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3152ED68" w14:textId="79F2A65A"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Emergencia</w:t>
      </w:r>
    </w:p>
    <w:p w14:paraId="556A7C8E"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Situación caracterizada por la alteración o interrupción intensa y grave de las condiciones normales de funcionamiento u operación de una comunidad, causada por un evento adverso o por la inminencia de este, que obliga a una reacción inmediata y que requiere la respuesta de las instituciones del Estado, los medios de comunicación y de la comunidad en general (UNGRD, 2018, P. 63).</w:t>
      </w:r>
    </w:p>
    <w:p w14:paraId="1DED0676"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71394241" w14:textId="6CE4BB29"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Espectáculo público de las artes escénicas.</w:t>
      </w:r>
    </w:p>
    <w:p w14:paraId="3CAF9C51" w14:textId="42A1592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Representaciones en vivo de expresiones artísticas en teatro, danza, música, circo, magia y todas sus posibles prácticas derivadas o creadas a partir de la imaginación, sensibilidad y conocimiento del ser humano que congregan a la gente por fuera del ámbito doméstico. Esta definición comprende las siguientes dimensiones: Expresión artística y cultural, reunión de personas en un determinado sitio y espacio de entretenimiento, encuentro y convivencia ciudadana (UNGRD, 2018, P. 63).</w:t>
      </w:r>
    </w:p>
    <w:p w14:paraId="4B3A3F3E"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380CAE10" w14:textId="149914B4"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Los escenarios habilitados</w:t>
      </w:r>
    </w:p>
    <w:p w14:paraId="597E5F19"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“Son aquellos escenarios que cumplen con las condiciones de uso de suelo, infraestructura y seguridad necesarios para obtener la autorización de las autoridades locales correspondientes” (UNGRD, 2018, P. 63).</w:t>
      </w:r>
    </w:p>
    <w:p w14:paraId="78C39E6E"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60132044" w14:textId="03A1CC83"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La exposición (elementos expuestos)</w:t>
      </w:r>
    </w:p>
    <w:p w14:paraId="58C9B6E7" w14:textId="77777777" w:rsidR="008303A2" w:rsidRPr="000F094D" w:rsidRDefault="008303A2" w:rsidP="000F094D">
      <w:pPr>
        <w:pStyle w:val="Prrfo"/>
        <w:spacing w:line="25" w:lineRule="atLeast"/>
        <w:rPr>
          <w:rFonts w:asciiTheme="minorHAnsi" w:hAnsiTheme="minorHAnsi" w:cstheme="minorHAnsi"/>
          <w:szCs w:val="22"/>
          <w:lang w:val="es-419"/>
        </w:rPr>
      </w:pPr>
      <w:r w:rsidRPr="000F094D">
        <w:rPr>
          <w:rFonts w:asciiTheme="minorHAnsi" w:hAnsiTheme="minorHAnsi" w:cstheme="minorHAnsi"/>
          <w:szCs w:val="22"/>
          <w:lang w:val="es-419"/>
        </w:rPr>
        <w:t>“Se refiere a la presencia de personas, medios de subsistencia, servicios ambientales y recursos económicos y sociales, bienes culturales e infraestructura que, por su localización, pueden ser afectados por la manifestación de una amenaza” (UNGRD, 2018, P. 63).</w:t>
      </w:r>
    </w:p>
    <w:p w14:paraId="45C65731"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4D7AB2D4" w14:textId="2D3A2872"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La evaluación de la amenaza</w:t>
      </w:r>
    </w:p>
    <w:p w14:paraId="772B52F8" w14:textId="77777777" w:rsidR="008303A2" w:rsidRPr="000F094D" w:rsidRDefault="008303A2" w:rsidP="000F094D">
      <w:pPr>
        <w:pStyle w:val="Parrafos"/>
        <w:spacing w:line="25" w:lineRule="atLeast"/>
      </w:pPr>
      <w:r w:rsidRPr="000F094D">
        <w:t>“Es el proceso mediante el cual se analiza la ocurrencia y severidad de un fenómeno potencialmente desastroso en un tiempo específico y en un área determinada. Representa la recurrencia estimada y la ubicación geográfica de eventos probables” (UNGRD, 2018, P. 63).</w:t>
      </w:r>
    </w:p>
    <w:p w14:paraId="0EC8177F"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541AD9C5" w14:textId="2B2E77EE"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Gestión del riesgo</w:t>
      </w:r>
    </w:p>
    <w:p w14:paraId="25214724"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proceso social de planeación, ejecución, seguimiento y evaluación de políticas y acciones permanentes para el conocimiento del riesgo y promoción de una mayor conciencia de este, impedir o evitar que se genere, reducirlo o controlarlo cuando ya existe y para prepararse y manejar las situaciones de desastre, así como para la posterior recuperación, entiéndase: rehabilitación y reconstrucción. Estas acciones tienen el propósito explícito de contribuir a la seguridad, el bienestar y calidad de vida de las personas y al desarrollo sostenible (UNGRD, 2018, P. 64).</w:t>
      </w:r>
    </w:p>
    <w:p w14:paraId="6F8229B1"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08B2EB20" w14:textId="2A53E4ED"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Impacto ambiental</w:t>
      </w:r>
    </w:p>
    <w:p w14:paraId="52F2E332" w14:textId="77777777" w:rsidR="008303A2" w:rsidRPr="000F094D" w:rsidRDefault="008303A2" w:rsidP="000F094D">
      <w:pPr>
        <w:pStyle w:val="Parrafos"/>
        <w:spacing w:line="25" w:lineRule="atLeast"/>
      </w:pPr>
      <w:r w:rsidRPr="000F094D">
        <w:t>El resultado de cualquier actividad de desarrollo o el resultado de cualquier evento peligroso que imposibilita el uso deteriora o destruye bienes y servicios que podrían ser utilizados o que son utilizados para mejorar la calidad de vida del ser humano (UNGRD, 2018, P. 64).</w:t>
      </w:r>
    </w:p>
    <w:p w14:paraId="38C13F0F"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4B02D453" w14:textId="11BA7257"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Intervención</w:t>
      </w:r>
    </w:p>
    <w:p w14:paraId="469841DA" w14:textId="24D4D8FD"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Corresponde al tratamiento del riesgo mediante la modificación intencional de las características de un fenómeno con el fin de reducir la amenaza que representa o de modificar las características intrínsecas de un elemento expuesto con el fin de educir su vulnerabilidad (UNGRD, 2018, P. 65).</w:t>
      </w:r>
    </w:p>
    <w:p w14:paraId="2A2EA7E6" w14:textId="77777777" w:rsidR="00756F5B" w:rsidRPr="000F094D" w:rsidRDefault="00756F5B" w:rsidP="000F094D">
      <w:pPr>
        <w:pStyle w:val="Prrfo"/>
        <w:spacing w:line="25" w:lineRule="atLeast"/>
        <w:ind w:firstLine="0"/>
        <w:rPr>
          <w:rFonts w:asciiTheme="minorHAnsi" w:hAnsiTheme="minorHAnsi" w:cstheme="minorHAnsi"/>
          <w:b/>
          <w:bCs/>
          <w:szCs w:val="22"/>
          <w:lang w:val="es-419"/>
        </w:rPr>
      </w:pPr>
    </w:p>
    <w:p w14:paraId="5A232FE5" w14:textId="69061A5F"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Intervención correctiva</w:t>
      </w:r>
    </w:p>
    <w:p w14:paraId="12F14D05"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Proceso cuyo objetivo es reducir el nivel de riesgo existente en la sociedad a través de acciones de mitigación, en el sentido de disminuir o reducir las condiciones de amenaza cuando sea posible y la vulnerabilidad de los elementos expuestos (UNGRD, 2018, P. 65).</w:t>
      </w:r>
    </w:p>
    <w:p w14:paraId="02DF8F20" w14:textId="77777777" w:rsidR="0061638D" w:rsidRPr="000F094D" w:rsidRDefault="0061638D" w:rsidP="000F094D">
      <w:pPr>
        <w:pStyle w:val="Prrfo"/>
        <w:spacing w:line="25" w:lineRule="atLeast"/>
        <w:ind w:firstLine="0"/>
        <w:rPr>
          <w:rFonts w:asciiTheme="minorHAnsi" w:hAnsiTheme="minorHAnsi" w:cstheme="minorHAnsi"/>
          <w:b/>
          <w:bCs/>
          <w:szCs w:val="22"/>
          <w:lang w:val="es-419"/>
        </w:rPr>
      </w:pPr>
    </w:p>
    <w:p w14:paraId="4E2470B6" w14:textId="55828249"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Intervención prospectiva</w:t>
      </w:r>
    </w:p>
    <w:p w14:paraId="6704E349" w14:textId="53C4ED68"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Proceso cuyo objetivo es garantizar que no surjan nuevas situaciones de riesgo a través de acciones de prevención, impidiendo que los elementos expuestos sean vulnerables o que lleguen a estar expuestos ante posibles eventos peligrosos. Su objetivo último es evitar nuevo riesgo y la necesidad de intervenciones correctivas en el futuro. La intervención prospectiva se realiza primordialmente a través de la planificación ambiental sostenible, el ordenamiento territorial, la planificación sectorial, la regulación y las especificaciones técnicas, los estudios de prefactibilidad y diseño adecuados, el control y seguimiento y en general todos aquellos mecanismos que contribuyan de manera anticipada a la localización, construcción y funcionamiento seguro de la infraestructura, los bienes y la población (UNGRD, 2018, P. 65).</w:t>
      </w:r>
    </w:p>
    <w:p w14:paraId="764CC4AC" w14:textId="77777777" w:rsidR="0061638D" w:rsidRPr="000F094D" w:rsidRDefault="0061638D" w:rsidP="000F094D">
      <w:pPr>
        <w:pStyle w:val="Prrfo"/>
        <w:spacing w:line="25" w:lineRule="atLeast"/>
        <w:ind w:firstLine="0"/>
        <w:rPr>
          <w:rFonts w:asciiTheme="minorHAnsi" w:hAnsiTheme="minorHAnsi" w:cstheme="minorHAnsi"/>
          <w:b/>
          <w:bCs/>
          <w:szCs w:val="22"/>
          <w:lang w:val="es-419"/>
        </w:rPr>
      </w:pPr>
    </w:p>
    <w:p w14:paraId="41905A4F" w14:textId="7A21EA33"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Manejo de desastres</w:t>
      </w:r>
    </w:p>
    <w:p w14:paraId="59E56D07"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proceso de la gestión del riesgo compuesto por la preparación para la respuesta a emergencias, la preparación para la recuperación pos-desastre, la ejecución de dicha respuesta y la ejecución de la respectiva recuperación, entiéndase: rehabilitación y recuperación (UNGRD, 2018, P. 65).</w:t>
      </w:r>
    </w:p>
    <w:p w14:paraId="05663111" w14:textId="77777777" w:rsidR="0061638D" w:rsidRPr="000F094D" w:rsidRDefault="0061638D" w:rsidP="000F094D">
      <w:pPr>
        <w:pStyle w:val="Prrfo"/>
        <w:spacing w:line="25" w:lineRule="atLeast"/>
        <w:ind w:firstLine="0"/>
        <w:rPr>
          <w:rFonts w:asciiTheme="minorHAnsi" w:hAnsiTheme="minorHAnsi" w:cstheme="minorHAnsi"/>
          <w:b/>
          <w:bCs/>
          <w:szCs w:val="22"/>
          <w:lang w:val="es-419"/>
        </w:rPr>
      </w:pPr>
    </w:p>
    <w:p w14:paraId="519487B3" w14:textId="3C74FE31"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Mitigación del riesgo</w:t>
      </w:r>
    </w:p>
    <w:p w14:paraId="4A26B5EB"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Medidas de intervención prescriptiva o correctiva dirigidas a reducir o disminuir los daños y pérdidas que se puedan presentar a través de reglamentos de seguridad y proyectos de inversión pública o privada cuyo objetivo es reducir las condiciones de amenaza, cuando sea posible, y la vulnerabilidad existente (UNGRD, 2018, P. 66).</w:t>
      </w:r>
    </w:p>
    <w:p w14:paraId="69D77904"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4A1DD4AF" w14:textId="0A4A709D" w:rsidR="008303A2" w:rsidRPr="000F094D" w:rsidRDefault="008303A2" w:rsidP="000F094D">
      <w:pPr>
        <w:pStyle w:val="Prrfo"/>
        <w:spacing w:line="25" w:lineRule="atLeast"/>
        <w:ind w:firstLine="0"/>
        <w:rPr>
          <w:rFonts w:asciiTheme="minorHAnsi" w:hAnsiTheme="minorHAnsi" w:cstheme="minorHAnsi"/>
          <w:szCs w:val="22"/>
          <w:lang w:val="es-419"/>
        </w:rPr>
      </w:pPr>
      <w:r w:rsidRPr="000F094D">
        <w:rPr>
          <w:rFonts w:asciiTheme="minorHAnsi" w:hAnsiTheme="minorHAnsi" w:cstheme="minorHAnsi"/>
          <w:b/>
          <w:bCs/>
          <w:szCs w:val="22"/>
          <w:lang w:val="es-419"/>
        </w:rPr>
        <w:t>Plan de emergencia y contingencia</w:t>
      </w:r>
    </w:p>
    <w:p w14:paraId="75750F05" w14:textId="62E5C9A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la herramienta de preparación para la respuesta que con base en unos escenarios posibles y priorizados (identificados en el proceso de conocimiento del riesgo), define los mecanismos de organización y coordinación, los roles y responsabilidades para garantizar la atención efectiva de las emergencias que se puedan presentar. Igualmente, precisa los procedimientos de actuación y recursos necesarios para cada una de ellas minimizando el impacto en las personas, los bienes y el ambiente (UNGRD, 2018, P. 67).</w:t>
      </w:r>
    </w:p>
    <w:p w14:paraId="1303A393"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26CE1DAB" w14:textId="70BCB89F"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Plan de Gestión del Riesgo</w:t>
      </w:r>
    </w:p>
    <w:p w14:paraId="4C54DD7F"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documento básico que se prepara en el nivel local vinculado a toda actividad específica que constituye aglomeración de público compleja y que genera riesgo para los asistentes, y para lo cual el organizador o empresario deberá definir los lineamientos generales para proyectar, presentar y cumplir su realización, y establecer el conjunto de medidas para garantizar la seguridad, salud y comodidad de los asistentes. El Plan de Gestión del Riesgo también es de obligatorio cumplimiento para el administrador del escenario (UNGRD, 2018, P. 67).</w:t>
      </w:r>
    </w:p>
    <w:p w14:paraId="5B2978EC"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6EC229B3" w14:textId="0DA702F7"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Preparación</w:t>
      </w:r>
    </w:p>
    <w:p w14:paraId="29C6ACB1"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conjunto de acciones de coordinación, principalmente, sistemas de alerta, capacitación, equipamiento, centros de reserva y albergues y entrenamiento, con el propósito de optimizar la ejecución de los diferentes servicios básicos de respuesta, como accesibilidad y transporte, telecomunicaciones, evaluación de daños y análisis de necesidades, salud y saneamiento básico, búsqueda y rescate, extinción de incendios y manejo de materiales peligrosos, albergues y alimentación, servicios públicos, seguridad y convivencia, aspectos financie os y legales, información pública y el manejo general de la respuesta, entre otros (UNGRD, 2018, P. 67).</w:t>
      </w:r>
    </w:p>
    <w:p w14:paraId="5FD22B39"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45DBD519" w14:textId="1CD11E86"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Prevención de riesgo</w:t>
      </w:r>
    </w:p>
    <w:p w14:paraId="1D8AEEE9"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Medidas y acciones de intervención restrictiva o prospectiva dispuestas con anticipación con el fin de evitar que se genere riesgo. Puede enfocarse a evitar o neutralizar la amenaza o la exposición y la vulnerabilidad ante la misma en forma definiría para impedir que se genere nuevo riesgo (UNGRD, 2018, P. 67).</w:t>
      </w:r>
    </w:p>
    <w:p w14:paraId="75FC176A" w14:textId="1D8CB4FA"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Reducción del riesgo</w:t>
      </w:r>
    </w:p>
    <w:p w14:paraId="631B353E"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Es el proceso de la gestión del riesgo, está compuesto por la intervención dirigida a modificar o disminuir las condiciones de riesgo existentes: mitigación del riesgo, y a evitar nuevo riesgo en el territorio: prevención del riesgo. Son medidas de mitigación y prevención que se adoptan con antelación para reducir la amenaza, la exposición y disminuir la vulnerabilidad de las personas, los medios de subsistencia, los bienes, la infraestructura y los recursos ambientales, para evitar o minimizar los daños y pérdidas en caso de producirse los eventos físicos (UNGRD, 2018, P. 67).</w:t>
      </w:r>
    </w:p>
    <w:p w14:paraId="4C085886"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25D66F8E" w14:textId="4E6D23EF"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Respuesta</w:t>
      </w:r>
    </w:p>
    <w:p w14:paraId="2E8260DF"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Ejecución de las actividades necesarias para la atención de la emergencia como accesibilidad y transporte, telecomunicaciones, evaluación de daños y análisis de necesidades, salud y saneamiento básico, búsqueda y rescate, extinción de incendios y manejo de materiales peligrosos, albergues y alimentación, servicios públicos, seguridad y convivencia, aspectos financieros y legales, información pública y el manejo general de la respuesta, entre otros. La efectividad de la respuesta depende de la calidad de preparación (UNGRD, 2018, P. 68).</w:t>
      </w:r>
    </w:p>
    <w:p w14:paraId="691464D5"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5ACB0D06" w14:textId="7738D834"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Riesgo de desastres</w:t>
      </w:r>
    </w:p>
    <w:p w14:paraId="3ABF79FE" w14:textId="77777777" w:rsidR="008303A2"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Corresponde a los daños o pérdidas potenciales que pueden presentarse debido a los eventos físicos peligrosos de origen natural, socio-natural tecnológico, biosanitario o humano no intencional, en un período de tiempo específico y que son determinados por la vulnerabilidad de los elementos expuestos; por consiguiente, el riesgo de desastres se deriva de la combinación de la amenaza y la vulnerabilidad (UNGRD, 2018, P. 68).</w:t>
      </w:r>
    </w:p>
    <w:p w14:paraId="6413AD57" w14:textId="77777777" w:rsidR="0062762A" w:rsidRPr="000F094D" w:rsidRDefault="0062762A" w:rsidP="000F094D">
      <w:pPr>
        <w:pStyle w:val="Prrfo"/>
        <w:spacing w:line="25" w:lineRule="atLeast"/>
        <w:ind w:firstLine="0"/>
        <w:rPr>
          <w:rFonts w:asciiTheme="minorHAnsi" w:hAnsiTheme="minorHAnsi" w:cstheme="minorHAnsi"/>
          <w:b/>
          <w:bCs/>
          <w:szCs w:val="22"/>
          <w:lang w:val="es-419"/>
        </w:rPr>
      </w:pPr>
    </w:p>
    <w:p w14:paraId="5EB7E4CE" w14:textId="4363BB42" w:rsidR="008303A2" w:rsidRPr="000F094D" w:rsidRDefault="008303A2" w:rsidP="000F094D">
      <w:pPr>
        <w:pStyle w:val="Prrfo"/>
        <w:spacing w:line="25" w:lineRule="atLeast"/>
        <w:ind w:firstLine="0"/>
        <w:rPr>
          <w:rFonts w:asciiTheme="minorHAnsi" w:hAnsiTheme="minorHAnsi" w:cstheme="minorHAnsi"/>
          <w:b/>
          <w:bCs/>
          <w:szCs w:val="22"/>
          <w:lang w:val="es-419"/>
        </w:rPr>
      </w:pPr>
      <w:r w:rsidRPr="000F094D">
        <w:rPr>
          <w:rFonts w:asciiTheme="minorHAnsi" w:hAnsiTheme="minorHAnsi" w:cstheme="minorHAnsi"/>
          <w:b/>
          <w:bCs/>
          <w:szCs w:val="22"/>
          <w:lang w:val="es-419"/>
        </w:rPr>
        <w:t>Urgencia</w:t>
      </w:r>
    </w:p>
    <w:p w14:paraId="6241B1C9" w14:textId="6C100801" w:rsidR="00EB5803" w:rsidRPr="000F094D" w:rsidRDefault="008303A2" w:rsidP="000F094D">
      <w:pPr>
        <w:pStyle w:val="Prrfo"/>
        <w:spacing w:line="25" w:lineRule="atLeast"/>
        <w:ind w:left="705" w:firstLine="0"/>
        <w:rPr>
          <w:rFonts w:asciiTheme="minorHAnsi" w:hAnsiTheme="minorHAnsi" w:cstheme="minorHAnsi"/>
          <w:szCs w:val="22"/>
          <w:lang w:val="es-419"/>
        </w:rPr>
      </w:pPr>
      <w:r w:rsidRPr="000F094D">
        <w:rPr>
          <w:rFonts w:asciiTheme="minorHAnsi" w:hAnsiTheme="minorHAnsi" w:cstheme="minorHAnsi"/>
          <w:szCs w:val="22"/>
          <w:lang w:val="es-419"/>
        </w:rPr>
        <w:t>Alteración de la integridad física o mental de una persona causada por un trauma o por una enfermedad de cualquier etiología que genere una demanda de atención médica inmediata y efectiva, tendiente a disminuir los riesgos de invalidez y muerte (UNGRD, 2018, P. 68).</w:t>
      </w:r>
    </w:p>
    <w:p w14:paraId="59382F34" w14:textId="408C4CC2" w:rsidR="00AC21B8" w:rsidRPr="000F094D" w:rsidRDefault="00E952A4" w:rsidP="000F094D">
      <w:pPr>
        <w:pStyle w:val="Textodetabla"/>
        <w:spacing w:line="25" w:lineRule="atLeast"/>
        <w:rPr>
          <w:del w:id="18" w:author="Microsoft Word" w:date="2023-09-28T20:29:00Z"/>
          <w:rFonts w:cstheme="minorHAnsi"/>
          <w:sz w:val="22"/>
          <w:szCs w:val="22"/>
          <w:highlight w:val="yellow"/>
          <w:lang w:val="es-419"/>
        </w:rPr>
      </w:pPr>
      <w:del w:id="19" w:author="Microsoft Word" w:date="2023-09-28T20:29:00Z">
        <w:r w:rsidRPr="000F094D">
          <w:rPr>
            <w:rFonts w:cstheme="minorHAnsi"/>
            <w:sz w:val="22"/>
            <w:szCs w:val="22"/>
            <w:highlight w:val="yellow"/>
            <w:lang w:val="es-419"/>
          </w:rPr>
          <w:br w:type="page"/>
        </w:r>
      </w:del>
    </w:p>
    <w:p w14:paraId="26571A4F" w14:textId="25A5467D" w:rsidR="00033020" w:rsidRPr="000F094D" w:rsidRDefault="00AB1458" w:rsidP="000F094D">
      <w:pPr>
        <w:pStyle w:val="Ttulo1"/>
        <w:spacing w:line="25" w:lineRule="atLeast"/>
        <w:rPr>
          <w:rFonts w:cstheme="minorHAnsi"/>
          <w:szCs w:val="22"/>
        </w:rPr>
      </w:pPr>
      <w:bookmarkStart w:id="20" w:name="_Toc150551627"/>
      <w:r w:rsidRPr="000F094D">
        <w:rPr>
          <w:rFonts w:cstheme="minorHAnsi"/>
          <w:szCs w:val="22"/>
        </w:rPr>
        <w:t>I</w:t>
      </w:r>
      <w:r w:rsidR="001573FC" w:rsidRPr="000F094D">
        <w:rPr>
          <w:rFonts w:cstheme="minorHAnsi"/>
          <w:szCs w:val="22"/>
        </w:rPr>
        <w:t>ntroducción</w:t>
      </w:r>
      <w:bookmarkEnd w:id="17"/>
      <w:bookmarkEnd w:id="20"/>
    </w:p>
    <w:p w14:paraId="76990BAF" w14:textId="6EA46CDC" w:rsidR="00033020" w:rsidRPr="000F094D" w:rsidRDefault="002F48EE" w:rsidP="0071263E">
      <w:pPr>
        <w:pStyle w:val="Parrafos"/>
        <w:spacing w:line="25" w:lineRule="atLeast"/>
      </w:pPr>
      <w:bookmarkStart w:id="21" w:name="_Toc76747409"/>
      <w:r w:rsidRPr="000F094D">
        <w:t xml:space="preserve">El presente plan </w:t>
      </w:r>
      <w:r w:rsidR="001E7FC6" w:rsidRPr="000F094D">
        <w:t xml:space="preserve">de emergencia y contingencia </w:t>
      </w:r>
      <w:r w:rsidR="00033020" w:rsidRPr="000F094D">
        <w:t>está orientado a brindar a los asistentes y participantes de la aglomeración de público, condiciones adecuadas de segurid</w:t>
      </w:r>
      <w:r w:rsidR="00BF32BD" w:rsidRPr="000F094D">
        <w:t xml:space="preserve">ad durante su permanencia </w:t>
      </w:r>
      <w:r w:rsidR="00BF32BD" w:rsidRPr="0071263E">
        <w:t>en</w:t>
      </w:r>
      <w:r w:rsidR="007B7A87" w:rsidRPr="000F094D">
        <w:rPr>
          <w:highlight w:val="yellow"/>
        </w:rPr>
        <w:t xml:space="preserve"> </w:t>
      </w:r>
      <w:r w:rsidR="005D26B5" w:rsidRPr="000F094D">
        <w:rPr>
          <w:highlight w:val="yellow"/>
        </w:rPr>
        <w:fldChar w:fldCharType="begin"/>
      </w:r>
      <w:r w:rsidR="005D26B5" w:rsidRPr="000F094D">
        <w:rPr>
          <w:highlight w:val="yellow"/>
        </w:rPr>
        <w:instrText xml:space="preserve"> REF  Nombredelevento </w:instrText>
      </w:r>
      <w:r w:rsidR="009B193E" w:rsidRPr="000F094D">
        <w:rPr>
          <w:highlight w:val="yellow"/>
        </w:rPr>
        <w:instrText xml:space="preserve"> \* MERGEFORMAT </w:instrText>
      </w:r>
      <w:r w:rsidR="005D26B5" w:rsidRPr="000F094D">
        <w:rPr>
          <w:highlight w:val="yellow"/>
        </w:rPr>
        <w:fldChar w:fldCharType="separate"/>
      </w:r>
      <w:r w:rsidR="002D49E0" w:rsidRPr="002D49E0">
        <w:rPr>
          <w:highlight w:val="yellow"/>
        </w:rPr>
        <w:t>#Nombre del evento</w:t>
      </w:r>
      <w:r w:rsidR="005D26B5" w:rsidRPr="000F094D">
        <w:rPr>
          <w:highlight w:val="yellow"/>
        </w:rPr>
        <w:fldChar w:fldCharType="end"/>
      </w:r>
      <w:r w:rsidR="0071263E">
        <w:t xml:space="preserve"> </w:t>
      </w:r>
      <w:r w:rsidR="007943B5" w:rsidRPr="000F094D">
        <w:t>en</w:t>
      </w:r>
      <w:r w:rsidR="00BF32BD" w:rsidRPr="000F094D">
        <w:t xml:space="preserve"> el</w:t>
      </w:r>
      <w:r w:rsidR="00033020" w:rsidRPr="000F094D">
        <w:t xml:space="preserve"> </w:t>
      </w:r>
      <w:r w:rsidR="007B7A87" w:rsidRPr="000F094D">
        <w:t>m</w:t>
      </w:r>
      <w:r w:rsidR="00033020" w:rsidRPr="000F094D">
        <w:t>unicipio de</w:t>
      </w:r>
      <w:r w:rsidR="00814AFC" w:rsidRPr="000F094D">
        <w:t xml:space="preserve"> </w:t>
      </w:r>
      <w:r w:rsidR="00974BE2" w:rsidRPr="000F094D">
        <w:fldChar w:fldCharType="begin"/>
      </w:r>
      <w:r w:rsidR="00974BE2" w:rsidRPr="000F094D">
        <w:instrText xml:space="preserve"> REF  Nombredelmunicipio </w:instrText>
      </w:r>
      <w:r w:rsidR="000F094D" w:rsidRPr="000F094D">
        <w:instrText xml:space="preserve"> \* MERGEFORMAT </w:instrText>
      </w:r>
      <w:r w:rsidR="00974BE2" w:rsidRPr="000F094D">
        <w:fldChar w:fldCharType="separate"/>
      </w:r>
      <w:r w:rsidR="002D49E0">
        <w:t>#Nombre del municipio</w:t>
      </w:r>
      <w:r w:rsidR="00974BE2" w:rsidRPr="000F094D">
        <w:fldChar w:fldCharType="end"/>
      </w:r>
      <w:r w:rsidR="00033020" w:rsidRPr="000F094D">
        <w:t>, Departamento de</w:t>
      </w:r>
      <w:r w:rsidR="007B7A87" w:rsidRPr="000F094D">
        <w:t xml:space="preserve"> </w:t>
      </w:r>
      <w:r w:rsidR="00974BE2" w:rsidRPr="000F094D">
        <w:fldChar w:fldCharType="begin"/>
      </w:r>
      <w:r w:rsidR="00974BE2" w:rsidRPr="000F094D">
        <w:instrText xml:space="preserve"> REF  Nombredeldepartamento </w:instrText>
      </w:r>
      <w:r w:rsidR="000F094D" w:rsidRPr="000F094D">
        <w:instrText xml:space="preserve"> \* MERGEFORMAT </w:instrText>
      </w:r>
      <w:r w:rsidR="00974BE2" w:rsidRPr="000F094D">
        <w:fldChar w:fldCharType="separate"/>
      </w:r>
      <w:r w:rsidR="002D49E0">
        <w:t>#Nombre del departamento</w:t>
      </w:r>
      <w:r w:rsidR="00974BE2" w:rsidRPr="000F094D">
        <w:fldChar w:fldCharType="end"/>
      </w:r>
      <w:r w:rsidR="00033020" w:rsidRPr="000F094D">
        <w:t xml:space="preserve">, en todas las fases </w:t>
      </w:r>
      <w:r w:rsidR="001573FC" w:rsidRPr="000F094D">
        <w:t>de este</w:t>
      </w:r>
      <w:r w:rsidR="00033020" w:rsidRPr="000F094D">
        <w:t>.</w:t>
      </w:r>
      <w:bookmarkEnd w:id="21"/>
      <w:r w:rsidR="00033020" w:rsidRPr="000F094D">
        <w:t xml:space="preserve"> </w:t>
      </w:r>
    </w:p>
    <w:p w14:paraId="6862213F" w14:textId="323D8F1A" w:rsidR="00033020" w:rsidRPr="000F094D" w:rsidRDefault="00033020" w:rsidP="0071263E">
      <w:pPr>
        <w:pStyle w:val="Parrafos"/>
        <w:spacing w:line="25" w:lineRule="atLeast"/>
      </w:pPr>
      <w:bookmarkStart w:id="22" w:name="_Toc76747410"/>
      <w:r w:rsidRPr="000F094D">
        <w:t>Es desarrollado teniendo como antecedentes las diferentes activida</w:t>
      </w:r>
      <w:r w:rsidR="00BF32BD" w:rsidRPr="000F094D">
        <w:t>des realizadas en este tipo de eventos</w:t>
      </w:r>
      <w:r w:rsidRPr="000F094D">
        <w:t>, identificando l</w:t>
      </w:r>
      <w:r w:rsidR="00BF32BD" w:rsidRPr="000F094D">
        <w:t>os problemas encontrados en ello</w:t>
      </w:r>
      <w:r w:rsidRPr="000F094D">
        <w:t>s y las necesidades y mejoras planteadas específicamente en cada una de éstas.</w:t>
      </w:r>
      <w:bookmarkEnd w:id="22"/>
    </w:p>
    <w:p w14:paraId="17A264A7" w14:textId="3A999D8A" w:rsidR="00033020" w:rsidRPr="000F094D" w:rsidRDefault="00033020" w:rsidP="0071263E">
      <w:pPr>
        <w:pStyle w:val="Parrafos"/>
        <w:spacing w:line="25" w:lineRule="atLeast"/>
      </w:pPr>
      <w:bookmarkStart w:id="23" w:name="_Toc76747411"/>
      <w:r w:rsidRPr="000F094D">
        <w:t xml:space="preserve">Los parámetros establecidos en el presente plan de </w:t>
      </w:r>
      <w:r w:rsidR="001573FC" w:rsidRPr="000F094D">
        <w:t>emergencia</w:t>
      </w:r>
      <w:r w:rsidRPr="000F094D">
        <w:t xml:space="preserve"> se basan en las condiciones actuales del sector</w:t>
      </w:r>
      <w:r w:rsidR="00BF32BD" w:rsidRPr="000F094D">
        <w:t>.</w:t>
      </w:r>
      <w:bookmarkEnd w:id="23"/>
    </w:p>
    <w:p w14:paraId="4BFC0A52" w14:textId="1321B7AF" w:rsidR="00AB1458" w:rsidRPr="000F094D" w:rsidRDefault="00D90A7D" w:rsidP="000F094D">
      <w:pPr>
        <w:pStyle w:val="Ttulo1"/>
        <w:spacing w:line="25" w:lineRule="atLeast"/>
        <w:rPr>
          <w:rFonts w:cstheme="minorHAnsi"/>
          <w:szCs w:val="22"/>
        </w:rPr>
      </w:pPr>
      <w:bookmarkStart w:id="24" w:name="_Toc76998681"/>
      <w:bookmarkStart w:id="25" w:name="_Toc150551628"/>
      <w:r w:rsidRPr="000F094D">
        <w:rPr>
          <w:rFonts w:cstheme="minorHAnsi"/>
          <w:szCs w:val="22"/>
        </w:rPr>
        <w:t>Justificación</w:t>
      </w:r>
      <w:bookmarkEnd w:id="24"/>
      <w:bookmarkEnd w:id="25"/>
    </w:p>
    <w:p w14:paraId="1F24D9B6" w14:textId="7E45651D" w:rsidR="00AB1458" w:rsidRPr="000F094D" w:rsidRDefault="00033020" w:rsidP="000F094D">
      <w:pPr>
        <w:pStyle w:val="Parrafos"/>
        <w:spacing w:line="25" w:lineRule="atLeast"/>
      </w:pPr>
      <w:bookmarkStart w:id="26" w:name="_Toc76747412"/>
      <w:r w:rsidRPr="000F094D">
        <w:t>Este plan se desarrolló teniendo en cu</w:t>
      </w:r>
      <w:r w:rsidR="00E71574" w:rsidRPr="000F094D">
        <w:t>enta la actividad que se llevar</w:t>
      </w:r>
      <w:r w:rsidRPr="000F094D">
        <w:t xml:space="preserve"> a cabo en el</w:t>
      </w:r>
      <w:r w:rsidR="00071E8D" w:rsidRPr="000F094D">
        <w:t xml:space="preserve"> </w:t>
      </w:r>
      <w:r w:rsidR="00E84B89" w:rsidRPr="000F094D">
        <w:fldChar w:fldCharType="begin"/>
      </w:r>
      <w:r w:rsidR="00E84B89" w:rsidRPr="000F094D">
        <w:instrText xml:space="preserve"> REF  Nombredelevento </w:instrText>
      </w:r>
      <w:r w:rsidR="000F094D" w:rsidRPr="000F094D">
        <w:instrText xml:space="preserve"> \* MERGEFORMAT </w:instrText>
      </w:r>
      <w:r w:rsidR="00E84B89" w:rsidRPr="000F094D">
        <w:fldChar w:fldCharType="separate"/>
      </w:r>
      <w:r w:rsidR="002D49E0" w:rsidRPr="002D49E0">
        <w:rPr>
          <w:highlight w:val="yellow"/>
        </w:rPr>
        <w:t>#Nombre del evento</w:t>
      </w:r>
      <w:r w:rsidR="00E84B89" w:rsidRPr="000F094D">
        <w:fldChar w:fldCharType="end"/>
      </w:r>
      <w:r w:rsidR="00071E8D" w:rsidRPr="000F094D">
        <w:t xml:space="preserve"> </w:t>
      </w:r>
      <w:r w:rsidR="00BF32BD" w:rsidRPr="000F094D">
        <w:t>Municipio de</w:t>
      </w:r>
      <w:r w:rsidR="00814AFC" w:rsidRPr="000F094D">
        <w:t xml:space="preserve"> </w:t>
      </w:r>
      <w:r w:rsidR="003B3137" w:rsidRPr="000F094D">
        <w:fldChar w:fldCharType="begin"/>
      </w:r>
      <w:r w:rsidR="003B3137" w:rsidRPr="000F094D">
        <w:instrText xml:space="preserve"> REF  Nombredelmunicipio </w:instrText>
      </w:r>
      <w:r w:rsidR="000F094D" w:rsidRPr="000F094D">
        <w:instrText xml:space="preserve"> \* MERGEFORMAT </w:instrText>
      </w:r>
      <w:r w:rsidR="003B3137" w:rsidRPr="000F094D">
        <w:fldChar w:fldCharType="separate"/>
      </w:r>
      <w:r w:rsidR="002D49E0">
        <w:t>#Nombre del municipio</w:t>
      </w:r>
      <w:r w:rsidR="003B3137" w:rsidRPr="000F094D">
        <w:fldChar w:fldCharType="end"/>
      </w:r>
      <w:r w:rsidR="003B3137" w:rsidRPr="000F094D">
        <w:t>,</w:t>
      </w:r>
      <w:r w:rsidR="00814AFC" w:rsidRPr="000F094D">
        <w:t xml:space="preserve"> </w:t>
      </w:r>
      <w:r w:rsidRPr="000F094D">
        <w:t xml:space="preserve">Departamento de </w:t>
      </w:r>
      <w:r w:rsidR="003B3137" w:rsidRPr="000F094D">
        <w:fldChar w:fldCharType="begin"/>
      </w:r>
      <w:r w:rsidR="003B3137" w:rsidRPr="000F094D">
        <w:instrText xml:space="preserve"> REF  Nombredeldepartamento </w:instrText>
      </w:r>
      <w:r w:rsidR="000F094D" w:rsidRPr="000F094D">
        <w:instrText xml:space="preserve"> \* MERGEFORMAT </w:instrText>
      </w:r>
      <w:r w:rsidR="003B3137" w:rsidRPr="000F094D">
        <w:fldChar w:fldCharType="separate"/>
      </w:r>
      <w:r w:rsidR="002D49E0">
        <w:t>#Nombre del departamento</w:t>
      </w:r>
      <w:r w:rsidR="003B3137" w:rsidRPr="000F094D">
        <w:fldChar w:fldCharType="end"/>
      </w:r>
      <w:r w:rsidRPr="000F094D">
        <w:t xml:space="preserve"> y busca facilitar la realización de esta actividad a través de la unificación de conceptos y criterios utilizados y tenidos en cuenta en los planes de emergencia </w:t>
      </w:r>
      <w:r w:rsidR="00195A5B" w:rsidRPr="000F094D">
        <w:t>y contingencia</w:t>
      </w:r>
      <w:r w:rsidRPr="000F094D">
        <w:t xml:space="preserve"> para cualquier eventualidad presentada con el fin de obtener una correcta y oportuna atención por parte de las personas que hacen parte de este plan.</w:t>
      </w:r>
      <w:bookmarkEnd w:id="26"/>
    </w:p>
    <w:p w14:paraId="381398BE" w14:textId="77777777" w:rsidR="001E7FC6" w:rsidRPr="000F094D" w:rsidRDefault="001E7FC6" w:rsidP="000F094D">
      <w:pPr>
        <w:pStyle w:val="Ttulo1"/>
        <w:spacing w:line="25" w:lineRule="atLeast"/>
        <w:rPr>
          <w:rFonts w:cstheme="minorHAnsi"/>
          <w:szCs w:val="22"/>
        </w:rPr>
      </w:pPr>
      <w:bookmarkStart w:id="27" w:name="_Toc76998682"/>
      <w:bookmarkStart w:id="28" w:name="_Toc150551629"/>
      <w:r w:rsidRPr="000F094D">
        <w:rPr>
          <w:rFonts w:cstheme="minorHAnsi"/>
          <w:szCs w:val="22"/>
        </w:rPr>
        <w:t>Objetivos</w:t>
      </w:r>
      <w:bookmarkStart w:id="29" w:name="_Toc76998683"/>
      <w:bookmarkEnd w:id="27"/>
      <w:bookmarkEnd w:id="28"/>
    </w:p>
    <w:p w14:paraId="79716FFB" w14:textId="53526606" w:rsidR="00AB1458" w:rsidRPr="000F094D" w:rsidRDefault="001E7FC6" w:rsidP="000F094D">
      <w:pPr>
        <w:pStyle w:val="Ttulo2"/>
        <w:spacing w:line="25" w:lineRule="atLeast"/>
        <w:rPr>
          <w:rFonts w:asciiTheme="minorHAnsi" w:hAnsiTheme="minorHAnsi" w:cstheme="minorHAnsi"/>
          <w:szCs w:val="22"/>
        </w:rPr>
      </w:pPr>
      <w:bookmarkStart w:id="30" w:name="_Toc150551630"/>
      <w:r w:rsidRPr="000F094D">
        <w:rPr>
          <w:rFonts w:asciiTheme="minorHAnsi" w:hAnsiTheme="minorHAnsi" w:cstheme="minorHAnsi"/>
          <w:szCs w:val="22"/>
        </w:rPr>
        <w:t>Objetivo general</w:t>
      </w:r>
      <w:bookmarkEnd w:id="29"/>
      <w:bookmarkEnd w:id="30"/>
    </w:p>
    <w:p w14:paraId="65DEE507" w14:textId="577479C7" w:rsidR="00033020" w:rsidRPr="000F094D" w:rsidRDefault="00033020" w:rsidP="000F094D">
      <w:pPr>
        <w:pStyle w:val="Parrafos"/>
        <w:spacing w:line="25" w:lineRule="atLeast"/>
      </w:pPr>
      <w:bookmarkStart w:id="31" w:name="_Toc76747413"/>
      <w:r w:rsidRPr="000F094D">
        <w:t xml:space="preserve">El objetivo del presente </w:t>
      </w:r>
      <w:r w:rsidR="001E7FC6" w:rsidRPr="000F094D">
        <w:t>plan</w:t>
      </w:r>
      <w:r w:rsidRPr="000F094D">
        <w:t xml:space="preserve"> es identificar los </w:t>
      </w:r>
      <w:r w:rsidR="00BF32BD" w:rsidRPr="000F094D">
        <w:t xml:space="preserve">posibles </w:t>
      </w:r>
      <w:r w:rsidRPr="000F094D">
        <w:t>riesgos presentes durante el desarrollo de</w:t>
      </w:r>
      <w:r w:rsidR="00E25B25" w:rsidRPr="000F094D">
        <w:t xml:space="preserve"> </w:t>
      </w:r>
      <w:r w:rsidR="00E25B25" w:rsidRPr="000F094D">
        <w:fldChar w:fldCharType="begin"/>
      </w:r>
      <w:r w:rsidR="00E25B25" w:rsidRPr="000F094D">
        <w:instrText xml:space="preserve"> REF  Nombredelevento </w:instrText>
      </w:r>
      <w:r w:rsidR="000F094D" w:rsidRPr="000F094D">
        <w:instrText xml:space="preserve"> \* MERGEFORMAT </w:instrText>
      </w:r>
      <w:r w:rsidR="00E25B25" w:rsidRPr="000F094D">
        <w:fldChar w:fldCharType="separate"/>
      </w:r>
      <w:r w:rsidR="002D49E0" w:rsidRPr="002D49E0">
        <w:rPr>
          <w:highlight w:val="yellow"/>
        </w:rPr>
        <w:t>#Nombre del evento</w:t>
      </w:r>
      <w:r w:rsidR="00E25B25" w:rsidRPr="000F094D">
        <w:fldChar w:fldCharType="end"/>
      </w:r>
      <w:r w:rsidR="00BF32BD" w:rsidRPr="000F094D">
        <w:t>, en el</w:t>
      </w:r>
      <w:r w:rsidRPr="000F094D">
        <w:t xml:space="preserve"> Municipio de</w:t>
      </w:r>
      <w:r w:rsidR="00437CD3" w:rsidRPr="000F094D">
        <w:t xml:space="preserve"> </w:t>
      </w:r>
      <w:r w:rsidR="00437CD3" w:rsidRPr="000F094D">
        <w:fldChar w:fldCharType="begin"/>
      </w:r>
      <w:r w:rsidR="00437CD3" w:rsidRPr="000F094D">
        <w:instrText xml:space="preserve"> REF  Nombredelmunicipio </w:instrText>
      </w:r>
      <w:r w:rsidR="000F094D" w:rsidRPr="000F094D">
        <w:instrText xml:space="preserve"> \* MERGEFORMAT </w:instrText>
      </w:r>
      <w:r w:rsidR="00437CD3" w:rsidRPr="000F094D">
        <w:fldChar w:fldCharType="separate"/>
      </w:r>
      <w:r w:rsidR="002D49E0">
        <w:t>#Nombre del municipio</w:t>
      </w:r>
      <w:r w:rsidR="00437CD3" w:rsidRPr="000F094D">
        <w:fldChar w:fldCharType="end"/>
      </w:r>
      <w:r w:rsidR="00437CD3" w:rsidRPr="000F094D">
        <w:t>,</w:t>
      </w:r>
      <w:r w:rsidRPr="000F094D">
        <w:t xml:space="preserve"> Departamento de</w:t>
      </w:r>
      <w:r w:rsidR="00437CD3" w:rsidRPr="000F094D">
        <w:t xml:space="preserve"> </w:t>
      </w:r>
      <w:r w:rsidR="00437CD3" w:rsidRPr="000F094D">
        <w:fldChar w:fldCharType="begin"/>
      </w:r>
      <w:r w:rsidR="00437CD3" w:rsidRPr="000F094D">
        <w:instrText xml:space="preserve"> REF  Nombredeldepartamento </w:instrText>
      </w:r>
      <w:r w:rsidR="000F094D" w:rsidRPr="000F094D">
        <w:instrText xml:space="preserve"> \* MERGEFORMAT </w:instrText>
      </w:r>
      <w:r w:rsidR="00437CD3" w:rsidRPr="000F094D">
        <w:fldChar w:fldCharType="separate"/>
      </w:r>
      <w:r w:rsidR="002D49E0">
        <w:t>#Nombre del departamento</w:t>
      </w:r>
      <w:r w:rsidR="00437CD3" w:rsidRPr="000F094D">
        <w:fldChar w:fldCharType="end"/>
      </w:r>
      <w:r w:rsidRPr="000F094D">
        <w:t>, para realizar acciones de prevención y mitigación para evitar que estos se materialicen y en caso de presentarse una situación de emergencia, establecer las acciones que deben desarrollar cada una</w:t>
      </w:r>
      <w:bookmarkEnd w:id="31"/>
      <w:r w:rsidR="001E7FC6" w:rsidRPr="000F094D">
        <w:t>.</w:t>
      </w:r>
    </w:p>
    <w:p w14:paraId="330531FC" w14:textId="77777777" w:rsidR="00033020" w:rsidRPr="000F094D" w:rsidRDefault="00033020" w:rsidP="000F094D">
      <w:pPr>
        <w:pStyle w:val="Ttulo2"/>
        <w:spacing w:line="25" w:lineRule="atLeast"/>
        <w:rPr>
          <w:rFonts w:asciiTheme="minorHAnsi" w:hAnsiTheme="minorHAnsi" w:cstheme="minorHAnsi"/>
          <w:szCs w:val="22"/>
          <w:lang w:val="es-419"/>
        </w:rPr>
      </w:pPr>
      <w:bookmarkStart w:id="32" w:name="_Toc76998684"/>
      <w:bookmarkStart w:id="33" w:name="_Toc150551631"/>
      <w:r w:rsidRPr="000F094D">
        <w:rPr>
          <w:rFonts w:asciiTheme="minorHAnsi" w:hAnsiTheme="minorHAnsi" w:cstheme="minorHAnsi"/>
          <w:szCs w:val="22"/>
        </w:rPr>
        <w:t>Objetivos</w:t>
      </w:r>
      <w:r w:rsidRPr="000F094D">
        <w:rPr>
          <w:rFonts w:asciiTheme="minorHAnsi" w:hAnsiTheme="minorHAnsi" w:cstheme="minorHAnsi"/>
          <w:szCs w:val="22"/>
          <w:lang w:val="es-419"/>
        </w:rPr>
        <w:t xml:space="preserve"> </w:t>
      </w:r>
      <w:r w:rsidRPr="000F094D">
        <w:rPr>
          <w:rFonts w:asciiTheme="minorHAnsi" w:hAnsiTheme="minorHAnsi" w:cstheme="minorHAnsi"/>
          <w:szCs w:val="22"/>
        </w:rPr>
        <w:t>Específicos</w:t>
      </w:r>
      <w:bookmarkEnd w:id="32"/>
      <w:bookmarkEnd w:id="33"/>
    </w:p>
    <w:p w14:paraId="695B4E5C" w14:textId="77777777" w:rsidR="00033020" w:rsidRPr="000F094D" w:rsidRDefault="00033020" w:rsidP="000F094D">
      <w:pPr>
        <w:pStyle w:val="Parrafos"/>
        <w:spacing w:line="25" w:lineRule="atLeast"/>
      </w:pPr>
      <w:bookmarkStart w:id="34" w:name="_Toc76747414"/>
      <w:r w:rsidRPr="000F094D">
        <w:t>Identificar y evaluar los riesgos que puedan generar emergencias dentro y fuera de la aglomeración.</w:t>
      </w:r>
      <w:bookmarkEnd w:id="34"/>
    </w:p>
    <w:p w14:paraId="6EDA1A01" w14:textId="77777777" w:rsidR="00033020" w:rsidRPr="000F094D" w:rsidRDefault="00033020" w:rsidP="000F094D">
      <w:pPr>
        <w:pStyle w:val="Parrafos"/>
        <w:spacing w:line="25" w:lineRule="atLeast"/>
        <w:rPr>
          <w:b/>
        </w:rPr>
      </w:pPr>
      <w:bookmarkStart w:id="35" w:name="_Toc76747415"/>
      <w:r w:rsidRPr="000F094D">
        <w:t>Comprobar el grado de riesgo y vulnerabilidad derivados de las posibles amenazas.</w:t>
      </w:r>
      <w:bookmarkEnd w:id="35"/>
    </w:p>
    <w:p w14:paraId="4024787F" w14:textId="77777777" w:rsidR="00033020" w:rsidRPr="000F094D" w:rsidRDefault="00033020" w:rsidP="000F094D">
      <w:pPr>
        <w:pStyle w:val="Parrafos"/>
        <w:spacing w:line="25" w:lineRule="atLeast"/>
        <w:rPr>
          <w:b/>
        </w:rPr>
      </w:pPr>
      <w:bookmarkStart w:id="36" w:name="_Toc76747416"/>
      <w:r w:rsidRPr="000F094D">
        <w:t>Establecer medidas preventivas y de protección para los escenarios de riesgo que se han identificado.</w:t>
      </w:r>
      <w:bookmarkEnd w:id="36"/>
    </w:p>
    <w:p w14:paraId="522F7BC6" w14:textId="77777777" w:rsidR="00033020" w:rsidRPr="000F094D" w:rsidRDefault="00033020" w:rsidP="000F094D">
      <w:pPr>
        <w:pStyle w:val="Parrafos"/>
        <w:spacing w:line="25" w:lineRule="atLeast"/>
        <w:rPr>
          <w:b/>
        </w:rPr>
      </w:pPr>
      <w:bookmarkStart w:id="37" w:name="_Toc76747417"/>
      <w:r w:rsidRPr="000F094D">
        <w:t>Organizar los recursos dispuestos para la actividad, tanto humanos como físicos, para hacer frente a cualquier tipo de emergencias.</w:t>
      </w:r>
      <w:bookmarkEnd w:id="37"/>
    </w:p>
    <w:p w14:paraId="02AC3A64" w14:textId="77777777" w:rsidR="00033020" w:rsidRPr="000F094D" w:rsidRDefault="00033020" w:rsidP="000F094D">
      <w:pPr>
        <w:pStyle w:val="Parrafos"/>
        <w:spacing w:line="25" w:lineRule="atLeast"/>
        <w:rPr>
          <w:b/>
        </w:rPr>
      </w:pPr>
      <w:bookmarkStart w:id="38" w:name="_Toc76747418"/>
      <w:r w:rsidRPr="000F094D">
        <w:t>Ofrecer las herramientas cognitivas y conductuales necesarias, que permitan ejecutar los planes de acción de manera segura para las personas expuestas a peligros.</w:t>
      </w:r>
      <w:bookmarkEnd w:id="38"/>
    </w:p>
    <w:p w14:paraId="2448D18A" w14:textId="77777777" w:rsidR="00033020" w:rsidRPr="000F094D" w:rsidRDefault="00033020" w:rsidP="000F094D">
      <w:pPr>
        <w:pStyle w:val="Parrafos"/>
        <w:spacing w:line="25" w:lineRule="atLeast"/>
        <w:rPr>
          <w:b/>
        </w:rPr>
      </w:pPr>
      <w:bookmarkStart w:id="39" w:name="_Toc76747419"/>
      <w:r w:rsidRPr="000F094D">
        <w:t>Salvaguardar la vida e integridad de los asistentes y participantes de la actividad.</w:t>
      </w:r>
      <w:bookmarkEnd w:id="39"/>
    </w:p>
    <w:p w14:paraId="189B725B" w14:textId="3FEC07F2" w:rsidR="00033020" w:rsidRPr="000F094D" w:rsidRDefault="00033020" w:rsidP="000F094D">
      <w:pPr>
        <w:pStyle w:val="Parrafos"/>
        <w:spacing w:line="25" w:lineRule="atLeast"/>
        <w:rPr>
          <w:b/>
        </w:rPr>
      </w:pPr>
      <w:bookmarkStart w:id="40" w:name="_Toc76747420"/>
      <w:r w:rsidRPr="000F094D">
        <w:t xml:space="preserve">Preservar los bienes y activos de los daños que se puedan generar como consecuencia de accidentes y emergencias, teniendo en cuenta no solo lo económico, sino lo estratégico para la actividad y para </w:t>
      </w:r>
      <w:r w:rsidR="00EF1B63" w:rsidRPr="000F094D">
        <w:t>el municipio</w:t>
      </w:r>
      <w:r w:rsidRPr="000F094D">
        <w:t>.</w:t>
      </w:r>
      <w:bookmarkEnd w:id="40"/>
    </w:p>
    <w:p w14:paraId="1E7EC1A9" w14:textId="25D9A010" w:rsidR="00033020" w:rsidRPr="000F094D" w:rsidRDefault="00033020" w:rsidP="000F094D">
      <w:pPr>
        <w:pStyle w:val="Parrafos"/>
        <w:spacing w:line="25" w:lineRule="atLeast"/>
      </w:pPr>
      <w:bookmarkStart w:id="41" w:name="_Toc76747421"/>
      <w:r w:rsidRPr="000F094D">
        <w:t xml:space="preserve">Articular la respuesta interna con el CMGRD del Municipio de </w:t>
      </w:r>
      <w:r w:rsidR="005D6CA7" w:rsidRPr="000F094D">
        <w:fldChar w:fldCharType="begin"/>
      </w:r>
      <w:r w:rsidR="005D6CA7" w:rsidRPr="000F094D">
        <w:instrText xml:space="preserve"> REF  Nombredelmunicipio </w:instrText>
      </w:r>
      <w:r w:rsidR="000F094D" w:rsidRPr="000F094D">
        <w:instrText xml:space="preserve"> \* MERGEFORMAT </w:instrText>
      </w:r>
      <w:r w:rsidR="005D6CA7" w:rsidRPr="000F094D">
        <w:fldChar w:fldCharType="separate"/>
      </w:r>
      <w:r w:rsidR="002D49E0">
        <w:t>#Nombre del municipio</w:t>
      </w:r>
      <w:r w:rsidR="005D6CA7" w:rsidRPr="000F094D">
        <w:fldChar w:fldCharType="end"/>
      </w:r>
      <w:r w:rsidR="005C45E9" w:rsidRPr="000F094D">
        <w:t>.</w:t>
      </w:r>
      <w:bookmarkEnd w:id="41"/>
    </w:p>
    <w:p w14:paraId="7FD8377F" w14:textId="77777777" w:rsidR="00033020" w:rsidRPr="000F094D" w:rsidRDefault="00033020" w:rsidP="000F094D">
      <w:pPr>
        <w:pStyle w:val="Parrafos"/>
        <w:spacing w:line="25" w:lineRule="atLeast"/>
      </w:pPr>
      <w:bookmarkStart w:id="42" w:name="_Toc76747422"/>
      <w:r w:rsidRPr="000F094D">
        <w:t>Garantizar una mejor respuesta ante las emergencias que se generen.</w:t>
      </w:r>
      <w:bookmarkEnd w:id="42"/>
      <w:r w:rsidRPr="000F094D">
        <w:t xml:space="preserve"> </w:t>
      </w:r>
    </w:p>
    <w:p w14:paraId="24D611CD" w14:textId="77777777" w:rsidR="00033020" w:rsidRPr="000F094D" w:rsidRDefault="00033020" w:rsidP="000F094D">
      <w:pPr>
        <w:pStyle w:val="Parrafos"/>
        <w:spacing w:line="25" w:lineRule="atLeast"/>
      </w:pPr>
      <w:bookmarkStart w:id="43" w:name="_Toc76747423"/>
      <w:r w:rsidRPr="000F094D">
        <w:t>Disponer de un esquema de activación con una estructura organizacional ajustada a las necesidades de respuesta de las emergencias.</w:t>
      </w:r>
      <w:bookmarkEnd w:id="43"/>
    </w:p>
    <w:p w14:paraId="4375B951" w14:textId="4C56D6EA" w:rsidR="00AB1458" w:rsidRPr="000F094D" w:rsidRDefault="00EF1B63" w:rsidP="000F094D">
      <w:pPr>
        <w:pStyle w:val="Ttulo1"/>
        <w:spacing w:line="25" w:lineRule="atLeast"/>
        <w:rPr>
          <w:rFonts w:cstheme="minorHAnsi"/>
          <w:szCs w:val="22"/>
          <w:lang w:val="es-419"/>
        </w:rPr>
      </w:pPr>
      <w:bookmarkStart w:id="44" w:name="_Toc76998685"/>
      <w:bookmarkStart w:id="45" w:name="_Toc150551632"/>
      <w:r w:rsidRPr="000F094D">
        <w:rPr>
          <w:rFonts w:cstheme="minorHAnsi"/>
          <w:szCs w:val="22"/>
        </w:rPr>
        <w:t>Alcance</w:t>
      </w:r>
      <w:bookmarkEnd w:id="44"/>
      <w:bookmarkEnd w:id="45"/>
    </w:p>
    <w:p w14:paraId="643AB9FD" w14:textId="77777777" w:rsidR="00EF1B63" w:rsidRPr="000F094D" w:rsidRDefault="00033020" w:rsidP="000F094D">
      <w:pPr>
        <w:pStyle w:val="Prrfo"/>
        <w:spacing w:line="25" w:lineRule="atLeast"/>
        <w:rPr>
          <w:rFonts w:asciiTheme="minorHAnsi" w:hAnsiTheme="minorHAnsi" w:cstheme="minorHAnsi"/>
          <w:szCs w:val="22"/>
          <w:lang w:eastAsia="es-CO"/>
        </w:rPr>
      </w:pPr>
      <w:bookmarkStart w:id="46" w:name="_Toc76747424"/>
      <w:r w:rsidRPr="000F094D">
        <w:rPr>
          <w:rFonts w:asciiTheme="minorHAnsi" w:hAnsiTheme="minorHAnsi" w:cstheme="minorHAnsi"/>
          <w:szCs w:val="22"/>
          <w:lang w:eastAsia="es-CO"/>
        </w:rPr>
        <w:t>El presente plan, tiene una cobertura de carácter institucional teniendo en cuenta que se desarrolla para actividad con fecha y horarios específicos.</w:t>
      </w:r>
      <w:bookmarkEnd w:id="46"/>
      <w:r w:rsidRPr="000F094D">
        <w:rPr>
          <w:rFonts w:asciiTheme="minorHAnsi" w:hAnsiTheme="minorHAnsi" w:cstheme="minorHAnsi"/>
          <w:szCs w:val="22"/>
          <w:lang w:eastAsia="es-CO"/>
        </w:rPr>
        <w:t xml:space="preserve"> </w:t>
      </w:r>
      <w:bookmarkStart w:id="47" w:name="_Toc76747425"/>
    </w:p>
    <w:p w14:paraId="0C0767F2" w14:textId="00DEEBDF" w:rsidR="001C7B44" w:rsidRPr="000F094D" w:rsidRDefault="00033020" w:rsidP="000F094D">
      <w:pPr>
        <w:pStyle w:val="Prrfo"/>
        <w:spacing w:line="25" w:lineRule="atLeast"/>
        <w:rPr>
          <w:rFonts w:asciiTheme="minorHAnsi" w:hAnsiTheme="minorHAnsi" w:cstheme="minorHAnsi"/>
          <w:szCs w:val="22"/>
          <w:lang w:eastAsia="es-CO"/>
        </w:rPr>
      </w:pPr>
      <w:r w:rsidRPr="000F094D">
        <w:rPr>
          <w:rFonts w:asciiTheme="minorHAnsi" w:hAnsiTheme="minorHAnsi" w:cstheme="minorHAnsi"/>
          <w:szCs w:val="22"/>
          <w:lang w:eastAsia="es-CO"/>
        </w:rPr>
        <w:t xml:space="preserve">Es posible que estas actividades trasciendan a </w:t>
      </w:r>
      <w:r w:rsidR="005C45E9" w:rsidRPr="000F094D">
        <w:rPr>
          <w:rFonts w:asciiTheme="minorHAnsi" w:hAnsiTheme="minorHAnsi" w:cstheme="minorHAnsi"/>
          <w:szCs w:val="22"/>
          <w:lang w:eastAsia="es-CO"/>
        </w:rPr>
        <w:t xml:space="preserve">nivel local, por ello en </w:t>
      </w:r>
      <w:r w:rsidR="00EF1B63" w:rsidRPr="000F094D">
        <w:rPr>
          <w:rFonts w:asciiTheme="minorHAnsi" w:hAnsiTheme="minorHAnsi" w:cstheme="minorHAnsi"/>
          <w:szCs w:val="22"/>
          <w:lang w:eastAsia="es-CO"/>
        </w:rPr>
        <w:t>este plan</w:t>
      </w:r>
      <w:r w:rsidRPr="000F094D">
        <w:rPr>
          <w:rFonts w:asciiTheme="minorHAnsi" w:hAnsiTheme="minorHAnsi" w:cstheme="minorHAnsi"/>
          <w:szCs w:val="22"/>
          <w:lang w:eastAsia="es-CO"/>
        </w:rPr>
        <w:t xml:space="preserve"> se establecen acciones de atención y coordinación en el ámbito local.</w:t>
      </w:r>
      <w:bookmarkEnd w:id="47"/>
    </w:p>
    <w:p w14:paraId="32E9D2A4" w14:textId="71474D09" w:rsidR="00140841" w:rsidRPr="000F094D" w:rsidRDefault="00140841" w:rsidP="000F094D">
      <w:pPr>
        <w:pStyle w:val="Ttulo1"/>
        <w:spacing w:line="25" w:lineRule="atLeast"/>
        <w:rPr>
          <w:rFonts w:cstheme="minorHAnsi"/>
          <w:szCs w:val="22"/>
          <w:lang w:val="es-419"/>
        </w:rPr>
      </w:pPr>
      <w:bookmarkStart w:id="48" w:name="_Toc150551633"/>
      <w:r w:rsidRPr="000F094D">
        <w:rPr>
          <w:rFonts w:cstheme="minorHAnsi"/>
          <w:szCs w:val="22"/>
          <w:lang w:val="es-419"/>
        </w:rPr>
        <w:t xml:space="preserve">Marco </w:t>
      </w:r>
      <w:r w:rsidRPr="000F094D">
        <w:rPr>
          <w:rFonts w:cstheme="minorHAnsi"/>
          <w:szCs w:val="22"/>
        </w:rPr>
        <w:t>legal</w:t>
      </w:r>
      <w:bookmarkEnd w:id="48"/>
    </w:p>
    <w:p w14:paraId="2F669686" w14:textId="4F692D71" w:rsidR="00682E30" w:rsidRPr="000F094D" w:rsidRDefault="00682E30" w:rsidP="000F094D">
      <w:pPr>
        <w:pStyle w:val="NOTADEFIGURA"/>
        <w:spacing w:line="25" w:lineRule="atLeast"/>
        <w:rPr>
          <w:rFonts w:asciiTheme="minorHAnsi" w:hAnsiTheme="minorHAnsi" w:cstheme="minorHAnsi"/>
          <w:b/>
          <w:bCs/>
          <w:szCs w:val="22"/>
        </w:rPr>
      </w:pPr>
      <w:r w:rsidRPr="000F094D">
        <w:rPr>
          <w:rFonts w:asciiTheme="minorHAnsi" w:hAnsiTheme="minorHAnsi" w:cstheme="minorHAnsi"/>
          <w:b/>
          <w:bCs/>
          <w:szCs w:val="22"/>
        </w:rPr>
        <w:t xml:space="preserve">Tabla </w:t>
      </w:r>
      <w:r w:rsidRPr="000F094D">
        <w:rPr>
          <w:rFonts w:asciiTheme="minorHAnsi" w:hAnsiTheme="minorHAnsi" w:cstheme="minorHAnsi"/>
          <w:b/>
          <w:bCs/>
          <w:szCs w:val="22"/>
        </w:rPr>
        <w:fldChar w:fldCharType="begin"/>
      </w:r>
      <w:r w:rsidRPr="000F094D">
        <w:rPr>
          <w:rFonts w:asciiTheme="minorHAnsi" w:hAnsiTheme="minorHAnsi" w:cstheme="minorHAnsi"/>
          <w:b/>
          <w:bCs/>
          <w:szCs w:val="22"/>
        </w:rPr>
        <w:instrText xml:space="preserve"> SEQ Tabla \* ARABIC </w:instrText>
      </w:r>
      <w:r w:rsidRPr="000F094D">
        <w:rPr>
          <w:rFonts w:asciiTheme="minorHAnsi" w:hAnsiTheme="minorHAnsi" w:cstheme="minorHAnsi"/>
          <w:b/>
          <w:bCs/>
          <w:szCs w:val="22"/>
        </w:rPr>
        <w:fldChar w:fldCharType="separate"/>
      </w:r>
      <w:r w:rsidR="002D49E0">
        <w:rPr>
          <w:rFonts w:asciiTheme="minorHAnsi" w:hAnsiTheme="minorHAnsi" w:cstheme="minorHAnsi"/>
          <w:b/>
          <w:bCs/>
          <w:noProof/>
          <w:szCs w:val="22"/>
        </w:rPr>
        <w:t>1</w:t>
      </w:r>
      <w:r w:rsidRPr="000F094D">
        <w:rPr>
          <w:rFonts w:asciiTheme="minorHAnsi" w:hAnsiTheme="minorHAnsi" w:cstheme="minorHAnsi"/>
          <w:b/>
          <w:bCs/>
          <w:szCs w:val="22"/>
        </w:rPr>
        <w:fldChar w:fldCharType="end"/>
      </w:r>
    </w:p>
    <w:p w14:paraId="503CB460" w14:textId="370FBE8B" w:rsidR="00682E30" w:rsidRPr="000F094D" w:rsidRDefault="00682E30"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t xml:space="preserve">Normatividad </w:t>
      </w:r>
    </w:p>
    <w:tbl>
      <w:tblPr>
        <w:tblStyle w:val="Tablaconcuadrcula"/>
        <w:tblW w:w="0" w:type="auto"/>
        <w:tblLook w:val="04A0" w:firstRow="1" w:lastRow="0" w:firstColumn="1" w:lastColumn="0" w:noHBand="0" w:noVBand="1"/>
      </w:tblPr>
      <w:tblGrid>
        <w:gridCol w:w="1219"/>
        <w:gridCol w:w="1813"/>
        <w:gridCol w:w="663"/>
        <w:gridCol w:w="5133"/>
      </w:tblGrid>
      <w:tr w:rsidR="000D3FFB" w:rsidRPr="000F094D" w14:paraId="169AECAF" w14:textId="77777777" w:rsidTr="00D23626">
        <w:trPr>
          <w:cnfStyle w:val="100000000000" w:firstRow="1" w:lastRow="0" w:firstColumn="0" w:lastColumn="0" w:oddVBand="0" w:evenVBand="0" w:oddHBand="0" w:evenHBand="0" w:firstRowFirstColumn="0" w:firstRowLastColumn="0" w:lastRowFirstColumn="0" w:lastRowLastColumn="0"/>
          <w:trHeight w:val="555"/>
        </w:trPr>
        <w:tc>
          <w:tcPr>
            <w:tcW w:w="0" w:type="auto"/>
            <w:hideMark/>
          </w:tcPr>
          <w:p w14:paraId="1C58BBF0" w14:textId="71D2D98E" w:rsidR="00AC21B8" w:rsidRPr="000F094D" w:rsidRDefault="004A5464"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br w:type="page"/>
            </w:r>
            <w:r w:rsidR="00AC21B8" w:rsidRPr="000F094D">
              <w:rPr>
                <w:rFonts w:asciiTheme="minorHAnsi" w:hAnsiTheme="minorHAnsi" w:cstheme="minorHAnsi"/>
                <w:sz w:val="22"/>
                <w:szCs w:val="22"/>
              </w:rPr>
              <w:t xml:space="preserve">Norma </w:t>
            </w:r>
          </w:p>
        </w:tc>
        <w:tc>
          <w:tcPr>
            <w:tcW w:w="0" w:type="auto"/>
            <w:hideMark/>
          </w:tcPr>
          <w:p w14:paraId="132EA85A"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Institución Normalizadora</w:t>
            </w:r>
          </w:p>
        </w:tc>
        <w:tc>
          <w:tcPr>
            <w:tcW w:w="0" w:type="auto"/>
            <w:hideMark/>
          </w:tcPr>
          <w:p w14:paraId="7FFD4714"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Año</w:t>
            </w:r>
          </w:p>
        </w:tc>
        <w:tc>
          <w:tcPr>
            <w:tcW w:w="0" w:type="auto"/>
            <w:hideMark/>
          </w:tcPr>
          <w:p w14:paraId="329CC7EC"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Descripción</w:t>
            </w:r>
          </w:p>
        </w:tc>
      </w:tr>
      <w:tr w:rsidR="000D3FFB" w:rsidRPr="000F094D" w14:paraId="1A847F1C" w14:textId="77777777" w:rsidTr="00D23626">
        <w:trPr>
          <w:trHeight w:val="555"/>
        </w:trPr>
        <w:tc>
          <w:tcPr>
            <w:tcW w:w="0" w:type="auto"/>
          </w:tcPr>
          <w:p w14:paraId="74BB9852" w14:textId="739FB09B" w:rsidR="00AC21B8" w:rsidRPr="000F094D" w:rsidRDefault="00EF01EE" w:rsidP="000F094D">
            <w:pPr>
              <w:pStyle w:val="Textodetabla"/>
              <w:spacing w:line="25" w:lineRule="atLeast"/>
              <w:rPr>
                <w:rFonts w:asciiTheme="minorHAnsi" w:hAnsiTheme="minorHAnsi" w:cstheme="minorHAnsi"/>
                <w:i/>
                <w:sz w:val="22"/>
                <w:szCs w:val="22"/>
                <w:lang w:eastAsia="es-ES"/>
              </w:rPr>
            </w:pPr>
            <w:r w:rsidRPr="000F094D">
              <w:rPr>
                <w:rFonts w:asciiTheme="minorHAnsi" w:hAnsiTheme="minorHAnsi" w:cstheme="minorHAnsi"/>
                <w:sz w:val="22"/>
                <w:szCs w:val="22"/>
              </w:rPr>
              <w:t>D</w:t>
            </w:r>
            <w:r w:rsidR="00AC21B8" w:rsidRPr="000F094D">
              <w:rPr>
                <w:rFonts w:asciiTheme="minorHAnsi" w:hAnsiTheme="minorHAnsi" w:cstheme="minorHAnsi"/>
                <w:sz w:val="22"/>
                <w:szCs w:val="22"/>
              </w:rPr>
              <w:t>ecreto 3888</w:t>
            </w:r>
          </w:p>
        </w:tc>
        <w:tc>
          <w:tcPr>
            <w:tcW w:w="0" w:type="auto"/>
          </w:tcPr>
          <w:p w14:paraId="5BCF7AA6"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El presidente de la República de Colombia</w:t>
            </w:r>
          </w:p>
        </w:tc>
        <w:tc>
          <w:tcPr>
            <w:tcW w:w="0" w:type="auto"/>
          </w:tcPr>
          <w:p w14:paraId="41A10BB2"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2007</w:t>
            </w:r>
          </w:p>
        </w:tc>
        <w:tc>
          <w:tcPr>
            <w:tcW w:w="0" w:type="auto"/>
          </w:tcPr>
          <w:p w14:paraId="5A4A79E3"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“Por el cual se adopta el Plan Nacional de Emergencia y Contingencia para Eventos de Afluencia Masiva de Público y se conforma la Comisión Nacional Asesora de Programas Masivos y se dictan otras disposiciones”, cuyo objetivo la mitigación, la prevención y dotar el Sistema Nacional para la Prevención y Atención de Desastres de un mecanismo que permita la atención de riesgos y planear el control de los efectos derivados sobre los seres humanos, infraestructura y medio ambiente en emergencias en eventos de afluencia masiva de púbico</w:t>
            </w:r>
          </w:p>
        </w:tc>
      </w:tr>
      <w:tr w:rsidR="00E10DC3" w:rsidRPr="000F094D" w14:paraId="5A25CF48" w14:textId="77777777" w:rsidTr="00D23626">
        <w:trPr>
          <w:trHeight w:val="555"/>
        </w:trPr>
        <w:tc>
          <w:tcPr>
            <w:tcW w:w="0" w:type="auto"/>
          </w:tcPr>
          <w:p w14:paraId="680D0FD7"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 xml:space="preserve">Ley 1225 </w:t>
            </w:r>
          </w:p>
          <w:p w14:paraId="58258D8F" w14:textId="77777777" w:rsidR="00AC21B8" w:rsidRPr="000F094D" w:rsidRDefault="00AC21B8" w:rsidP="000F094D">
            <w:pPr>
              <w:pStyle w:val="Textodetabla"/>
              <w:spacing w:line="25" w:lineRule="atLeast"/>
              <w:rPr>
                <w:rFonts w:asciiTheme="minorHAnsi" w:hAnsiTheme="minorHAnsi" w:cstheme="minorHAnsi"/>
                <w:sz w:val="22"/>
                <w:szCs w:val="22"/>
              </w:rPr>
            </w:pPr>
          </w:p>
        </w:tc>
        <w:tc>
          <w:tcPr>
            <w:tcW w:w="0" w:type="auto"/>
          </w:tcPr>
          <w:p w14:paraId="33B49AB7"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El Congreso de Colombia</w:t>
            </w:r>
          </w:p>
        </w:tc>
        <w:tc>
          <w:tcPr>
            <w:tcW w:w="0" w:type="auto"/>
          </w:tcPr>
          <w:p w14:paraId="32A02A4F"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2008</w:t>
            </w:r>
          </w:p>
        </w:tc>
        <w:tc>
          <w:tcPr>
            <w:tcW w:w="0" w:type="auto"/>
          </w:tcPr>
          <w:p w14:paraId="4583EBA5" w14:textId="77777777" w:rsidR="00AC21B8" w:rsidRPr="000F094D" w:rsidRDefault="00AC21B8" w:rsidP="000F094D">
            <w:pPr>
              <w:pStyle w:val="Textodetabla"/>
              <w:spacing w:line="25" w:lineRule="atLeast"/>
              <w:rPr>
                <w:rFonts w:asciiTheme="minorHAnsi" w:hAnsiTheme="minorHAnsi" w:cstheme="minorHAnsi"/>
                <w:sz w:val="22"/>
                <w:szCs w:val="22"/>
                <w:shd w:val="clear" w:color="auto" w:fill="FFFFFF"/>
              </w:rPr>
            </w:pPr>
            <w:r w:rsidRPr="000F094D">
              <w:rPr>
                <w:rFonts w:asciiTheme="minorHAnsi" w:hAnsiTheme="minorHAnsi" w:cstheme="minorHAnsi"/>
                <w:sz w:val="22"/>
                <w:szCs w:val="22"/>
              </w:rPr>
              <w:t>“Por la cual se regulan el funcionamiento y operación de los parques de diversiones, atracciones o dispositivos de entretenimiento, atracciones mecánicas y ciudades de hierro, parques acuáticos, temáticos, ecológicos, centros interactivos, zoológicos y acuarios en todo el territorio nacional y se dictan otras disposiciones”, esta ley tiene como objeto la regulación de las autoridades públicas en materia de requerimientos mínimos para el funcionamiento, explotación, instalación, uso y operación para parques de entretenimiento, diversiones, entre otros en el territorio nacional para garantizar la seguridad humana, calidad de las instalaciones y la protección del medio ambiente</w:t>
            </w:r>
          </w:p>
        </w:tc>
      </w:tr>
      <w:tr w:rsidR="000D3FFB" w:rsidRPr="000F094D" w14:paraId="79A2AA20" w14:textId="77777777" w:rsidTr="00D23626">
        <w:trPr>
          <w:trHeight w:val="555"/>
        </w:trPr>
        <w:tc>
          <w:tcPr>
            <w:tcW w:w="0" w:type="auto"/>
          </w:tcPr>
          <w:p w14:paraId="778DF5B6"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Ley 1493</w:t>
            </w:r>
          </w:p>
          <w:p w14:paraId="1C18514A" w14:textId="77777777" w:rsidR="00AC21B8" w:rsidRPr="000F094D" w:rsidRDefault="00AC21B8" w:rsidP="000F094D">
            <w:pPr>
              <w:pStyle w:val="Textodetabla"/>
              <w:spacing w:line="25" w:lineRule="atLeast"/>
              <w:rPr>
                <w:rFonts w:asciiTheme="minorHAnsi" w:hAnsiTheme="minorHAnsi" w:cstheme="minorHAnsi"/>
                <w:sz w:val="22"/>
                <w:szCs w:val="22"/>
              </w:rPr>
            </w:pPr>
          </w:p>
        </w:tc>
        <w:tc>
          <w:tcPr>
            <w:tcW w:w="0" w:type="auto"/>
          </w:tcPr>
          <w:p w14:paraId="6BF33542"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El Congreso de Colombia</w:t>
            </w:r>
          </w:p>
        </w:tc>
        <w:tc>
          <w:tcPr>
            <w:tcW w:w="0" w:type="auto"/>
          </w:tcPr>
          <w:p w14:paraId="6C4F19B6"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2011</w:t>
            </w:r>
          </w:p>
        </w:tc>
        <w:tc>
          <w:tcPr>
            <w:tcW w:w="0" w:type="auto"/>
          </w:tcPr>
          <w:p w14:paraId="319A5B52" w14:textId="77777777" w:rsidR="00AC21B8" w:rsidRPr="000F094D" w:rsidRDefault="00AC21B8" w:rsidP="000F094D">
            <w:pPr>
              <w:pStyle w:val="Textodetabla"/>
              <w:spacing w:line="25" w:lineRule="atLeast"/>
              <w:rPr>
                <w:rFonts w:asciiTheme="minorHAnsi" w:hAnsiTheme="minorHAnsi" w:cstheme="minorHAnsi"/>
                <w:i/>
                <w:iCs/>
                <w:sz w:val="22"/>
                <w:szCs w:val="22"/>
              </w:rPr>
            </w:pPr>
            <w:r w:rsidRPr="000F094D">
              <w:rPr>
                <w:rFonts w:asciiTheme="minorHAnsi" w:eastAsiaTheme="majorEastAsia" w:hAnsiTheme="minorHAnsi" w:cstheme="minorHAnsi"/>
                <w:i/>
                <w:iCs/>
                <w:sz w:val="22"/>
                <w:szCs w:val="22"/>
              </w:rPr>
              <w:t>“Por la cual se toman medidas para formalizar el sector del espectáculo público de las artes escénicas, se otorgan competencias de inspección, vigilancia y control sobre las sociedades de gestión colectiva y se dictan otras disposiciones”, de acuerdo con esta ley se busca regular, formalizar, reconocer y fomentar en la industria de espectáculo público de las artes escénicas, para la democratización e innovación local, por ende, aumentar la competencia y la generación de flujos de bienes</w:t>
            </w:r>
          </w:p>
        </w:tc>
      </w:tr>
      <w:tr w:rsidR="00E10DC3" w:rsidRPr="000F094D" w14:paraId="616373C0" w14:textId="77777777" w:rsidTr="00D23626">
        <w:trPr>
          <w:trHeight w:val="555"/>
        </w:trPr>
        <w:tc>
          <w:tcPr>
            <w:tcW w:w="0" w:type="auto"/>
          </w:tcPr>
          <w:p w14:paraId="70657E17"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Ley 1523</w:t>
            </w:r>
          </w:p>
        </w:tc>
        <w:tc>
          <w:tcPr>
            <w:tcW w:w="0" w:type="auto"/>
          </w:tcPr>
          <w:p w14:paraId="00A32AED"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El Congreso de Colombia</w:t>
            </w:r>
          </w:p>
        </w:tc>
        <w:tc>
          <w:tcPr>
            <w:tcW w:w="0" w:type="auto"/>
          </w:tcPr>
          <w:p w14:paraId="0EB26F3D"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2012</w:t>
            </w:r>
          </w:p>
        </w:tc>
        <w:tc>
          <w:tcPr>
            <w:tcW w:w="0" w:type="auto"/>
          </w:tcPr>
          <w:p w14:paraId="6E621FEB"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"Por la cual se adopta la política nacional de gestión del riesgo de desastres y se establece el Sistema Nacional de Gestión del Riesgo de Desastres y se dictan otras disposiciones”, esta Ley establece a la gestión de riesgo como un proceso social orientado a formular, ejecutar, vigilancia continua y evaluación de políticas, entre otros, con el propósito de contribuir con el bienestar y la calidad de vida individual o colectiva, además, señala también la creación de consejos municipales para la gestión de riesgo de desastre, su artículo 42 menciona elementos fundamentales para la prestación de servicios públicos y privados para todo tipo de activades que pueda significar riesgo de desastres para la sociedad, estos deberán realizar un análisis exhaustivo de los efectos posibles de eventos naturales que afecte la infraestructura local y aquellos que se deriven daños, con  base en el análisis se implementarán las medidas de reducción del riesgo y planes de emergencia y contingencia como de obligatorio cumplimiento</w:t>
            </w:r>
          </w:p>
        </w:tc>
      </w:tr>
      <w:tr w:rsidR="000D3FFB" w:rsidRPr="000F094D" w14:paraId="1C0D0FED" w14:textId="77777777" w:rsidTr="00D23626">
        <w:trPr>
          <w:trHeight w:val="555"/>
        </w:trPr>
        <w:tc>
          <w:tcPr>
            <w:tcW w:w="0" w:type="auto"/>
          </w:tcPr>
          <w:p w14:paraId="3F5C69D0"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Ley 1801</w:t>
            </w:r>
          </w:p>
        </w:tc>
        <w:tc>
          <w:tcPr>
            <w:tcW w:w="0" w:type="auto"/>
          </w:tcPr>
          <w:p w14:paraId="57541AF7"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El Congreso de Colombia</w:t>
            </w:r>
          </w:p>
        </w:tc>
        <w:tc>
          <w:tcPr>
            <w:tcW w:w="0" w:type="auto"/>
          </w:tcPr>
          <w:p w14:paraId="509B5DBB"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2016</w:t>
            </w:r>
          </w:p>
        </w:tc>
        <w:tc>
          <w:tcPr>
            <w:tcW w:w="0" w:type="auto"/>
          </w:tcPr>
          <w:p w14:paraId="7367AD44"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"Por la cual se expide el Código Nacional de Seguridad y Convivencia Ciudadana", en esta Ley se dictan disposiciones de carácter preventivo para la adecuada convivencia en el país en el marco del cumplimiento las obligaciones y deberes de los ciudadanos, determinando los parámetros del poder, actividades y funciones de policía</w:t>
            </w:r>
          </w:p>
        </w:tc>
      </w:tr>
      <w:tr w:rsidR="00E10DC3" w:rsidRPr="000F094D" w14:paraId="17411055" w14:textId="77777777" w:rsidTr="00D23626">
        <w:trPr>
          <w:trHeight w:val="555"/>
        </w:trPr>
        <w:tc>
          <w:tcPr>
            <w:tcW w:w="0" w:type="auto"/>
          </w:tcPr>
          <w:p w14:paraId="3C28C373"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Decreto 2157</w:t>
            </w:r>
          </w:p>
        </w:tc>
        <w:tc>
          <w:tcPr>
            <w:tcW w:w="0" w:type="auto"/>
          </w:tcPr>
          <w:p w14:paraId="02DEF024"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El presidente de la República de Colombia</w:t>
            </w:r>
          </w:p>
        </w:tc>
        <w:tc>
          <w:tcPr>
            <w:tcW w:w="0" w:type="auto"/>
          </w:tcPr>
          <w:p w14:paraId="3DAF54FE"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2017</w:t>
            </w:r>
          </w:p>
        </w:tc>
        <w:tc>
          <w:tcPr>
            <w:tcW w:w="0" w:type="auto"/>
          </w:tcPr>
          <w:p w14:paraId="0A5C6BCC" w14:textId="576C3F1F" w:rsidR="00AC21B8" w:rsidRPr="000F094D" w:rsidRDefault="00AC21B8" w:rsidP="000F094D">
            <w:pPr>
              <w:pStyle w:val="Textodetabla"/>
              <w:spacing w:line="25" w:lineRule="atLeast"/>
              <w:rPr>
                <w:rFonts w:asciiTheme="minorHAnsi" w:hAnsiTheme="minorHAnsi" w:cstheme="minorHAnsi"/>
                <w:sz w:val="22"/>
                <w:szCs w:val="22"/>
              </w:rPr>
            </w:pPr>
            <w:r w:rsidRPr="000F094D">
              <w:rPr>
                <w:rStyle w:val="Textoennegrita"/>
                <w:rFonts w:asciiTheme="minorHAnsi" w:hAnsiTheme="minorHAnsi" w:cstheme="minorHAnsi"/>
                <w:b w:val="0"/>
                <w:bCs w:val="0"/>
                <w:sz w:val="22"/>
                <w:szCs w:val="22"/>
                <w:lang w:val="es-419"/>
              </w:rPr>
              <w:t>“Por medio del cual se adoptan directrices generales para la elaboración del plan de gestión del riesgo de desastres de las entidades públicas y privadas en el marco del artículo </w:t>
            </w:r>
            <w:hyperlink r:id="rId13" w:anchor="42" w:tooltip="vinculo" w:history="1">
              <w:r w:rsidRPr="000F094D">
                <w:rPr>
                  <w:rFonts w:asciiTheme="minorHAnsi" w:hAnsiTheme="minorHAnsi" w:cstheme="minorHAnsi"/>
                  <w:sz w:val="22"/>
                  <w:szCs w:val="22"/>
                </w:rPr>
                <w:t>42</w:t>
              </w:r>
            </w:hyperlink>
            <w:r w:rsidRPr="000F094D">
              <w:rPr>
                <w:rStyle w:val="Textoennegrita"/>
                <w:rFonts w:asciiTheme="minorHAnsi" w:hAnsiTheme="minorHAnsi" w:cstheme="minorHAnsi"/>
                <w:b w:val="0"/>
                <w:bCs w:val="0"/>
                <w:sz w:val="22"/>
                <w:szCs w:val="22"/>
                <w:lang w:val="es-419"/>
              </w:rPr>
              <w:t> de la Ley 1523 de 2012”, se dan directrices para la reglamentación del artículos 42 de la Ley 1523 de 2012 para la realización de Planes de Gestión del Riesgo de Desastre de en e</w:t>
            </w:r>
            <w:r w:rsidR="00BC2433" w:rsidRPr="000F094D">
              <w:rPr>
                <w:rFonts w:asciiTheme="minorHAnsi" w:hAnsiTheme="minorHAnsi" w:cstheme="minorHAnsi"/>
                <w:sz w:val="22"/>
                <w:szCs w:val="22"/>
              </w:rPr>
              <w:t>ntidades</w:t>
            </w:r>
            <w:r w:rsidRPr="000F094D">
              <w:rPr>
                <w:rFonts w:asciiTheme="minorHAnsi" w:hAnsiTheme="minorHAnsi" w:cstheme="minorHAnsi"/>
                <w:sz w:val="22"/>
                <w:szCs w:val="22"/>
              </w:rPr>
              <w:t xml:space="preserve"> Públicas y Privadas</w:t>
            </w:r>
          </w:p>
        </w:tc>
      </w:tr>
      <w:tr w:rsidR="000D3FFB" w:rsidRPr="000F094D" w14:paraId="2742DC1B" w14:textId="77777777" w:rsidTr="00D23626">
        <w:trPr>
          <w:trHeight w:val="555"/>
        </w:trPr>
        <w:tc>
          <w:tcPr>
            <w:tcW w:w="0" w:type="auto"/>
          </w:tcPr>
          <w:p w14:paraId="361C5051" w14:textId="25C5AB33"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Decreto</w:t>
            </w:r>
            <w:r w:rsidR="002B5BBB" w:rsidRPr="000F094D">
              <w:rPr>
                <w:rFonts w:asciiTheme="minorHAnsi" w:hAnsiTheme="minorHAnsi" w:cstheme="minorHAnsi"/>
                <w:sz w:val="22"/>
                <w:szCs w:val="22"/>
              </w:rPr>
              <w:t xml:space="preserve"> municipal </w:t>
            </w:r>
            <w:r w:rsidRPr="000F094D">
              <w:rPr>
                <w:rFonts w:asciiTheme="minorHAnsi" w:hAnsiTheme="minorHAnsi" w:cstheme="minorHAnsi"/>
                <w:sz w:val="22"/>
                <w:szCs w:val="22"/>
              </w:rPr>
              <w:t>026</w:t>
            </w:r>
          </w:p>
        </w:tc>
        <w:tc>
          <w:tcPr>
            <w:tcW w:w="0" w:type="auto"/>
          </w:tcPr>
          <w:p w14:paraId="7741F92E"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 xml:space="preserve">Municipio de Facatativá </w:t>
            </w:r>
          </w:p>
        </w:tc>
        <w:tc>
          <w:tcPr>
            <w:tcW w:w="0" w:type="auto"/>
          </w:tcPr>
          <w:p w14:paraId="39015E09"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2023</w:t>
            </w:r>
          </w:p>
        </w:tc>
        <w:tc>
          <w:tcPr>
            <w:tcW w:w="0" w:type="auto"/>
          </w:tcPr>
          <w:p w14:paraId="048150B8"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“Por medio del cual se unifican, adoptan y actualizan directrices en materia de gestión del riesgo de desastres y adaptación al cambio climático en el marco de la política pública nacional y departamental de gestión del riesgo, gestión del cambio climático en el municipio de Facatativá” que unifica las directrices en el municipio de Facatativá en relación con la gestión del riesgo de desastres y adaptación al cambio climático, buscando aportar a la calidad de vida de los ciudadanos el trabajo mancomunado entre los autores del territorio</w:t>
            </w:r>
          </w:p>
        </w:tc>
      </w:tr>
      <w:tr w:rsidR="00E10DC3" w:rsidRPr="000F094D" w14:paraId="6516E866" w14:textId="77777777" w:rsidTr="00D23626">
        <w:trPr>
          <w:trHeight w:val="555"/>
        </w:trPr>
        <w:tc>
          <w:tcPr>
            <w:tcW w:w="0" w:type="auto"/>
          </w:tcPr>
          <w:p w14:paraId="4B02C283" w14:textId="74B888B0"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Decreto</w:t>
            </w:r>
            <w:r w:rsidR="002B5BBB" w:rsidRPr="000F094D">
              <w:rPr>
                <w:rFonts w:asciiTheme="minorHAnsi" w:hAnsiTheme="minorHAnsi" w:cstheme="minorHAnsi"/>
                <w:sz w:val="22"/>
                <w:szCs w:val="22"/>
              </w:rPr>
              <w:t xml:space="preserve"> municipal </w:t>
            </w:r>
            <w:r w:rsidRPr="000F094D">
              <w:rPr>
                <w:rFonts w:asciiTheme="minorHAnsi" w:hAnsiTheme="minorHAnsi" w:cstheme="minorHAnsi"/>
                <w:sz w:val="22"/>
                <w:szCs w:val="22"/>
              </w:rPr>
              <w:t>027</w:t>
            </w:r>
          </w:p>
        </w:tc>
        <w:tc>
          <w:tcPr>
            <w:tcW w:w="0" w:type="auto"/>
          </w:tcPr>
          <w:p w14:paraId="43ECF91A"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Municipio de Facatativá</w:t>
            </w:r>
          </w:p>
        </w:tc>
        <w:tc>
          <w:tcPr>
            <w:tcW w:w="0" w:type="auto"/>
          </w:tcPr>
          <w:p w14:paraId="751D284B" w14:textId="77777777" w:rsidR="00AC21B8" w:rsidRPr="000F094D" w:rsidRDefault="00AC21B8" w:rsidP="000F094D">
            <w:pPr>
              <w:pStyle w:val="Textodetabla"/>
              <w:spacing w:line="25" w:lineRule="atLeast"/>
              <w:rPr>
                <w:rFonts w:asciiTheme="minorHAnsi" w:hAnsiTheme="minorHAnsi" w:cstheme="minorHAnsi"/>
                <w:sz w:val="22"/>
                <w:szCs w:val="22"/>
              </w:rPr>
            </w:pPr>
          </w:p>
        </w:tc>
        <w:tc>
          <w:tcPr>
            <w:tcW w:w="0" w:type="auto"/>
          </w:tcPr>
          <w:p w14:paraId="7A9FBAE1"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“Por medio del cual se crea el comité asesor municipal para las aglomeraciones de público en el municipio de Facatativá”, crea el Comité Técnico Municipal para las aglomeraciones de público como asesor municipal y establece sus funciones</w:t>
            </w:r>
          </w:p>
        </w:tc>
      </w:tr>
      <w:tr w:rsidR="000D3FFB" w:rsidRPr="000F094D" w14:paraId="13238269" w14:textId="77777777" w:rsidTr="00D23626">
        <w:trPr>
          <w:trHeight w:val="555"/>
        </w:trPr>
        <w:tc>
          <w:tcPr>
            <w:tcW w:w="0" w:type="auto"/>
          </w:tcPr>
          <w:p w14:paraId="3ADE75E9" w14:textId="068C8A8D"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Decreto</w:t>
            </w:r>
            <w:r w:rsidR="002B5BBB" w:rsidRPr="000F094D">
              <w:rPr>
                <w:rFonts w:asciiTheme="minorHAnsi" w:hAnsiTheme="minorHAnsi" w:cstheme="minorHAnsi"/>
                <w:sz w:val="22"/>
                <w:szCs w:val="22"/>
              </w:rPr>
              <w:t xml:space="preserve"> municipal </w:t>
            </w:r>
            <w:r w:rsidRPr="000F094D">
              <w:rPr>
                <w:rFonts w:asciiTheme="minorHAnsi" w:hAnsiTheme="minorHAnsi" w:cstheme="minorHAnsi"/>
                <w:sz w:val="22"/>
                <w:szCs w:val="22"/>
              </w:rPr>
              <w:t>170</w:t>
            </w:r>
          </w:p>
        </w:tc>
        <w:tc>
          <w:tcPr>
            <w:tcW w:w="0" w:type="auto"/>
          </w:tcPr>
          <w:p w14:paraId="035E31DB"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Municipio de Facatativá</w:t>
            </w:r>
          </w:p>
        </w:tc>
        <w:tc>
          <w:tcPr>
            <w:tcW w:w="0" w:type="auto"/>
          </w:tcPr>
          <w:p w14:paraId="4FAB599A" w14:textId="77777777" w:rsidR="00AC21B8" w:rsidRPr="000F094D" w:rsidRDefault="00AC21B8" w:rsidP="000F094D">
            <w:pPr>
              <w:pStyle w:val="Textodetabla"/>
              <w:spacing w:line="25" w:lineRule="atLeast"/>
              <w:rPr>
                <w:rFonts w:asciiTheme="minorHAnsi" w:hAnsiTheme="minorHAnsi" w:cstheme="minorHAnsi"/>
                <w:sz w:val="22"/>
                <w:szCs w:val="22"/>
              </w:rPr>
            </w:pPr>
          </w:p>
        </w:tc>
        <w:tc>
          <w:tcPr>
            <w:tcW w:w="0" w:type="auto"/>
          </w:tcPr>
          <w:p w14:paraId="7B9947E0" w14:textId="77777777" w:rsidR="00AC21B8" w:rsidRPr="000F094D" w:rsidRDefault="00AC21B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“Por medio del cual se establecen las condiciones y requisitos mínimos para la expedición de autorizaciones para la realización de eventos o actividades de aglomeración o afluencia masiva de público en el municipio de Facatativá y se dictan otras disposiciones”, establece condiciones y requisitos mínimos para la expedición de permisos de eventos de aglomeración de público, para asegurar el correcto desarrollo de estos</w:t>
            </w:r>
          </w:p>
        </w:tc>
      </w:tr>
    </w:tbl>
    <w:p w14:paraId="752AB7D0" w14:textId="60D07D74" w:rsidR="00AC3C9F" w:rsidRPr="000F094D" w:rsidRDefault="00AC3C9F" w:rsidP="000F094D">
      <w:pPr>
        <w:pStyle w:val="NOTADEFIGURA"/>
        <w:spacing w:line="25" w:lineRule="atLeast"/>
        <w:rPr>
          <w:rFonts w:asciiTheme="minorHAnsi" w:hAnsiTheme="minorHAnsi" w:cstheme="minorHAnsi"/>
          <w:szCs w:val="22"/>
        </w:rPr>
      </w:pPr>
      <w:bookmarkStart w:id="49" w:name="_Toc76998686"/>
      <w:r w:rsidRPr="000F094D">
        <w:rPr>
          <w:rFonts w:asciiTheme="minorHAnsi" w:hAnsiTheme="minorHAnsi" w:cstheme="minorHAnsi"/>
          <w:szCs w:val="22"/>
        </w:rPr>
        <w:t>Nota. Datos tomados de la SUIN y Alcaldía municipal de Facatativá (2023).</w:t>
      </w:r>
    </w:p>
    <w:p w14:paraId="5BFC8D7D" w14:textId="0AD12838" w:rsidR="000048CF" w:rsidRPr="000F094D" w:rsidRDefault="000048CF"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735B0956" w14:textId="4FA7D888" w:rsidR="00EF1B63" w:rsidRPr="000F094D" w:rsidRDefault="00EF1B63" w:rsidP="000F094D">
      <w:pPr>
        <w:pStyle w:val="Ttulo1"/>
        <w:spacing w:line="25" w:lineRule="atLeast"/>
        <w:rPr>
          <w:rFonts w:cstheme="minorHAnsi"/>
          <w:szCs w:val="22"/>
          <w:lang w:eastAsia="es-CO"/>
        </w:rPr>
      </w:pPr>
      <w:bookmarkStart w:id="50" w:name="_Toc150551634"/>
      <w:r w:rsidRPr="000F094D">
        <w:rPr>
          <w:rFonts w:cstheme="minorHAnsi"/>
          <w:szCs w:val="22"/>
          <w:lang w:eastAsia="es-CO"/>
        </w:rPr>
        <w:t xml:space="preserve">Información </w:t>
      </w:r>
      <w:r w:rsidRPr="000F094D">
        <w:rPr>
          <w:rFonts w:cstheme="minorHAnsi"/>
          <w:szCs w:val="22"/>
        </w:rPr>
        <w:t>genera</w:t>
      </w:r>
      <w:bookmarkStart w:id="51" w:name="_Toc76998687"/>
      <w:bookmarkEnd w:id="49"/>
      <w:r w:rsidRPr="000F094D">
        <w:rPr>
          <w:rFonts w:cstheme="minorHAnsi"/>
          <w:szCs w:val="22"/>
        </w:rPr>
        <w:t>l</w:t>
      </w:r>
      <w:bookmarkEnd w:id="50"/>
    </w:p>
    <w:p w14:paraId="5CD2CF3A" w14:textId="50338DD3" w:rsidR="00EF1B63" w:rsidRPr="000F094D" w:rsidRDefault="00033020" w:rsidP="000F094D">
      <w:pPr>
        <w:pStyle w:val="Ttulo2"/>
        <w:spacing w:line="25" w:lineRule="atLeast"/>
        <w:rPr>
          <w:rFonts w:asciiTheme="minorHAnsi" w:hAnsiTheme="minorHAnsi" w:cstheme="minorHAnsi"/>
          <w:szCs w:val="22"/>
          <w:lang w:eastAsia="es-CO"/>
        </w:rPr>
      </w:pPr>
      <w:bookmarkStart w:id="52" w:name="_Toc150551635"/>
      <w:r w:rsidRPr="000F094D">
        <w:rPr>
          <w:rFonts w:asciiTheme="minorHAnsi" w:hAnsiTheme="minorHAnsi" w:cstheme="minorHAnsi"/>
          <w:szCs w:val="22"/>
          <w:lang w:eastAsia="es-CO"/>
        </w:rPr>
        <w:t>Inf</w:t>
      </w:r>
      <w:r w:rsidR="0025173C" w:rsidRPr="000F094D">
        <w:rPr>
          <w:rFonts w:asciiTheme="minorHAnsi" w:hAnsiTheme="minorHAnsi" w:cstheme="minorHAnsi"/>
          <w:szCs w:val="22"/>
          <w:lang w:eastAsia="es-CO"/>
        </w:rPr>
        <w:t xml:space="preserve">ormación </w:t>
      </w:r>
      <w:r w:rsidR="0025173C" w:rsidRPr="000F094D">
        <w:rPr>
          <w:rFonts w:asciiTheme="minorHAnsi" w:hAnsiTheme="minorHAnsi" w:cstheme="minorHAnsi"/>
          <w:szCs w:val="22"/>
        </w:rPr>
        <w:t>básica</w:t>
      </w:r>
      <w:r w:rsidR="0025173C" w:rsidRPr="000F094D">
        <w:rPr>
          <w:rFonts w:asciiTheme="minorHAnsi" w:hAnsiTheme="minorHAnsi" w:cstheme="minorHAnsi"/>
          <w:szCs w:val="22"/>
          <w:lang w:eastAsia="es-CO"/>
        </w:rPr>
        <w:t xml:space="preserve"> de la </w:t>
      </w:r>
      <w:r w:rsidR="0025173C" w:rsidRPr="000F094D">
        <w:rPr>
          <w:rFonts w:asciiTheme="minorHAnsi" w:hAnsiTheme="minorHAnsi" w:cstheme="minorHAnsi"/>
          <w:szCs w:val="22"/>
        </w:rPr>
        <w:t>actividad</w:t>
      </w:r>
      <w:bookmarkEnd w:id="51"/>
      <w:bookmarkEnd w:id="52"/>
    </w:p>
    <w:p w14:paraId="1E9E3A1A" w14:textId="2173A4A2" w:rsidR="00EF1B63" w:rsidRPr="000F094D" w:rsidRDefault="00EF1B63" w:rsidP="000F094D">
      <w:pPr>
        <w:pStyle w:val="Tbla"/>
        <w:spacing w:line="25" w:lineRule="atLeast"/>
        <w:jc w:val="left"/>
        <w:rPr>
          <w:rFonts w:asciiTheme="minorHAnsi" w:hAnsiTheme="minorHAnsi" w:cstheme="minorHAnsi"/>
          <w:b/>
          <w:color w:val="000000" w:themeColor="text1"/>
          <w:sz w:val="22"/>
          <w:szCs w:val="22"/>
        </w:rPr>
      </w:pPr>
      <w:bookmarkStart w:id="53" w:name="_Toc148623006"/>
      <w:r w:rsidRPr="000F094D">
        <w:rPr>
          <w:rFonts w:asciiTheme="minorHAnsi" w:hAnsiTheme="minorHAnsi" w:cstheme="minorHAnsi"/>
          <w:b/>
          <w:color w:val="000000" w:themeColor="text1"/>
          <w:sz w:val="22"/>
          <w:szCs w:val="22"/>
        </w:rPr>
        <w:t xml:space="preserve">Tabla </w:t>
      </w:r>
      <w:r w:rsidRPr="000F094D">
        <w:rPr>
          <w:rFonts w:asciiTheme="minorHAnsi" w:hAnsiTheme="minorHAnsi" w:cstheme="minorHAnsi"/>
          <w:b/>
          <w:color w:val="000000" w:themeColor="text1"/>
          <w:sz w:val="22"/>
          <w:szCs w:val="22"/>
        </w:rPr>
        <w:fldChar w:fldCharType="begin"/>
      </w:r>
      <w:r w:rsidRPr="000F094D">
        <w:rPr>
          <w:rFonts w:asciiTheme="minorHAnsi" w:hAnsiTheme="minorHAnsi" w:cstheme="minorHAnsi"/>
          <w:b/>
          <w:color w:val="000000" w:themeColor="text1"/>
          <w:sz w:val="22"/>
          <w:szCs w:val="22"/>
        </w:rPr>
        <w:instrText xml:space="preserve"> SEQ Tabla \* ARABIC </w:instrText>
      </w:r>
      <w:r w:rsidRPr="000F094D">
        <w:rPr>
          <w:rFonts w:asciiTheme="minorHAnsi" w:hAnsiTheme="minorHAnsi" w:cstheme="minorHAnsi"/>
          <w:b/>
          <w:color w:val="000000" w:themeColor="text1"/>
          <w:sz w:val="22"/>
          <w:szCs w:val="22"/>
        </w:rPr>
        <w:fldChar w:fldCharType="separate"/>
      </w:r>
      <w:r w:rsidR="002D49E0">
        <w:rPr>
          <w:rFonts w:asciiTheme="minorHAnsi" w:hAnsiTheme="minorHAnsi" w:cstheme="minorHAnsi"/>
          <w:b/>
          <w:noProof/>
          <w:color w:val="000000" w:themeColor="text1"/>
          <w:sz w:val="22"/>
          <w:szCs w:val="22"/>
        </w:rPr>
        <w:t>2</w:t>
      </w:r>
      <w:bookmarkEnd w:id="53"/>
      <w:r w:rsidRPr="000F094D">
        <w:rPr>
          <w:rFonts w:asciiTheme="minorHAnsi" w:hAnsiTheme="minorHAnsi" w:cstheme="minorHAnsi"/>
          <w:b/>
          <w:color w:val="000000" w:themeColor="text1"/>
          <w:sz w:val="22"/>
          <w:szCs w:val="22"/>
        </w:rPr>
        <w:fldChar w:fldCharType="end"/>
      </w:r>
    </w:p>
    <w:p w14:paraId="59142C46" w14:textId="6504146B" w:rsidR="00EF1B63" w:rsidRPr="000F094D" w:rsidRDefault="00EF1B63" w:rsidP="000F094D">
      <w:pPr>
        <w:pStyle w:val="Tbla"/>
        <w:spacing w:line="25" w:lineRule="atLeast"/>
        <w:jc w:val="left"/>
        <w:rPr>
          <w:rFonts w:asciiTheme="minorHAnsi" w:hAnsiTheme="minorHAnsi" w:cstheme="minorHAnsi"/>
          <w:i/>
          <w:iCs/>
          <w:color w:val="000000" w:themeColor="text1"/>
          <w:sz w:val="22"/>
          <w:szCs w:val="22"/>
        </w:rPr>
      </w:pPr>
      <w:bookmarkStart w:id="54" w:name="_Toc148623007"/>
      <w:r w:rsidRPr="000F094D">
        <w:rPr>
          <w:rFonts w:asciiTheme="minorHAnsi" w:hAnsiTheme="minorHAnsi" w:cstheme="minorHAnsi"/>
          <w:i/>
          <w:iCs/>
          <w:color w:val="000000" w:themeColor="text1"/>
          <w:sz w:val="22"/>
          <w:szCs w:val="22"/>
        </w:rPr>
        <w:t>Información básica de la actividad</w:t>
      </w:r>
      <w:bookmarkEnd w:id="54"/>
    </w:p>
    <w:tbl>
      <w:tblPr>
        <w:tblStyle w:val="Tablaconcuadrcula"/>
        <w:tblW w:w="0" w:type="auto"/>
        <w:tblLook w:val="04A0" w:firstRow="1" w:lastRow="0" w:firstColumn="1" w:lastColumn="0" w:noHBand="0" w:noVBand="1"/>
      </w:tblPr>
      <w:tblGrid>
        <w:gridCol w:w="4678"/>
        <w:gridCol w:w="4150"/>
      </w:tblGrid>
      <w:tr w:rsidR="00A12892" w:rsidRPr="000F094D" w14:paraId="4A4BDCEA" w14:textId="1567D33D" w:rsidTr="00A12892">
        <w:trPr>
          <w:cnfStyle w:val="100000000000" w:firstRow="1" w:lastRow="0" w:firstColumn="0" w:lastColumn="0" w:oddVBand="0" w:evenVBand="0" w:oddHBand="0" w:evenHBand="0" w:firstRowFirstColumn="0" w:firstRowLastColumn="0" w:lastRowFirstColumn="0" w:lastRowLastColumn="0"/>
          <w:trHeight w:val="150"/>
        </w:trPr>
        <w:tc>
          <w:tcPr>
            <w:tcW w:w="8828" w:type="dxa"/>
            <w:gridSpan w:val="2"/>
          </w:tcPr>
          <w:p w14:paraId="4B1F7FD6" w14:textId="7EF84C3C" w:rsidR="00A12892" w:rsidRPr="000F094D" w:rsidRDefault="00A12892"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t>Nombre de la actividad</w:t>
            </w:r>
          </w:p>
        </w:tc>
      </w:tr>
      <w:tr w:rsidR="00A12892" w:rsidRPr="000F094D" w14:paraId="36A38606" w14:textId="21D81008" w:rsidTr="00A12892">
        <w:tc>
          <w:tcPr>
            <w:tcW w:w="4678" w:type="dxa"/>
          </w:tcPr>
          <w:p w14:paraId="75A42EC7" w14:textId="660CFDFE" w:rsidR="00A12892" w:rsidRPr="000F094D" w:rsidRDefault="00A12892"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t>Lugar de la actividad</w:t>
            </w:r>
          </w:p>
        </w:tc>
        <w:tc>
          <w:tcPr>
            <w:tcW w:w="4150" w:type="dxa"/>
          </w:tcPr>
          <w:p w14:paraId="78EBBCAC" w14:textId="318208F4" w:rsidR="00A12892" w:rsidRPr="000F094D" w:rsidRDefault="00C711E7"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REF  Nombredellugardelaactivida </w:instrText>
            </w:r>
            <w:r w:rsidR="000F094D" w:rsidRPr="000F094D">
              <w:rPr>
                <w:rFonts w:asciiTheme="minorHAnsi" w:hAnsiTheme="minorHAnsi" w:cstheme="minorHAnsi"/>
                <w:szCs w:val="22"/>
              </w:rPr>
              <w:instrText xml:space="preserve">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lugar de la actividad</w:t>
            </w:r>
            <w:r w:rsidRPr="000F094D">
              <w:rPr>
                <w:rFonts w:asciiTheme="minorHAnsi" w:hAnsiTheme="minorHAnsi" w:cstheme="minorHAnsi"/>
                <w:szCs w:val="22"/>
              </w:rPr>
              <w:fldChar w:fldCharType="end"/>
            </w:r>
          </w:p>
        </w:tc>
      </w:tr>
      <w:tr w:rsidR="00A12892" w:rsidRPr="000F094D" w14:paraId="6AFEB49C" w14:textId="591A6C49" w:rsidTr="00A12892">
        <w:tc>
          <w:tcPr>
            <w:tcW w:w="4678" w:type="dxa"/>
          </w:tcPr>
          <w:p w14:paraId="0E659B2D" w14:textId="0935E3F2" w:rsidR="00A12892" w:rsidRPr="000F094D" w:rsidRDefault="00A12892"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t>Responsable de la actividad.</w:t>
            </w:r>
          </w:p>
        </w:tc>
        <w:tc>
          <w:tcPr>
            <w:tcW w:w="4150" w:type="dxa"/>
          </w:tcPr>
          <w:p w14:paraId="65B921A1" w14:textId="3E60253A" w:rsidR="00A12892" w:rsidRPr="000F094D" w:rsidRDefault="00C711E7"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fldChar w:fldCharType="begin"/>
            </w:r>
            <w:r w:rsidRPr="000F094D">
              <w:rPr>
                <w:rFonts w:asciiTheme="minorHAnsi" w:hAnsiTheme="minorHAnsi" w:cstheme="minorHAnsi"/>
                <w:szCs w:val="22"/>
              </w:rPr>
              <w:instrText xml:space="preserve"> REF  Nombredelresponsabledelevento </w:instrText>
            </w:r>
            <w:r w:rsidR="000F094D" w:rsidRPr="000F094D">
              <w:rPr>
                <w:rFonts w:asciiTheme="minorHAnsi" w:hAnsiTheme="minorHAnsi" w:cstheme="minorHAnsi"/>
                <w:szCs w:val="22"/>
              </w:rPr>
              <w:instrText xml:space="preserve"> \* MERGEFORMAT </w:instrText>
            </w:r>
            <w:r w:rsidRPr="000F094D">
              <w:rPr>
                <w:rFonts w:asciiTheme="minorHAnsi" w:hAnsiTheme="minorHAnsi" w:cstheme="minorHAnsi"/>
                <w:szCs w:val="22"/>
              </w:rPr>
              <w:fldChar w:fldCharType="separate"/>
            </w:r>
            <w:r w:rsidR="002D49E0">
              <w:rPr>
                <w:rFonts w:asciiTheme="minorHAnsi" w:hAnsiTheme="minorHAnsi" w:cstheme="minorHAnsi"/>
                <w:szCs w:val="22"/>
              </w:rPr>
              <w:t>#Nombre del responsable del evento</w:t>
            </w:r>
            <w:r w:rsidRPr="000F094D">
              <w:rPr>
                <w:rFonts w:asciiTheme="minorHAnsi" w:hAnsiTheme="minorHAnsi" w:cstheme="minorHAnsi"/>
                <w:szCs w:val="22"/>
              </w:rPr>
              <w:fldChar w:fldCharType="end"/>
            </w:r>
          </w:p>
        </w:tc>
      </w:tr>
      <w:tr w:rsidR="00A12892" w:rsidRPr="000F094D" w14:paraId="7BA1E8B3" w14:textId="1E184535" w:rsidTr="00A12892">
        <w:tc>
          <w:tcPr>
            <w:tcW w:w="4678" w:type="dxa"/>
          </w:tcPr>
          <w:p w14:paraId="2C20A68B" w14:textId="23B4AA23" w:rsidR="00A12892" w:rsidRPr="000F094D" w:rsidRDefault="00A12892"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t>Persona responsable de la actividad</w:t>
            </w:r>
          </w:p>
        </w:tc>
        <w:tc>
          <w:tcPr>
            <w:tcW w:w="4150" w:type="dxa"/>
          </w:tcPr>
          <w:p w14:paraId="2423BE20" w14:textId="77777777" w:rsidR="00A12892" w:rsidRPr="000F094D" w:rsidRDefault="00A12892" w:rsidP="000F094D">
            <w:pPr>
              <w:spacing w:line="25" w:lineRule="atLeast"/>
              <w:ind w:firstLine="0"/>
              <w:rPr>
                <w:rFonts w:asciiTheme="minorHAnsi" w:hAnsiTheme="minorHAnsi" w:cstheme="minorHAnsi"/>
                <w:szCs w:val="22"/>
              </w:rPr>
            </w:pPr>
          </w:p>
        </w:tc>
      </w:tr>
      <w:tr w:rsidR="00A12892" w:rsidRPr="000F094D" w14:paraId="393D803C" w14:textId="6F5DF6F6" w:rsidTr="00A12892">
        <w:tc>
          <w:tcPr>
            <w:tcW w:w="4678" w:type="dxa"/>
          </w:tcPr>
          <w:p w14:paraId="70424427" w14:textId="5DCBEBD9" w:rsidR="00A12892" w:rsidRPr="000F094D" w:rsidRDefault="00A12892"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t>Fecha(s) de la actividad</w:t>
            </w:r>
          </w:p>
        </w:tc>
        <w:sdt>
          <w:sdtPr>
            <w:rPr>
              <w:rFonts w:asciiTheme="minorHAnsi" w:hAnsiTheme="minorHAnsi" w:cstheme="minorHAnsi"/>
              <w:szCs w:val="22"/>
            </w:rPr>
            <w:id w:val="1063292911"/>
            <w:placeholder>
              <w:docPart w:val="E2AF8FCF075A4CE7925E08237B2D467E"/>
            </w:placeholder>
            <w:showingPlcHdr/>
            <w:date>
              <w:dateFormat w:val="d/MM/yyyy"/>
              <w:lid w:val="es-CO"/>
              <w:storeMappedDataAs w:val="dateTime"/>
              <w:calendar w:val="gregorian"/>
            </w:date>
          </w:sdtPr>
          <w:sdtEndPr/>
          <w:sdtContent>
            <w:tc>
              <w:tcPr>
                <w:tcW w:w="4150" w:type="dxa"/>
              </w:tcPr>
              <w:p w14:paraId="02D822B3" w14:textId="67FE75E4" w:rsidR="00A12892" w:rsidRPr="000F094D" w:rsidRDefault="005231B3" w:rsidP="000F094D">
                <w:pPr>
                  <w:spacing w:line="25" w:lineRule="atLeast"/>
                  <w:ind w:firstLine="0"/>
                  <w:rPr>
                    <w:rFonts w:asciiTheme="minorHAnsi" w:hAnsiTheme="minorHAnsi" w:cstheme="minorHAnsi"/>
                    <w:szCs w:val="22"/>
                  </w:rPr>
                </w:pPr>
                <w:r w:rsidRPr="000F094D">
                  <w:rPr>
                    <w:rStyle w:val="Textodelmarcadordeposicin"/>
                    <w:rFonts w:asciiTheme="minorHAnsi" w:hAnsiTheme="minorHAnsi" w:cstheme="minorHAnsi"/>
                    <w:color w:val="000000" w:themeColor="text1"/>
                    <w:szCs w:val="22"/>
                    <w:highlight w:val="yellow"/>
                  </w:rPr>
                  <w:t>Haga clic aquí para escribir la</w:t>
                </w:r>
                <w:r w:rsidR="00C57653" w:rsidRPr="000F094D">
                  <w:rPr>
                    <w:rStyle w:val="Textodelmarcadordeposicin"/>
                    <w:rFonts w:asciiTheme="minorHAnsi" w:hAnsiTheme="minorHAnsi" w:cstheme="minorHAnsi"/>
                    <w:color w:val="000000" w:themeColor="text1"/>
                    <w:szCs w:val="22"/>
                    <w:highlight w:val="yellow"/>
                  </w:rPr>
                  <w:t xml:space="preserve"> fechas(s) de la actividad</w:t>
                </w:r>
              </w:p>
            </w:tc>
          </w:sdtContent>
        </w:sdt>
      </w:tr>
    </w:tbl>
    <w:p w14:paraId="68B7BDB4" w14:textId="7E02031D" w:rsidR="00355D94" w:rsidRPr="000F094D" w:rsidRDefault="00A216C3" w:rsidP="000F094D">
      <w:pPr>
        <w:pStyle w:val="NOTADEFIGURA"/>
        <w:spacing w:line="25" w:lineRule="atLeast"/>
        <w:rPr>
          <w:rFonts w:asciiTheme="minorHAnsi" w:hAnsiTheme="minorHAnsi" w:cstheme="minorHAnsi"/>
          <w:szCs w:val="22"/>
        </w:rPr>
      </w:pPr>
      <w:bookmarkStart w:id="55" w:name="_Toc76998688"/>
      <w:r w:rsidRPr="000F094D">
        <w:rPr>
          <w:rFonts w:asciiTheme="minorHAnsi" w:hAnsiTheme="minorHAnsi" w:cstheme="minorHAnsi"/>
          <w:szCs w:val="22"/>
        </w:rPr>
        <w:t xml:space="preserve">Nota. </w:t>
      </w:r>
      <w:r w:rsidR="005C522B" w:rsidRPr="000F094D">
        <w:rPr>
          <w:rFonts w:asciiTheme="minorHAnsi" w:hAnsiTheme="minorHAnsi" w:cstheme="minorHAnsi"/>
          <w:szCs w:val="22"/>
        </w:rPr>
        <w:t>Información del evento.</w:t>
      </w:r>
    </w:p>
    <w:p w14:paraId="4BE92D7B" w14:textId="15FEF2D9" w:rsidR="00033020" w:rsidRPr="000F094D" w:rsidRDefault="0025173C" w:rsidP="000F094D">
      <w:pPr>
        <w:pStyle w:val="Ttulo2"/>
        <w:spacing w:line="25" w:lineRule="atLeast"/>
        <w:rPr>
          <w:rFonts w:asciiTheme="minorHAnsi" w:hAnsiTheme="minorHAnsi" w:cstheme="minorHAnsi"/>
          <w:szCs w:val="22"/>
        </w:rPr>
      </w:pPr>
      <w:bookmarkStart w:id="56" w:name="_Toc150551636"/>
      <w:r w:rsidRPr="000F094D">
        <w:rPr>
          <w:rFonts w:asciiTheme="minorHAnsi" w:hAnsiTheme="minorHAnsi" w:cstheme="minorHAnsi"/>
          <w:szCs w:val="22"/>
        </w:rPr>
        <w:t>Descripción del Evento</w:t>
      </w:r>
      <w:bookmarkEnd w:id="55"/>
      <w:bookmarkEnd w:id="56"/>
    </w:p>
    <w:p w14:paraId="4B829768" w14:textId="383DC571" w:rsidR="00033020" w:rsidRPr="000F094D" w:rsidRDefault="008778AE" w:rsidP="000F094D">
      <w:pPr>
        <w:pStyle w:val="Parrafos"/>
        <w:spacing w:line="25" w:lineRule="atLeast"/>
        <w:rPr>
          <w:b/>
        </w:rPr>
      </w:pPr>
      <w:bookmarkStart w:id="57" w:name="_Toc76747426"/>
      <w:r w:rsidRPr="000F094D">
        <w:t xml:space="preserve">La jornada se realizará </w:t>
      </w:r>
      <w:r w:rsidR="000A660C" w:rsidRPr="000F094D">
        <w:t>la fecha</w:t>
      </w:r>
      <w:r w:rsidRPr="000F094D">
        <w:t xml:space="preserve">, a partir de las </w:t>
      </w:r>
      <w:r w:rsidR="009B2708" w:rsidRPr="000F094D">
        <w:rPr>
          <w:highlight w:val="yellow"/>
        </w:rPr>
        <w:t>#</w:t>
      </w:r>
      <w:r w:rsidRPr="000F094D">
        <w:rPr>
          <w:b/>
          <w:highlight w:val="yellow"/>
        </w:rPr>
        <w:t>horas del evento</w:t>
      </w:r>
      <w:r w:rsidRPr="000F094D">
        <w:t xml:space="preserve"> en el </w:t>
      </w:r>
      <w:r w:rsidR="006B7764" w:rsidRPr="000F094D">
        <w:rPr>
          <w:b/>
          <w:highlight w:val="yellow"/>
        </w:rPr>
        <w:fldChar w:fldCharType="begin"/>
      </w:r>
      <w:r w:rsidR="006B7764" w:rsidRPr="000F094D">
        <w:rPr>
          <w:b/>
          <w:highlight w:val="yellow"/>
        </w:rPr>
        <w:instrText xml:space="preserve"> REF  Nombredellugardelaactivida </w:instrText>
      </w:r>
      <w:r w:rsidR="000F094D" w:rsidRPr="000F094D">
        <w:rPr>
          <w:b/>
          <w:highlight w:val="yellow"/>
        </w:rPr>
        <w:instrText xml:space="preserve"> \* MERGEFORMAT </w:instrText>
      </w:r>
      <w:r w:rsidR="006B7764" w:rsidRPr="000F094D">
        <w:rPr>
          <w:b/>
          <w:highlight w:val="yellow"/>
        </w:rPr>
        <w:fldChar w:fldCharType="separate"/>
      </w:r>
      <w:r w:rsidR="002D49E0">
        <w:t>#Nombre del lugar de la actividad</w:t>
      </w:r>
      <w:r w:rsidR="006B7764" w:rsidRPr="000F094D">
        <w:rPr>
          <w:b/>
          <w:highlight w:val="yellow"/>
        </w:rPr>
        <w:fldChar w:fldCharType="end"/>
      </w:r>
      <w:r w:rsidRPr="000F094D">
        <w:rPr>
          <w:b/>
        </w:rPr>
        <w:t xml:space="preserve">, </w:t>
      </w:r>
      <w:r w:rsidRPr="000F094D">
        <w:t xml:space="preserve">municipio de </w:t>
      </w:r>
      <w:r w:rsidR="00730D52" w:rsidRPr="000F094D">
        <w:fldChar w:fldCharType="begin"/>
      </w:r>
      <w:r w:rsidR="00730D52" w:rsidRPr="000F094D">
        <w:instrText xml:space="preserve"> REF  Nombredelmunicipio </w:instrText>
      </w:r>
      <w:r w:rsidR="000F094D" w:rsidRPr="000F094D">
        <w:instrText xml:space="preserve"> \* MERGEFORMAT </w:instrText>
      </w:r>
      <w:r w:rsidR="00730D52" w:rsidRPr="000F094D">
        <w:fldChar w:fldCharType="separate"/>
      </w:r>
      <w:r w:rsidR="002D49E0">
        <w:t>#Nombre del municipio</w:t>
      </w:r>
      <w:r w:rsidR="00730D52" w:rsidRPr="000F094D">
        <w:fldChar w:fldCharType="end"/>
      </w:r>
      <w:r w:rsidRPr="000F094D">
        <w:rPr>
          <w:b/>
        </w:rPr>
        <w:t xml:space="preserve">, </w:t>
      </w:r>
      <w:r w:rsidRPr="000F094D">
        <w:t xml:space="preserve">por motivo de </w:t>
      </w:r>
      <w:r w:rsidR="009B2708" w:rsidRPr="000F094D">
        <w:rPr>
          <w:highlight w:val="yellow"/>
        </w:rPr>
        <w:t>#</w:t>
      </w:r>
      <w:r w:rsidRPr="000F094D">
        <w:rPr>
          <w:b/>
          <w:highlight w:val="yellow"/>
        </w:rPr>
        <w:t>descripción detallada del evento.</w:t>
      </w:r>
      <w:bookmarkEnd w:id="57"/>
    </w:p>
    <w:p w14:paraId="6BF754CF" w14:textId="77777777" w:rsidR="00033020" w:rsidRPr="000F094D" w:rsidRDefault="00033020" w:rsidP="000F094D">
      <w:pPr>
        <w:pStyle w:val="Ttulo2"/>
        <w:spacing w:line="25" w:lineRule="atLeast"/>
        <w:rPr>
          <w:rFonts w:asciiTheme="minorHAnsi" w:hAnsiTheme="minorHAnsi" w:cstheme="minorHAnsi"/>
          <w:szCs w:val="22"/>
        </w:rPr>
      </w:pPr>
      <w:bookmarkStart w:id="58" w:name="_Toc76998689"/>
      <w:bookmarkStart w:id="59" w:name="_Toc150551637"/>
      <w:r w:rsidRPr="000F094D">
        <w:rPr>
          <w:rFonts w:asciiTheme="minorHAnsi" w:hAnsiTheme="minorHAnsi" w:cstheme="minorHAnsi"/>
          <w:szCs w:val="22"/>
        </w:rPr>
        <w:t>Aforos</w:t>
      </w:r>
      <w:bookmarkEnd w:id="58"/>
      <w:bookmarkEnd w:id="59"/>
    </w:p>
    <w:p w14:paraId="7B9676D1" w14:textId="4C763FEA" w:rsidR="00E10DC3" w:rsidRPr="000F094D" w:rsidRDefault="00033020" w:rsidP="000F094D">
      <w:pPr>
        <w:pStyle w:val="Parrafos"/>
        <w:spacing w:line="25" w:lineRule="atLeast"/>
        <w:rPr>
          <w:lang w:eastAsia="es-CO"/>
        </w:rPr>
      </w:pPr>
      <w:bookmarkStart w:id="60" w:name="_Toc76747427"/>
      <w:r w:rsidRPr="000F094D">
        <w:rPr>
          <w:lang w:eastAsia="es-CO"/>
        </w:rPr>
        <w:t>El siguiente es el aforo para la actividad</w:t>
      </w:r>
      <w:r w:rsidR="005C45E9" w:rsidRPr="000F094D">
        <w:rPr>
          <w:lang w:eastAsia="es-CO"/>
        </w:rPr>
        <w:t>:</w:t>
      </w:r>
      <w:bookmarkEnd w:id="60"/>
    </w:p>
    <w:p w14:paraId="484648D7" w14:textId="51BE8981" w:rsidR="00355D94" w:rsidRPr="000F094D" w:rsidRDefault="00355D94" w:rsidP="000F094D">
      <w:pPr>
        <w:pStyle w:val="Parrafos"/>
        <w:spacing w:line="25" w:lineRule="atLeast"/>
        <w:rPr>
          <w:b/>
          <w:bCs/>
        </w:rPr>
      </w:pPr>
      <w:r w:rsidRPr="000F094D">
        <w:rPr>
          <w:b/>
          <w:bCs/>
        </w:rPr>
        <w:t xml:space="preserve">Tabla </w:t>
      </w:r>
      <w:r w:rsidRPr="000F094D">
        <w:rPr>
          <w:b/>
          <w:bCs/>
        </w:rPr>
        <w:fldChar w:fldCharType="begin"/>
      </w:r>
      <w:r w:rsidRPr="000F094D">
        <w:rPr>
          <w:b/>
          <w:bCs/>
        </w:rPr>
        <w:instrText xml:space="preserve"> SEQ Tabla \* ARABIC </w:instrText>
      </w:r>
      <w:r w:rsidRPr="000F094D">
        <w:rPr>
          <w:b/>
          <w:bCs/>
        </w:rPr>
        <w:fldChar w:fldCharType="separate"/>
      </w:r>
      <w:r w:rsidR="002D49E0">
        <w:rPr>
          <w:b/>
          <w:bCs/>
          <w:noProof/>
        </w:rPr>
        <w:t>3</w:t>
      </w:r>
      <w:r w:rsidRPr="000F094D">
        <w:rPr>
          <w:b/>
          <w:bCs/>
        </w:rPr>
        <w:fldChar w:fldCharType="end"/>
      </w:r>
    </w:p>
    <w:p w14:paraId="51626D27" w14:textId="0794B1C2" w:rsidR="00355D94" w:rsidRPr="000F094D" w:rsidRDefault="00355D94" w:rsidP="000F094D">
      <w:pPr>
        <w:pStyle w:val="Parrafos"/>
        <w:spacing w:line="25" w:lineRule="atLeast"/>
        <w:rPr>
          <w:i/>
          <w:iCs/>
        </w:rPr>
      </w:pPr>
      <w:r w:rsidRPr="000F094D">
        <w:rPr>
          <w:i/>
          <w:iCs/>
        </w:rPr>
        <w:t>Información aforo</w:t>
      </w:r>
    </w:p>
    <w:tbl>
      <w:tblPr>
        <w:tblStyle w:val="Tablaconcuadrcula"/>
        <w:tblW w:w="9209" w:type="dxa"/>
        <w:tblLook w:val="04A0" w:firstRow="1" w:lastRow="0" w:firstColumn="1" w:lastColumn="0" w:noHBand="0" w:noVBand="1"/>
      </w:tblPr>
      <w:tblGrid>
        <w:gridCol w:w="4815"/>
        <w:gridCol w:w="4394"/>
      </w:tblGrid>
      <w:tr w:rsidR="00033020" w:rsidRPr="000F094D" w14:paraId="319D7179" w14:textId="77777777" w:rsidTr="000D3FFB">
        <w:trPr>
          <w:cnfStyle w:val="100000000000" w:firstRow="1" w:lastRow="0" w:firstColumn="0" w:lastColumn="0" w:oddVBand="0" w:evenVBand="0" w:oddHBand="0" w:evenHBand="0" w:firstRowFirstColumn="0" w:firstRowLastColumn="0" w:lastRowFirstColumn="0" w:lastRowLastColumn="0"/>
        </w:trPr>
        <w:tc>
          <w:tcPr>
            <w:tcW w:w="4815" w:type="dxa"/>
          </w:tcPr>
          <w:p w14:paraId="0A1EC7FF" w14:textId="342C0B09" w:rsidR="00033020" w:rsidRPr="000F094D" w:rsidRDefault="00D23626" w:rsidP="000F094D">
            <w:pPr>
              <w:pStyle w:val="Parrafos"/>
              <w:spacing w:line="25" w:lineRule="atLeast"/>
            </w:pPr>
            <w:r w:rsidRPr="000F094D">
              <w:t>Lugar</w:t>
            </w:r>
          </w:p>
        </w:tc>
        <w:tc>
          <w:tcPr>
            <w:tcW w:w="4394" w:type="dxa"/>
          </w:tcPr>
          <w:p w14:paraId="59EB4406" w14:textId="36B0B9B0" w:rsidR="00033020" w:rsidRPr="000F094D" w:rsidRDefault="00D23626" w:rsidP="000F094D">
            <w:pPr>
              <w:pStyle w:val="Parrafos"/>
              <w:spacing w:line="25" w:lineRule="atLeast"/>
            </w:pPr>
            <w:r w:rsidRPr="000F094D">
              <w:t>Aforo</w:t>
            </w:r>
          </w:p>
        </w:tc>
      </w:tr>
      <w:tr w:rsidR="00033020" w:rsidRPr="000F094D" w14:paraId="3CE0C0CE" w14:textId="77777777" w:rsidTr="000D3FFB">
        <w:tc>
          <w:tcPr>
            <w:tcW w:w="4815" w:type="dxa"/>
          </w:tcPr>
          <w:p w14:paraId="0016F9E4" w14:textId="77777777" w:rsidR="00033020" w:rsidRPr="000F094D" w:rsidRDefault="00033020" w:rsidP="000F094D">
            <w:pPr>
              <w:pStyle w:val="Parrafos"/>
              <w:spacing w:line="25" w:lineRule="atLeast"/>
            </w:pPr>
            <w:r w:rsidRPr="000F094D">
              <w:t>General</w:t>
            </w:r>
          </w:p>
        </w:tc>
        <w:tc>
          <w:tcPr>
            <w:tcW w:w="4394" w:type="dxa"/>
          </w:tcPr>
          <w:p w14:paraId="0C7D4585" w14:textId="0733E5B9" w:rsidR="00033020" w:rsidRPr="000F094D" w:rsidRDefault="006B6829" w:rsidP="000F094D">
            <w:pPr>
              <w:pStyle w:val="Parrafos"/>
              <w:spacing w:line="25" w:lineRule="atLeast"/>
            </w:pPr>
            <w:r w:rsidRPr="000F094D">
              <w:t>700</w:t>
            </w:r>
          </w:p>
        </w:tc>
      </w:tr>
      <w:tr w:rsidR="00033020" w:rsidRPr="000F094D" w14:paraId="5DEF1216" w14:textId="77777777" w:rsidTr="000D3FFB">
        <w:tc>
          <w:tcPr>
            <w:tcW w:w="4815" w:type="dxa"/>
          </w:tcPr>
          <w:p w14:paraId="15517CE5" w14:textId="77777777" w:rsidR="00033020" w:rsidRPr="000F094D" w:rsidRDefault="00033020" w:rsidP="000F094D">
            <w:pPr>
              <w:pStyle w:val="Parrafos"/>
              <w:spacing w:line="25" w:lineRule="atLeast"/>
            </w:pPr>
            <w:r w:rsidRPr="000F094D">
              <w:t>Total</w:t>
            </w:r>
          </w:p>
        </w:tc>
        <w:tc>
          <w:tcPr>
            <w:tcW w:w="4394" w:type="dxa"/>
          </w:tcPr>
          <w:p w14:paraId="72310739" w14:textId="1024C725" w:rsidR="00033020" w:rsidRPr="000F094D" w:rsidRDefault="006B6829" w:rsidP="000F094D">
            <w:pPr>
              <w:pStyle w:val="Parrafos"/>
              <w:spacing w:line="25" w:lineRule="atLeast"/>
            </w:pPr>
            <w:r w:rsidRPr="000F094D">
              <w:t>1000</w:t>
            </w:r>
          </w:p>
        </w:tc>
      </w:tr>
    </w:tbl>
    <w:p w14:paraId="755E5631" w14:textId="0D6FB655" w:rsidR="00AC460F" w:rsidRPr="000F094D" w:rsidRDefault="00AC460F" w:rsidP="000F094D">
      <w:pPr>
        <w:pStyle w:val="NOTADEFIGURA"/>
        <w:spacing w:line="25" w:lineRule="atLeast"/>
        <w:rPr>
          <w:rFonts w:asciiTheme="minorHAnsi" w:hAnsiTheme="minorHAnsi" w:cstheme="minorHAnsi"/>
          <w:szCs w:val="22"/>
        </w:rPr>
      </w:pPr>
      <w:bookmarkStart w:id="61" w:name="_Toc76998690"/>
      <w:r w:rsidRPr="000F094D">
        <w:rPr>
          <w:rFonts w:asciiTheme="minorHAnsi" w:hAnsiTheme="minorHAnsi" w:cstheme="minorHAnsi"/>
          <w:iCs/>
          <w:szCs w:val="22"/>
        </w:rPr>
        <w:t>Nota.</w:t>
      </w:r>
      <w:r w:rsidRPr="000F094D">
        <w:rPr>
          <w:rFonts w:asciiTheme="minorHAnsi" w:hAnsiTheme="minorHAnsi" w:cstheme="minorHAnsi"/>
          <w:szCs w:val="22"/>
        </w:rPr>
        <w:t xml:space="preserve"> </w:t>
      </w:r>
      <w:r w:rsidR="000A6311" w:rsidRPr="000F094D">
        <w:rPr>
          <w:rFonts w:asciiTheme="minorHAnsi" w:hAnsiTheme="minorHAnsi" w:cstheme="minorHAnsi"/>
          <w:szCs w:val="22"/>
        </w:rPr>
        <w:t>Aforo del evento.</w:t>
      </w:r>
    </w:p>
    <w:p w14:paraId="39EB091A" w14:textId="43C84726" w:rsidR="005C45E9" w:rsidRPr="000F094D" w:rsidRDefault="005C45E9" w:rsidP="000F094D">
      <w:pPr>
        <w:pStyle w:val="Ttulo2"/>
        <w:spacing w:line="25" w:lineRule="atLeast"/>
        <w:rPr>
          <w:rFonts w:asciiTheme="minorHAnsi" w:hAnsiTheme="minorHAnsi" w:cstheme="minorHAnsi"/>
          <w:szCs w:val="22"/>
          <w:lang w:eastAsia="es-CO"/>
        </w:rPr>
      </w:pPr>
      <w:bookmarkStart w:id="62" w:name="_Toc150551638"/>
      <w:r w:rsidRPr="000F094D">
        <w:rPr>
          <w:rFonts w:asciiTheme="minorHAnsi" w:hAnsiTheme="minorHAnsi" w:cstheme="minorHAnsi"/>
          <w:szCs w:val="22"/>
          <w:lang w:eastAsia="es-CO"/>
        </w:rPr>
        <w:t>Cronograma de actividades</w:t>
      </w:r>
      <w:bookmarkEnd w:id="61"/>
      <w:bookmarkEnd w:id="62"/>
    </w:p>
    <w:p w14:paraId="08C9057D" w14:textId="77777777" w:rsidR="00033020" w:rsidRPr="000F094D" w:rsidRDefault="005C45E9" w:rsidP="000F094D">
      <w:pPr>
        <w:pStyle w:val="Parrafos"/>
        <w:spacing w:line="25" w:lineRule="atLeast"/>
        <w:rPr>
          <w:lang w:eastAsia="es-CO"/>
        </w:rPr>
      </w:pPr>
      <w:bookmarkStart w:id="63" w:name="_Toc76747428"/>
      <w:r w:rsidRPr="000F094D">
        <w:rPr>
          <w:lang w:eastAsia="es-CO"/>
        </w:rPr>
        <w:t>El siguiente es cronograma para la actividad:</w:t>
      </w:r>
      <w:bookmarkEnd w:id="63"/>
    </w:p>
    <w:p w14:paraId="6611B650" w14:textId="1E879876" w:rsidR="00AC460F" w:rsidRPr="000F094D" w:rsidRDefault="00AC460F" w:rsidP="000F094D">
      <w:pPr>
        <w:pStyle w:val="Parrafos"/>
        <w:spacing w:line="25" w:lineRule="atLeast"/>
        <w:rPr>
          <w:b/>
          <w:bCs/>
        </w:rPr>
      </w:pPr>
      <w:r w:rsidRPr="000F094D">
        <w:rPr>
          <w:b/>
          <w:bCs/>
        </w:rPr>
        <w:t xml:space="preserve">Tabla </w:t>
      </w:r>
      <w:r w:rsidRPr="000F094D">
        <w:rPr>
          <w:b/>
          <w:bCs/>
        </w:rPr>
        <w:fldChar w:fldCharType="begin"/>
      </w:r>
      <w:r w:rsidRPr="000F094D">
        <w:rPr>
          <w:b/>
          <w:bCs/>
        </w:rPr>
        <w:instrText xml:space="preserve"> SEQ Tabla \* ARABIC </w:instrText>
      </w:r>
      <w:r w:rsidRPr="000F094D">
        <w:rPr>
          <w:b/>
          <w:bCs/>
        </w:rPr>
        <w:fldChar w:fldCharType="separate"/>
      </w:r>
      <w:r w:rsidR="002D49E0">
        <w:rPr>
          <w:b/>
          <w:bCs/>
          <w:noProof/>
        </w:rPr>
        <w:t>4</w:t>
      </w:r>
      <w:r w:rsidRPr="000F094D">
        <w:rPr>
          <w:b/>
          <w:bCs/>
        </w:rPr>
        <w:fldChar w:fldCharType="end"/>
      </w:r>
    </w:p>
    <w:p w14:paraId="1280F8E8" w14:textId="508C08AF" w:rsidR="00AC460F" w:rsidRPr="000F094D" w:rsidRDefault="00AC460F" w:rsidP="000F094D">
      <w:pPr>
        <w:pStyle w:val="Parrafos"/>
        <w:spacing w:line="25" w:lineRule="atLeast"/>
        <w:rPr>
          <w:i/>
          <w:iCs/>
        </w:rPr>
      </w:pPr>
      <w:r w:rsidRPr="000F094D">
        <w:rPr>
          <w:i/>
          <w:iCs/>
        </w:rPr>
        <w:t>Cronograma de la actividad</w:t>
      </w:r>
    </w:p>
    <w:tbl>
      <w:tblPr>
        <w:tblStyle w:val="Tablaconcuadrcula"/>
        <w:tblW w:w="0" w:type="auto"/>
        <w:tblLook w:val="04A0" w:firstRow="1" w:lastRow="0" w:firstColumn="1" w:lastColumn="0" w:noHBand="0" w:noVBand="1"/>
      </w:tblPr>
      <w:tblGrid>
        <w:gridCol w:w="2441"/>
        <w:gridCol w:w="2739"/>
        <w:gridCol w:w="1901"/>
        <w:gridCol w:w="1747"/>
      </w:tblGrid>
      <w:tr w:rsidR="00527A95" w:rsidRPr="000F094D" w14:paraId="179CB718" w14:textId="77777777" w:rsidTr="0003295B">
        <w:trPr>
          <w:cnfStyle w:val="100000000000" w:firstRow="1" w:lastRow="0" w:firstColumn="0" w:lastColumn="0" w:oddVBand="0" w:evenVBand="0" w:oddHBand="0" w:evenHBand="0" w:firstRowFirstColumn="0" w:firstRowLastColumn="0" w:lastRowFirstColumn="0" w:lastRowLastColumn="0"/>
        </w:trPr>
        <w:tc>
          <w:tcPr>
            <w:tcW w:w="0" w:type="auto"/>
          </w:tcPr>
          <w:p w14:paraId="22E43420" w14:textId="1E9471A9" w:rsidR="00033020" w:rsidRPr="000F094D" w:rsidRDefault="00E10DC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Fase</w:t>
            </w:r>
          </w:p>
        </w:tc>
        <w:tc>
          <w:tcPr>
            <w:tcW w:w="0" w:type="auto"/>
          </w:tcPr>
          <w:p w14:paraId="27B06D71" w14:textId="0A291228" w:rsidR="00033020" w:rsidRPr="000F094D" w:rsidRDefault="00E10DC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Fecha</w:t>
            </w:r>
          </w:p>
        </w:tc>
        <w:tc>
          <w:tcPr>
            <w:tcW w:w="0" w:type="auto"/>
          </w:tcPr>
          <w:p w14:paraId="36635C45" w14:textId="557B37C5" w:rsidR="00033020" w:rsidRPr="000F094D" w:rsidRDefault="00E10DC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Hora inicio</w:t>
            </w:r>
          </w:p>
        </w:tc>
        <w:tc>
          <w:tcPr>
            <w:tcW w:w="0" w:type="auto"/>
          </w:tcPr>
          <w:p w14:paraId="1CD7A334" w14:textId="63612907" w:rsidR="00033020" w:rsidRPr="000F094D" w:rsidRDefault="00E10DC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Hora fin</w:t>
            </w:r>
          </w:p>
        </w:tc>
      </w:tr>
      <w:tr w:rsidR="00527A95" w:rsidRPr="000F094D" w14:paraId="73B4E7E0" w14:textId="77777777" w:rsidTr="0003295B">
        <w:tc>
          <w:tcPr>
            <w:tcW w:w="0" w:type="auto"/>
          </w:tcPr>
          <w:p w14:paraId="7228C5D8" w14:textId="77777777" w:rsidR="00033020" w:rsidRPr="000F094D" w:rsidRDefault="00033020"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Montaje</w:t>
            </w:r>
          </w:p>
        </w:tc>
        <w:sdt>
          <w:sdtPr>
            <w:rPr>
              <w:rFonts w:cstheme="minorHAnsi"/>
              <w:sz w:val="22"/>
              <w:szCs w:val="22"/>
            </w:rPr>
            <w:id w:val="-1823881343"/>
            <w:placeholder>
              <w:docPart w:val="2E222D282AAE4FCB9411B28F63F87730"/>
            </w:placeholder>
            <w:date w:fullDate="2023-10-24T00:00:00Z">
              <w:dateFormat w:val="d/MM/yyyy"/>
              <w:lid w:val="es-CO"/>
              <w:storeMappedDataAs w:val="dateTime"/>
              <w:calendar w:val="gregorian"/>
            </w:date>
          </w:sdtPr>
          <w:sdtEndPr/>
          <w:sdtContent>
            <w:tc>
              <w:tcPr>
                <w:tcW w:w="0" w:type="auto"/>
              </w:tcPr>
              <w:p w14:paraId="213ADD2A" w14:textId="007A8AC5" w:rsidR="00033020" w:rsidRPr="000F094D" w:rsidRDefault="006B6829"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lang w:val="es-CO"/>
                  </w:rPr>
                  <w:t>24/10/2023</w:t>
                </w:r>
              </w:p>
            </w:tc>
          </w:sdtContent>
        </w:sdt>
        <w:tc>
          <w:tcPr>
            <w:tcW w:w="0" w:type="auto"/>
          </w:tcPr>
          <w:p w14:paraId="6A436B19" w14:textId="2BCF2D97" w:rsidR="00033020" w:rsidRPr="000F094D" w:rsidRDefault="006B6829"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7:00 pm</w:t>
            </w:r>
          </w:p>
        </w:tc>
        <w:tc>
          <w:tcPr>
            <w:tcW w:w="0" w:type="auto"/>
          </w:tcPr>
          <w:p w14:paraId="37708BEE" w14:textId="5B5D8F93" w:rsidR="00033020"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21C5516D" w14:textId="77777777" w:rsidTr="0003295B">
        <w:tc>
          <w:tcPr>
            <w:tcW w:w="0" w:type="auto"/>
          </w:tcPr>
          <w:p w14:paraId="7E3061F9"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Instalación PMU</w:t>
            </w:r>
            <w:r w:rsidRPr="000F094D">
              <w:rPr>
                <w:rFonts w:asciiTheme="minorHAnsi" w:hAnsiTheme="minorHAnsi" w:cstheme="minorHAnsi"/>
                <w:sz w:val="22"/>
                <w:szCs w:val="22"/>
                <w:vertAlign w:val="superscript"/>
              </w:rPr>
              <w:t>1</w:t>
            </w:r>
            <w:r w:rsidRPr="000F094D">
              <w:rPr>
                <w:rFonts w:asciiTheme="minorHAnsi" w:hAnsiTheme="minorHAnsi" w:cstheme="minorHAnsi"/>
                <w:sz w:val="22"/>
                <w:szCs w:val="22"/>
              </w:rPr>
              <w:t>. (día 1)</w:t>
            </w:r>
          </w:p>
        </w:tc>
        <w:sdt>
          <w:sdtPr>
            <w:rPr>
              <w:rFonts w:cstheme="minorHAnsi"/>
              <w:sz w:val="22"/>
              <w:szCs w:val="22"/>
              <w:highlight w:val="yellow"/>
            </w:rPr>
            <w:id w:val="1817920672"/>
            <w:placeholder>
              <w:docPart w:val="C13A406EF2C1425C879C4B1A58D62B85"/>
            </w:placeholder>
            <w:showingPlcHdr/>
            <w:date>
              <w:dateFormat w:val="d/MM/yyyy"/>
              <w:lid w:val="es-CO"/>
              <w:storeMappedDataAs w:val="dateTime"/>
              <w:calendar w:val="gregorian"/>
            </w:date>
          </w:sdtPr>
          <w:sdtEndPr/>
          <w:sdtContent>
            <w:tc>
              <w:tcPr>
                <w:tcW w:w="0" w:type="auto"/>
              </w:tcPr>
              <w:p w14:paraId="212B995A" w14:textId="612F0C65"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20A6C9F8" w14:textId="51D5CD78"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399EF261" w14:textId="0D1082C9"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64622918" w14:textId="77777777" w:rsidTr="0003295B">
        <w:tc>
          <w:tcPr>
            <w:tcW w:w="0" w:type="auto"/>
          </w:tcPr>
          <w:p w14:paraId="29D18270"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Ingreso de público</w:t>
            </w:r>
            <w:r w:rsidRPr="000F094D">
              <w:rPr>
                <w:rFonts w:asciiTheme="minorHAnsi" w:hAnsiTheme="minorHAnsi" w:cstheme="minorHAnsi"/>
                <w:sz w:val="22"/>
                <w:szCs w:val="22"/>
                <w:vertAlign w:val="superscript"/>
              </w:rPr>
              <w:t>2</w:t>
            </w:r>
            <w:r w:rsidRPr="000F094D">
              <w:rPr>
                <w:rFonts w:asciiTheme="minorHAnsi" w:hAnsiTheme="minorHAnsi" w:cstheme="minorHAnsi"/>
                <w:sz w:val="22"/>
                <w:szCs w:val="22"/>
              </w:rPr>
              <w:t>. (día 1)</w:t>
            </w:r>
          </w:p>
        </w:tc>
        <w:sdt>
          <w:sdtPr>
            <w:rPr>
              <w:rFonts w:cstheme="minorHAnsi"/>
              <w:sz w:val="22"/>
              <w:szCs w:val="22"/>
              <w:highlight w:val="yellow"/>
            </w:rPr>
            <w:id w:val="88127874"/>
            <w:placeholder>
              <w:docPart w:val="16ACCCBBA9324B16880709BDFD2F180A"/>
            </w:placeholder>
            <w:showingPlcHdr/>
            <w:date>
              <w:dateFormat w:val="d/MM/yyyy"/>
              <w:lid w:val="es-CO"/>
              <w:storeMappedDataAs w:val="dateTime"/>
              <w:calendar w:val="gregorian"/>
            </w:date>
          </w:sdtPr>
          <w:sdtEndPr/>
          <w:sdtContent>
            <w:tc>
              <w:tcPr>
                <w:tcW w:w="0" w:type="auto"/>
              </w:tcPr>
              <w:p w14:paraId="6585D33C" w14:textId="0C0E4EED"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5A0588C0" w14:textId="12384C57"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215C136E" w14:textId="4D761A6E"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703C0E65" w14:textId="77777777" w:rsidTr="0003295B">
        <w:trPr>
          <w:trHeight w:val="96"/>
        </w:trPr>
        <w:tc>
          <w:tcPr>
            <w:tcW w:w="0" w:type="auto"/>
          </w:tcPr>
          <w:p w14:paraId="24CF5829"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Evacuación</w:t>
            </w:r>
          </w:p>
        </w:tc>
        <w:sdt>
          <w:sdtPr>
            <w:rPr>
              <w:rFonts w:cstheme="minorHAnsi"/>
              <w:sz w:val="22"/>
              <w:szCs w:val="22"/>
              <w:highlight w:val="yellow"/>
            </w:rPr>
            <w:id w:val="-1517914243"/>
            <w:placeholder>
              <w:docPart w:val="98115E5AE0844FE18DC077ED114C0CC0"/>
            </w:placeholder>
            <w:showingPlcHdr/>
            <w:date>
              <w:dateFormat w:val="d/MM/yyyy"/>
              <w:lid w:val="es-CO"/>
              <w:storeMappedDataAs w:val="dateTime"/>
              <w:calendar w:val="gregorian"/>
            </w:date>
          </w:sdtPr>
          <w:sdtEndPr/>
          <w:sdtContent>
            <w:tc>
              <w:tcPr>
                <w:tcW w:w="0" w:type="auto"/>
              </w:tcPr>
              <w:p w14:paraId="4175D996" w14:textId="2B8A1C74"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61292E46" w14:textId="14D54D9F"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03E12B05" w14:textId="46E0DDC1"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2E3501B6" w14:textId="77777777" w:rsidTr="0003295B">
        <w:trPr>
          <w:trHeight w:val="96"/>
        </w:trPr>
        <w:tc>
          <w:tcPr>
            <w:tcW w:w="0" w:type="auto"/>
          </w:tcPr>
          <w:p w14:paraId="4B011FA4"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Cierre PMU</w:t>
            </w:r>
            <w:r w:rsidRPr="000F094D">
              <w:rPr>
                <w:rFonts w:asciiTheme="minorHAnsi" w:hAnsiTheme="minorHAnsi" w:cstheme="minorHAnsi"/>
                <w:sz w:val="22"/>
                <w:szCs w:val="22"/>
                <w:vertAlign w:val="superscript"/>
              </w:rPr>
              <w:t>3</w:t>
            </w:r>
            <w:r w:rsidRPr="000F094D">
              <w:rPr>
                <w:rFonts w:asciiTheme="minorHAnsi" w:hAnsiTheme="minorHAnsi" w:cstheme="minorHAnsi"/>
                <w:sz w:val="22"/>
                <w:szCs w:val="22"/>
              </w:rPr>
              <w:t>. (día 1)</w:t>
            </w:r>
          </w:p>
        </w:tc>
        <w:sdt>
          <w:sdtPr>
            <w:rPr>
              <w:rFonts w:cstheme="minorHAnsi"/>
              <w:sz w:val="22"/>
              <w:szCs w:val="22"/>
              <w:highlight w:val="yellow"/>
            </w:rPr>
            <w:id w:val="-661928356"/>
            <w:placeholder>
              <w:docPart w:val="6F04E821CA4F4BCAAD5683D6B3F577F7"/>
            </w:placeholder>
            <w:showingPlcHdr/>
            <w:date>
              <w:dateFormat w:val="d/MM/yyyy"/>
              <w:lid w:val="es-CO"/>
              <w:storeMappedDataAs w:val="dateTime"/>
              <w:calendar w:val="gregorian"/>
            </w:date>
          </w:sdtPr>
          <w:sdtEndPr/>
          <w:sdtContent>
            <w:tc>
              <w:tcPr>
                <w:tcW w:w="0" w:type="auto"/>
              </w:tcPr>
              <w:p w14:paraId="0527C69A" w14:textId="09095EE2"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61FAA443" w14:textId="560F8016"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677C7F85" w14:textId="3BA80F41"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1E77B3E0" w14:textId="77777777" w:rsidTr="0003295B">
        <w:tc>
          <w:tcPr>
            <w:tcW w:w="0" w:type="auto"/>
          </w:tcPr>
          <w:p w14:paraId="428F6847"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Reacondicionamiento</w:t>
            </w:r>
          </w:p>
        </w:tc>
        <w:sdt>
          <w:sdtPr>
            <w:rPr>
              <w:rFonts w:cstheme="minorHAnsi"/>
              <w:sz w:val="22"/>
              <w:szCs w:val="22"/>
              <w:highlight w:val="yellow"/>
            </w:rPr>
            <w:id w:val="677163707"/>
            <w:placeholder>
              <w:docPart w:val="6ABDE6FB10404F05B3ABCDA0001B2BA1"/>
            </w:placeholder>
            <w:showingPlcHdr/>
            <w:date>
              <w:dateFormat w:val="d/MM/yyyy"/>
              <w:lid w:val="es-CO"/>
              <w:storeMappedDataAs w:val="dateTime"/>
              <w:calendar w:val="gregorian"/>
            </w:date>
          </w:sdtPr>
          <w:sdtEndPr/>
          <w:sdtContent>
            <w:tc>
              <w:tcPr>
                <w:tcW w:w="0" w:type="auto"/>
              </w:tcPr>
              <w:p w14:paraId="12A0385F" w14:textId="1156E1B2"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279F606A" w14:textId="2BB1B618"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28429C6C" w14:textId="395DF7CC"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48F4C6FB" w14:textId="77777777" w:rsidTr="0003295B">
        <w:trPr>
          <w:trHeight w:val="100"/>
        </w:trPr>
        <w:tc>
          <w:tcPr>
            <w:tcW w:w="0" w:type="auto"/>
          </w:tcPr>
          <w:p w14:paraId="713C6DA4"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Instalación PMU</w:t>
            </w:r>
            <w:r w:rsidRPr="000F094D">
              <w:rPr>
                <w:rFonts w:asciiTheme="minorHAnsi" w:hAnsiTheme="minorHAnsi" w:cstheme="minorHAnsi"/>
                <w:sz w:val="22"/>
                <w:szCs w:val="22"/>
                <w:vertAlign w:val="superscript"/>
              </w:rPr>
              <w:t>4</w:t>
            </w:r>
            <w:r w:rsidRPr="000F094D">
              <w:rPr>
                <w:rFonts w:asciiTheme="minorHAnsi" w:hAnsiTheme="minorHAnsi" w:cstheme="minorHAnsi"/>
                <w:sz w:val="22"/>
                <w:szCs w:val="22"/>
              </w:rPr>
              <w:t>. (día 1)</w:t>
            </w:r>
          </w:p>
        </w:tc>
        <w:sdt>
          <w:sdtPr>
            <w:rPr>
              <w:rFonts w:cstheme="minorHAnsi"/>
              <w:sz w:val="22"/>
              <w:szCs w:val="22"/>
              <w:highlight w:val="yellow"/>
            </w:rPr>
            <w:id w:val="717016203"/>
            <w:placeholder>
              <w:docPart w:val="D1A720F76F61481C9B981E5E6FA61C60"/>
            </w:placeholder>
            <w:showingPlcHdr/>
            <w:date>
              <w:dateFormat w:val="d/MM/yyyy"/>
              <w:lid w:val="es-CO"/>
              <w:storeMappedDataAs w:val="dateTime"/>
              <w:calendar w:val="gregorian"/>
            </w:date>
          </w:sdtPr>
          <w:sdtEndPr/>
          <w:sdtContent>
            <w:tc>
              <w:tcPr>
                <w:tcW w:w="0" w:type="auto"/>
              </w:tcPr>
              <w:p w14:paraId="3647218B" w14:textId="353A8F38"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61DE99CD" w14:textId="5BA371FC"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33BF322D" w14:textId="64F81603"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5B061F58" w14:textId="77777777" w:rsidTr="0003295B">
        <w:tc>
          <w:tcPr>
            <w:tcW w:w="0" w:type="auto"/>
          </w:tcPr>
          <w:p w14:paraId="718274D4"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Ingreso de público</w:t>
            </w:r>
            <w:r w:rsidRPr="000F094D">
              <w:rPr>
                <w:rFonts w:asciiTheme="minorHAnsi" w:hAnsiTheme="minorHAnsi" w:cstheme="minorHAnsi"/>
                <w:sz w:val="22"/>
                <w:szCs w:val="22"/>
                <w:vertAlign w:val="superscript"/>
              </w:rPr>
              <w:t>4</w:t>
            </w:r>
            <w:r w:rsidRPr="000F094D">
              <w:rPr>
                <w:rFonts w:asciiTheme="minorHAnsi" w:hAnsiTheme="minorHAnsi" w:cstheme="minorHAnsi"/>
                <w:sz w:val="22"/>
                <w:szCs w:val="22"/>
              </w:rPr>
              <w:t>. (día 1)</w:t>
            </w:r>
          </w:p>
        </w:tc>
        <w:sdt>
          <w:sdtPr>
            <w:rPr>
              <w:rFonts w:cstheme="minorHAnsi"/>
              <w:sz w:val="22"/>
              <w:szCs w:val="22"/>
              <w:highlight w:val="yellow"/>
            </w:rPr>
            <w:id w:val="1655721960"/>
            <w:placeholder>
              <w:docPart w:val="2E9B793F8AFF4D4282A7318772601D3C"/>
            </w:placeholder>
            <w:showingPlcHdr/>
            <w:date>
              <w:dateFormat w:val="d/MM/yyyy"/>
              <w:lid w:val="es-CO"/>
              <w:storeMappedDataAs w:val="dateTime"/>
              <w:calendar w:val="gregorian"/>
            </w:date>
          </w:sdtPr>
          <w:sdtEndPr/>
          <w:sdtContent>
            <w:tc>
              <w:tcPr>
                <w:tcW w:w="0" w:type="auto"/>
              </w:tcPr>
              <w:p w14:paraId="34C8ED91" w14:textId="692072D6"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1B4E9398" w14:textId="2858C463"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3080DF5F" w14:textId="1C71672E"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51C06DD7" w14:textId="77777777" w:rsidTr="0003295B">
        <w:tc>
          <w:tcPr>
            <w:tcW w:w="0" w:type="auto"/>
          </w:tcPr>
          <w:p w14:paraId="14ED5906"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Evacuación</w:t>
            </w:r>
          </w:p>
        </w:tc>
        <w:sdt>
          <w:sdtPr>
            <w:rPr>
              <w:rFonts w:cstheme="minorHAnsi"/>
              <w:sz w:val="22"/>
              <w:szCs w:val="22"/>
              <w:highlight w:val="yellow"/>
            </w:rPr>
            <w:id w:val="2130112182"/>
            <w:placeholder>
              <w:docPart w:val="055B362326934EF5A406111CE2D59F43"/>
            </w:placeholder>
            <w:showingPlcHdr/>
            <w:date>
              <w:dateFormat w:val="d/MM/yyyy"/>
              <w:lid w:val="es-CO"/>
              <w:storeMappedDataAs w:val="dateTime"/>
              <w:calendar w:val="gregorian"/>
            </w:date>
          </w:sdtPr>
          <w:sdtEndPr/>
          <w:sdtContent>
            <w:tc>
              <w:tcPr>
                <w:tcW w:w="0" w:type="auto"/>
              </w:tcPr>
              <w:p w14:paraId="707CFDCA" w14:textId="0FA31E3D"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06211A95" w14:textId="7072DCC2"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3F0584B2" w14:textId="45900D60"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1FAFEF3F" w14:textId="77777777" w:rsidTr="0003295B">
        <w:tc>
          <w:tcPr>
            <w:tcW w:w="0" w:type="auto"/>
          </w:tcPr>
          <w:p w14:paraId="5E42AE64"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Cierre PMU</w:t>
            </w:r>
            <w:r w:rsidRPr="000F094D">
              <w:rPr>
                <w:rFonts w:asciiTheme="minorHAnsi" w:hAnsiTheme="minorHAnsi" w:cstheme="minorHAnsi"/>
                <w:sz w:val="22"/>
                <w:szCs w:val="22"/>
                <w:vertAlign w:val="superscript"/>
              </w:rPr>
              <w:t>4</w:t>
            </w:r>
            <w:r w:rsidRPr="000F094D">
              <w:rPr>
                <w:rFonts w:asciiTheme="minorHAnsi" w:hAnsiTheme="minorHAnsi" w:cstheme="minorHAnsi"/>
                <w:sz w:val="22"/>
                <w:szCs w:val="22"/>
              </w:rPr>
              <w:t>. (día 1)</w:t>
            </w:r>
          </w:p>
        </w:tc>
        <w:sdt>
          <w:sdtPr>
            <w:rPr>
              <w:rFonts w:cstheme="minorHAnsi"/>
              <w:sz w:val="22"/>
              <w:szCs w:val="22"/>
              <w:highlight w:val="yellow"/>
            </w:rPr>
            <w:id w:val="332344351"/>
            <w:placeholder>
              <w:docPart w:val="CD6B9FFA66BE4961BB25CDCF79F4A493"/>
            </w:placeholder>
            <w:showingPlcHdr/>
            <w:date>
              <w:dateFormat w:val="d/MM/yyyy"/>
              <w:lid w:val="es-CO"/>
              <w:storeMappedDataAs w:val="dateTime"/>
              <w:calendar w:val="gregorian"/>
            </w:date>
          </w:sdtPr>
          <w:sdtEndPr/>
          <w:sdtContent>
            <w:tc>
              <w:tcPr>
                <w:tcW w:w="0" w:type="auto"/>
              </w:tcPr>
              <w:p w14:paraId="3F2911A3" w14:textId="7BE26ECC"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259675DB" w14:textId="018BF3AB"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18340BA8" w14:textId="425E0885"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2B903AB6" w14:textId="77777777" w:rsidTr="0003295B">
        <w:tc>
          <w:tcPr>
            <w:tcW w:w="0" w:type="auto"/>
          </w:tcPr>
          <w:p w14:paraId="3B79F4BE" w14:textId="77777777" w:rsidR="00527A95" w:rsidRPr="000F094D" w:rsidRDefault="00527A95"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Reacondicionamiento</w:t>
            </w:r>
          </w:p>
        </w:tc>
        <w:sdt>
          <w:sdtPr>
            <w:rPr>
              <w:rFonts w:cstheme="minorHAnsi"/>
              <w:sz w:val="22"/>
              <w:szCs w:val="22"/>
              <w:highlight w:val="yellow"/>
            </w:rPr>
            <w:id w:val="-1020770883"/>
            <w:placeholder>
              <w:docPart w:val="E4F7749D57A54BB9A94786F0944F43C0"/>
            </w:placeholder>
            <w:showingPlcHdr/>
            <w:date>
              <w:dateFormat w:val="d/MM/yyyy"/>
              <w:lid w:val="es-CO"/>
              <w:storeMappedDataAs w:val="dateTime"/>
              <w:calendar w:val="gregorian"/>
            </w:date>
          </w:sdtPr>
          <w:sdtEndPr/>
          <w:sdtContent>
            <w:tc>
              <w:tcPr>
                <w:tcW w:w="0" w:type="auto"/>
              </w:tcPr>
              <w:p w14:paraId="50AEE0FC" w14:textId="5D844637"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000000" w:themeColor="text1"/>
                    <w:sz w:val="22"/>
                    <w:szCs w:val="22"/>
                    <w:highlight w:val="yellow"/>
                  </w:rPr>
                  <w:t>Haga clic aquí para escribir una fecha.</w:t>
                </w:r>
              </w:p>
            </w:tc>
          </w:sdtContent>
        </w:sdt>
        <w:tc>
          <w:tcPr>
            <w:tcW w:w="0" w:type="auto"/>
          </w:tcPr>
          <w:p w14:paraId="5FF9F3B8" w14:textId="710F9DE4"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 xml:space="preserve">Escribe una hora de inicio </w:t>
            </w:r>
          </w:p>
        </w:tc>
        <w:tc>
          <w:tcPr>
            <w:tcW w:w="0" w:type="auto"/>
          </w:tcPr>
          <w:p w14:paraId="1307C153" w14:textId="2C79BEB1" w:rsidR="00527A95" w:rsidRPr="000F094D" w:rsidRDefault="00527A95"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Escribe una hora de fin</w:t>
            </w:r>
          </w:p>
        </w:tc>
      </w:tr>
      <w:tr w:rsidR="00527A95" w:rsidRPr="000F094D" w14:paraId="183D6073" w14:textId="77777777" w:rsidTr="0003295B">
        <w:tc>
          <w:tcPr>
            <w:tcW w:w="0" w:type="auto"/>
          </w:tcPr>
          <w:p w14:paraId="57291C60" w14:textId="77777777" w:rsidR="0003295B" w:rsidRPr="000F094D" w:rsidRDefault="0003295B"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Agregar más si se requiere</w:t>
            </w:r>
          </w:p>
        </w:tc>
        <w:tc>
          <w:tcPr>
            <w:tcW w:w="0" w:type="auto"/>
          </w:tcPr>
          <w:p w14:paraId="5F327AEC" w14:textId="77777777" w:rsidR="0003295B" w:rsidRPr="000F094D" w:rsidRDefault="0003295B" w:rsidP="000F094D">
            <w:pPr>
              <w:pStyle w:val="Textodetabla"/>
              <w:spacing w:line="25" w:lineRule="atLeast"/>
              <w:rPr>
                <w:rFonts w:asciiTheme="minorHAnsi" w:hAnsiTheme="minorHAnsi" w:cstheme="minorHAnsi"/>
                <w:sz w:val="22"/>
                <w:szCs w:val="22"/>
                <w:highlight w:val="yellow"/>
              </w:rPr>
            </w:pPr>
          </w:p>
        </w:tc>
        <w:tc>
          <w:tcPr>
            <w:tcW w:w="0" w:type="auto"/>
          </w:tcPr>
          <w:p w14:paraId="2EA286BA" w14:textId="77777777" w:rsidR="0003295B" w:rsidRPr="000F094D" w:rsidRDefault="0003295B" w:rsidP="000F094D">
            <w:pPr>
              <w:pStyle w:val="Textodetabla"/>
              <w:spacing w:line="25" w:lineRule="atLeast"/>
              <w:rPr>
                <w:rFonts w:asciiTheme="minorHAnsi" w:hAnsiTheme="minorHAnsi" w:cstheme="minorHAnsi"/>
                <w:sz w:val="22"/>
                <w:szCs w:val="22"/>
                <w:highlight w:val="yellow"/>
              </w:rPr>
            </w:pPr>
          </w:p>
        </w:tc>
        <w:tc>
          <w:tcPr>
            <w:tcW w:w="0" w:type="auto"/>
          </w:tcPr>
          <w:p w14:paraId="2C1762FD" w14:textId="77777777" w:rsidR="0003295B" w:rsidRPr="000F094D" w:rsidRDefault="0003295B" w:rsidP="000F094D">
            <w:pPr>
              <w:pStyle w:val="Textodetabla"/>
              <w:spacing w:line="25" w:lineRule="atLeast"/>
              <w:rPr>
                <w:rFonts w:asciiTheme="minorHAnsi" w:hAnsiTheme="minorHAnsi" w:cstheme="minorHAnsi"/>
                <w:sz w:val="22"/>
                <w:szCs w:val="22"/>
                <w:highlight w:val="yellow"/>
              </w:rPr>
            </w:pPr>
          </w:p>
        </w:tc>
      </w:tr>
    </w:tbl>
    <w:p w14:paraId="05A9DBC5" w14:textId="73A8CE9A" w:rsidR="00B20323" w:rsidRPr="000F094D" w:rsidRDefault="000048CF" w:rsidP="000F094D">
      <w:pPr>
        <w:pStyle w:val="Tbla"/>
        <w:spacing w:line="25" w:lineRule="atLeast"/>
        <w:jc w:val="left"/>
        <w:rPr>
          <w:rFonts w:asciiTheme="minorHAnsi" w:hAnsiTheme="minorHAnsi" w:cstheme="minorHAnsi"/>
          <w:bCs w:val="0"/>
          <w:color w:val="000000" w:themeColor="text1"/>
          <w:sz w:val="22"/>
          <w:szCs w:val="22"/>
        </w:rPr>
      </w:pPr>
      <w:bookmarkStart w:id="64" w:name="_Toc148623008"/>
      <w:r w:rsidRPr="000F094D">
        <w:rPr>
          <w:rFonts w:asciiTheme="minorHAnsi" w:hAnsiTheme="minorHAnsi" w:cstheme="minorHAnsi"/>
          <w:bCs w:val="0"/>
          <w:color w:val="000000" w:themeColor="text1"/>
          <w:sz w:val="22"/>
          <w:szCs w:val="22"/>
        </w:rPr>
        <w:t>Nota.</w:t>
      </w:r>
      <w:r w:rsidRPr="000F094D">
        <w:rPr>
          <w:rFonts w:asciiTheme="minorHAnsi" w:hAnsiTheme="minorHAnsi" w:cstheme="minorHAnsi"/>
          <w:b/>
          <w:color w:val="000000" w:themeColor="text1"/>
          <w:sz w:val="22"/>
          <w:szCs w:val="22"/>
        </w:rPr>
        <w:t xml:space="preserve"> </w:t>
      </w:r>
      <w:r w:rsidRPr="000F094D">
        <w:rPr>
          <w:rFonts w:asciiTheme="minorHAnsi" w:hAnsiTheme="minorHAnsi" w:cstheme="minorHAnsi"/>
          <w:bCs w:val="0"/>
          <w:color w:val="000000" w:themeColor="text1"/>
          <w:sz w:val="22"/>
          <w:szCs w:val="22"/>
        </w:rPr>
        <w:t>Cronograma del evento</w:t>
      </w:r>
      <w:r w:rsidR="00B20323" w:rsidRPr="000F094D">
        <w:rPr>
          <w:rFonts w:asciiTheme="minorHAnsi" w:hAnsiTheme="minorHAnsi" w:cstheme="minorHAnsi"/>
          <w:bCs w:val="0"/>
          <w:color w:val="000000" w:themeColor="text1"/>
          <w:sz w:val="22"/>
          <w:szCs w:val="22"/>
        </w:rPr>
        <w:t>.</w:t>
      </w:r>
      <w:bookmarkEnd w:id="64"/>
    </w:p>
    <w:p w14:paraId="7C9957A5" w14:textId="1898E6E5" w:rsidR="00DC0AC7" w:rsidRPr="000F094D" w:rsidRDefault="000048CF" w:rsidP="000F094D">
      <w:pPr>
        <w:pStyle w:val="Prrfo"/>
        <w:spacing w:line="25" w:lineRule="atLeast"/>
        <w:rPr>
          <w:rFonts w:asciiTheme="minorHAnsi" w:hAnsiTheme="minorHAnsi" w:cstheme="minorHAnsi"/>
          <w:szCs w:val="22"/>
          <w:lang w:eastAsia="es-CO"/>
        </w:rPr>
      </w:pPr>
      <w:bookmarkStart w:id="65" w:name="_Toc76747429"/>
      <w:r w:rsidRPr="000F094D">
        <w:rPr>
          <w:rFonts w:asciiTheme="minorHAnsi" w:hAnsiTheme="minorHAnsi" w:cstheme="minorHAnsi"/>
          <w:b/>
          <w:szCs w:val="22"/>
          <w:vertAlign w:val="superscript"/>
          <w:lang w:eastAsia="es-CO"/>
        </w:rPr>
        <w:t>1</w:t>
      </w:r>
      <w:r w:rsidRPr="000F094D">
        <w:rPr>
          <w:rFonts w:asciiTheme="minorHAnsi" w:hAnsiTheme="minorHAnsi" w:cstheme="minorHAnsi"/>
          <w:szCs w:val="22"/>
          <w:lang w:eastAsia="es-CO"/>
        </w:rPr>
        <w:t xml:space="preserve"> se</w:t>
      </w:r>
      <w:r w:rsidR="00033020" w:rsidRPr="000F094D">
        <w:rPr>
          <w:rFonts w:asciiTheme="minorHAnsi" w:hAnsiTheme="minorHAnsi" w:cstheme="minorHAnsi"/>
          <w:szCs w:val="22"/>
          <w:lang w:eastAsia="es-CO"/>
        </w:rPr>
        <w:t xml:space="preserve"> de</w:t>
      </w:r>
      <w:r w:rsidR="00DC0AC7" w:rsidRPr="000F094D">
        <w:rPr>
          <w:rFonts w:asciiTheme="minorHAnsi" w:hAnsiTheme="minorHAnsi" w:cstheme="minorHAnsi"/>
          <w:szCs w:val="22"/>
          <w:lang w:eastAsia="es-CO"/>
        </w:rPr>
        <w:t>be instalar al menos 1 hora antes de la fase de ingreso de p</w:t>
      </w:r>
      <w:r w:rsidR="00033020" w:rsidRPr="000F094D">
        <w:rPr>
          <w:rFonts w:asciiTheme="minorHAnsi" w:hAnsiTheme="minorHAnsi" w:cstheme="minorHAnsi"/>
          <w:szCs w:val="22"/>
          <w:lang w:eastAsia="es-CO"/>
        </w:rPr>
        <w:t>úblico.</w:t>
      </w:r>
      <w:bookmarkEnd w:id="65"/>
      <w:r w:rsidR="00033020" w:rsidRPr="000F094D">
        <w:rPr>
          <w:rFonts w:asciiTheme="minorHAnsi" w:hAnsiTheme="minorHAnsi" w:cstheme="minorHAnsi"/>
          <w:szCs w:val="22"/>
          <w:lang w:eastAsia="es-CO"/>
        </w:rPr>
        <w:t xml:space="preserve"> </w:t>
      </w:r>
    </w:p>
    <w:p w14:paraId="21C461BC" w14:textId="77777777" w:rsidR="00DC0AC7" w:rsidRPr="000F094D" w:rsidRDefault="00DC0AC7" w:rsidP="000F094D">
      <w:pPr>
        <w:pStyle w:val="Prrfo"/>
        <w:spacing w:line="25" w:lineRule="atLeast"/>
        <w:rPr>
          <w:rFonts w:asciiTheme="minorHAnsi" w:hAnsiTheme="minorHAnsi" w:cstheme="minorHAnsi"/>
          <w:szCs w:val="22"/>
          <w:lang w:eastAsia="es-CO"/>
        </w:rPr>
      </w:pPr>
      <w:bookmarkStart w:id="66" w:name="_Toc76747430"/>
      <w:r w:rsidRPr="000F094D">
        <w:rPr>
          <w:rFonts w:asciiTheme="minorHAnsi" w:hAnsiTheme="minorHAnsi" w:cstheme="minorHAnsi"/>
          <w:b/>
          <w:szCs w:val="22"/>
          <w:vertAlign w:val="superscript"/>
          <w:lang w:eastAsia="es-CO"/>
        </w:rPr>
        <w:t>2</w:t>
      </w:r>
      <w:r w:rsidR="00033020" w:rsidRPr="000F094D">
        <w:rPr>
          <w:rFonts w:asciiTheme="minorHAnsi" w:hAnsiTheme="minorHAnsi" w:cstheme="minorHAnsi"/>
          <w:szCs w:val="22"/>
          <w:lang w:eastAsia="es-CO"/>
        </w:rPr>
        <w:t>Se puede adelantar la hora si en las reuniones previas a la actividad se considera necesario.</w:t>
      </w:r>
      <w:bookmarkEnd w:id="66"/>
      <w:r w:rsidR="00033020" w:rsidRPr="000F094D">
        <w:rPr>
          <w:rFonts w:asciiTheme="minorHAnsi" w:hAnsiTheme="minorHAnsi" w:cstheme="minorHAnsi"/>
          <w:szCs w:val="22"/>
          <w:lang w:eastAsia="es-CO"/>
        </w:rPr>
        <w:t xml:space="preserve"> </w:t>
      </w:r>
    </w:p>
    <w:p w14:paraId="05E62877" w14:textId="77777777" w:rsidR="00033020" w:rsidRPr="000F094D" w:rsidRDefault="00DC0AC7" w:rsidP="000F094D">
      <w:pPr>
        <w:pStyle w:val="Prrfo"/>
        <w:spacing w:line="25" w:lineRule="atLeast"/>
        <w:rPr>
          <w:rFonts w:asciiTheme="minorHAnsi" w:hAnsiTheme="minorHAnsi" w:cstheme="minorHAnsi"/>
          <w:szCs w:val="22"/>
          <w:lang w:eastAsia="es-CO"/>
        </w:rPr>
      </w:pPr>
      <w:bookmarkStart w:id="67" w:name="_Toc76747431"/>
      <w:r w:rsidRPr="000F094D">
        <w:rPr>
          <w:rFonts w:asciiTheme="minorHAnsi" w:hAnsiTheme="minorHAnsi" w:cstheme="minorHAnsi"/>
          <w:b/>
          <w:szCs w:val="22"/>
          <w:vertAlign w:val="superscript"/>
          <w:lang w:eastAsia="es-CO"/>
        </w:rPr>
        <w:t>3</w:t>
      </w:r>
      <w:r w:rsidR="00033020" w:rsidRPr="000F094D">
        <w:rPr>
          <w:rFonts w:asciiTheme="minorHAnsi" w:hAnsiTheme="minorHAnsi" w:cstheme="minorHAnsi"/>
          <w:szCs w:val="22"/>
          <w:lang w:eastAsia="es-CO"/>
        </w:rPr>
        <w:t xml:space="preserve">El </w:t>
      </w:r>
      <w:r w:rsidR="00415343" w:rsidRPr="000F094D">
        <w:rPr>
          <w:rFonts w:asciiTheme="minorHAnsi" w:hAnsiTheme="minorHAnsi" w:cstheme="minorHAnsi"/>
          <w:szCs w:val="22"/>
          <w:lang w:eastAsia="es-CO"/>
        </w:rPr>
        <w:t>Puesto de Mando Unificado (</w:t>
      </w:r>
      <w:r w:rsidR="00033020" w:rsidRPr="000F094D">
        <w:rPr>
          <w:rFonts w:asciiTheme="minorHAnsi" w:hAnsiTheme="minorHAnsi" w:cstheme="minorHAnsi"/>
          <w:szCs w:val="22"/>
          <w:lang w:eastAsia="es-CO"/>
        </w:rPr>
        <w:t>PMU</w:t>
      </w:r>
      <w:r w:rsidR="00415343" w:rsidRPr="000F094D">
        <w:rPr>
          <w:rFonts w:asciiTheme="minorHAnsi" w:hAnsiTheme="minorHAnsi" w:cstheme="minorHAnsi"/>
          <w:szCs w:val="22"/>
          <w:lang w:eastAsia="es-CO"/>
        </w:rPr>
        <w:t>)</w:t>
      </w:r>
      <w:r w:rsidRPr="000F094D">
        <w:rPr>
          <w:rFonts w:asciiTheme="minorHAnsi" w:hAnsiTheme="minorHAnsi" w:cstheme="minorHAnsi"/>
          <w:szCs w:val="22"/>
          <w:lang w:eastAsia="es-CO"/>
        </w:rPr>
        <w:t xml:space="preserve"> debe funcionar hasta 1 hora después de f</w:t>
      </w:r>
      <w:r w:rsidR="00033020" w:rsidRPr="000F094D">
        <w:rPr>
          <w:rFonts w:asciiTheme="minorHAnsi" w:hAnsiTheme="minorHAnsi" w:cstheme="minorHAnsi"/>
          <w:szCs w:val="22"/>
          <w:lang w:eastAsia="es-CO"/>
        </w:rPr>
        <w:t>inalizado el evento.</w:t>
      </w:r>
      <w:bookmarkEnd w:id="67"/>
    </w:p>
    <w:p w14:paraId="69AB156D" w14:textId="3BAF273B" w:rsidR="00033020" w:rsidRPr="000F094D" w:rsidRDefault="00DC0AC7" w:rsidP="000F094D">
      <w:pPr>
        <w:pStyle w:val="Prrfo"/>
        <w:spacing w:line="25" w:lineRule="atLeast"/>
        <w:rPr>
          <w:rFonts w:asciiTheme="minorHAnsi" w:hAnsiTheme="minorHAnsi" w:cstheme="minorHAnsi"/>
          <w:szCs w:val="22"/>
          <w:lang w:eastAsia="es-CO"/>
        </w:rPr>
      </w:pPr>
      <w:bookmarkStart w:id="68" w:name="_Toc76747432"/>
      <w:r w:rsidRPr="000F094D">
        <w:rPr>
          <w:rFonts w:asciiTheme="minorHAnsi" w:hAnsiTheme="minorHAnsi" w:cstheme="minorHAnsi"/>
          <w:b/>
          <w:szCs w:val="22"/>
          <w:vertAlign w:val="superscript"/>
          <w:lang w:eastAsia="es-CO"/>
        </w:rPr>
        <w:t>4</w:t>
      </w:r>
      <w:r w:rsidR="00033020" w:rsidRPr="000F094D">
        <w:rPr>
          <w:rFonts w:asciiTheme="minorHAnsi" w:hAnsiTheme="minorHAnsi" w:cstheme="minorHAnsi"/>
          <w:szCs w:val="22"/>
          <w:lang w:eastAsia="es-CO"/>
        </w:rPr>
        <w:t xml:space="preserve">Se debe dar </w:t>
      </w:r>
      <w:r w:rsidR="00B023C3" w:rsidRPr="000F094D">
        <w:rPr>
          <w:rFonts w:asciiTheme="minorHAnsi" w:hAnsiTheme="minorHAnsi" w:cstheme="minorHAnsi"/>
          <w:szCs w:val="22"/>
          <w:lang w:eastAsia="es-CO"/>
        </w:rPr>
        <w:t>de acuerdo con</w:t>
      </w:r>
      <w:r w:rsidR="00033020" w:rsidRPr="000F094D">
        <w:rPr>
          <w:rFonts w:asciiTheme="minorHAnsi" w:hAnsiTheme="minorHAnsi" w:cstheme="minorHAnsi"/>
          <w:szCs w:val="22"/>
          <w:lang w:eastAsia="es-CO"/>
        </w:rPr>
        <w:t xml:space="preserve"> lo</w:t>
      </w:r>
      <w:r w:rsidR="00242FDA" w:rsidRPr="000F094D">
        <w:rPr>
          <w:rFonts w:asciiTheme="minorHAnsi" w:hAnsiTheme="minorHAnsi" w:cstheme="minorHAnsi"/>
          <w:szCs w:val="22"/>
          <w:lang w:eastAsia="es-CO"/>
        </w:rPr>
        <w:t xml:space="preserve">s horarios definidos por el PMU, </w:t>
      </w:r>
      <w:r w:rsidR="00B023C3" w:rsidRPr="000F094D">
        <w:rPr>
          <w:rFonts w:asciiTheme="minorHAnsi" w:hAnsiTheme="minorHAnsi" w:cstheme="minorHAnsi"/>
          <w:szCs w:val="22"/>
          <w:lang w:eastAsia="es-CO"/>
        </w:rPr>
        <w:t>de acuerdo con</w:t>
      </w:r>
      <w:r w:rsidR="00242FDA" w:rsidRPr="000F094D">
        <w:rPr>
          <w:rFonts w:asciiTheme="minorHAnsi" w:hAnsiTheme="minorHAnsi" w:cstheme="minorHAnsi"/>
          <w:szCs w:val="22"/>
          <w:lang w:eastAsia="es-CO"/>
        </w:rPr>
        <w:t xml:space="preserve"> la cantidad de días que dure el evento.</w:t>
      </w:r>
      <w:bookmarkEnd w:id="68"/>
    </w:p>
    <w:p w14:paraId="77E1F416" w14:textId="77777777" w:rsidR="00E10DC3" w:rsidRPr="000F094D" w:rsidRDefault="00E10DC3" w:rsidP="000F094D">
      <w:pPr>
        <w:pStyle w:val="Prrfo"/>
        <w:spacing w:line="25" w:lineRule="atLeast"/>
        <w:rPr>
          <w:rFonts w:asciiTheme="minorHAnsi" w:hAnsiTheme="minorHAnsi" w:cstheme="minorHAnsi"/>
          <w:szCs w:val="22"/>
          <w:lang w:eastAsia="es-CO"/>
        </w:rPr>
      </w:pPr>
    </w:p>
    <w:p w14:paraId="3BD95B19" w14:textId="77777777" w:rsidR="0025173C" w:rsidRPr="000F094D" w:rsidRDefault="001565DD" w:rsidP="000F094D">
      <w:pPr>
        <w:pStyle w:val="Ttulo2"/>
        <w:spacing w:line="25" w:lineRule="atLeast"/>
        <w:rPr>
          <w:rFonts w:asciiTheme="minorHAnsi" w:hAnsiTheme="minorHAnsi" w:cstheme="minorHAnsi"/>
          <w:szCs w:val="22"/>
          <w:lang w:eastAsia="es-CO"/>
        </w:rPr>
      </w:pPr>
      <w:bookmarkStart w:id="69" w:name="_Toc76998691"/>
      <w:bookmarkStart w:id="70" w:name="_Toc150551639"/>
      <w:r w:rsidRPr="000F094D">
        <w:rPr>
          <w:rFonts w:asciiTheme="minorHAnsi" w:hAnsiTheme="minorHAnsi" w:cstheme="minorHAnsi"/>
          <w:szCs w:val="22"/>
          <w:lang w:eastAsia="es-CO"/>
        </w:rPr>
        <w:t>Plan</w:t>
      </w:r>
      <w:r w:rsidR="00562613" w:rsidRPr="000F094D">
        <w:rPr>
          <w:rFonts w:asciiTheme="minorHAnsi" w:hAnsiTheme="minorHAnsi" w:cstheme="minorHAnsi"/>
          <w:szCs w:val="22"/>
          <w:lang w:eastAsia="es-CO"/>
        </w:rPr>
        <w:t>o</w:t>
      </w:r>
      <w:r w:rsidRPr="000F094D">
        <w:rPr>
          <w:rFonts w:asciiTheme="minorHAnsi" w:hAnsiTheme="minorHAnsi" w:cstheme="minorHAnsi"/>
          <w:szCs w:val="22"/>
          <w:lang w:eastAsia="es-CO"/>
        </w:rPr>
        <w:t xml:space="preserve"> del Lugar y </w:t>
      </w:r>
      <w:r w:rsidR="00CF5675" w:rsidRPr="000F094D">
        <w:rPr>
          <w:rFonts w:asciiTheme="minorHAnsi" w:hAnsiTheme="minorHAnsi" w:cstheme="minorHAnsi"/>
          <w:szCs w:val="22"/>
          <w:lang w:eastAsia="es-CO"/>
        </w:rPr>
        <w:t>g</w:t>
      </w:r>
      <w:r w:rsidR="00DB27FA" w:rsidRPr="000F094D">
        <w:rPr>
          <w:rFonts w:asciiTheme="minorHAnsi" w:hAnsiTheme="minorHAnsi" w:cstheme="minorHAnsi"/>
          <w:szCs w:val="22"/>
          <w:lang w:eastAsia="es-CO"/>
        </w:rPr>
        <w:t>eorreferenciación</w:t>
      </w:r>
      <w:r w:rsidR="00033020" w:rsidRPr="000F094D">
        <w:rPr>
          <w:rFonts w:asciiTheme="minorHAnsi" w:hAnsiTheme="minorHAnsi" w:cstheme="minorHAnsi"/>
          <w:szCs w:val="22"/>
          <w:lang w:eastAsia="es-CO"/>
        </w:rPr>
        <w:t xml:space="preserve"> de la </w:t>
      </w:r>
      <w:r w:rsidR="00CF5675" w:rsidRPr="000F094D">
        <w:rPr>
          <w:rFonts w:asciiTheme="minorHAnsi" w:hAnsiTheme="minorHAnsi" w:cstheme="minorHAnsi"/>
          <w:szCs w:val="22"/>
          <w:lang w:eastAsia="es-CO"/>
        </w:rPr>
        <w:t>actividad</w:t>
      </w:r>
      <w:bookmarkEnd w:id="69"/>
      <w:bookmarkEnd w:id="70"/>
    </w:p>
    <w:p w14:paraId="78707D46" w14:textId="77777777" w:rsidR="00E10DC3" w:rsidRPr="000F094D" w:rsidRDefault="00562613" w:rsidP="000F094D">
      <w:pPr>
        <w:pStyle w:val="Ttulo3"/>
        <w:spacing w:line="25" w:lineRule="atLeast"/>
        <w:rPr>
          <w:rFonts w:asciiTheme="minorHAnsi" w:hAnsiTheme="minorHAnsi" w:cstheme="minorHAnsi"/>
          <w:szCs w:val="22"/>
          <w:lang w:eastAsia="es-CO"/>
        </w:rPr>
      </w:pPr>
      <w:bookmarkStart w:id="71" w:name="_Toc150551640"/>
      <w:bookmarkStart w:id="72" w:name="_Toc76747433"/>
      <w:r w:rsidRPr="000F094D">
        <w:rPr>
          <w:rFonts w:asciiTheme="minorHAnsi" w:hAnsiTheme="minorHAnsi" w:cstheme="minorHAnsi"/>
          <w:szCs w:val="22"/>
          <w:lang w:eastAsia="es-CO"/>
        </w:rPr>
        <w:t>Descripción del lugar</w:t>
      </w:r>
      <w:bookmarkEnd w:id="71"/>
    </w:p>
    <w:p w14:paraId="1C88B3E9" w14:textId="64FFB20F" w:rsidR="00562613" w:rsidRPr="000F094D" w:rsidRDefault="00562613" w:rsidP="000F094D">
      <w:pPr>
        <w:pStyle w:val="Parrafos"/>
        <w:spacing w:line="25" w:lineRule="atLeast"/>
        <w:rPr>
          <w:lang w:eastAsia="es-CO"/>
        </w:rPr>
      </w:pPr>
      <w:r w:rsidRPr="000F094D">
        <w:rPr>
          <w:highlight w:val="yellow"/>
          <w:lang w:eastAsia="es-CO"/>
        </w:rPr>
        <w:t>infraestructura, rutas de evacuación, puntos de encuentro, servicios, calles circundantes al escenario del evento, personal operativo del sitio. Entre otras cosas.</w:t>
      </w:r>
      <w:bookmarkEnd w:id="72"/>
    </w:p>
    <w:p w14:paraId="501C6B33" w14:textId="687CEF73" w:rsidR="00EA2C2D" w:rsidRPr="000F094D" w:rsidRDefault="00E74FAA" w:rsidP="000F094D">
      <w:pPr>
        <w:pStyle w:val="Ttulo1"/>
        <w:spacing w:line="25" w:lineRule="atLeast"/>
        <w:rPr>
          <w:rFonts w:cstheme="minorHAnsi"/>
          <w:szCs w:val="22"/>
        </w:rPr>
      </w:pPr>
      <w:bookmarkStart w:id="73" w:name="_Toc76998692"/>
      <w:bookmarkStart w:id="74" w:name="_Toc150551641"/>
      <w:r w:rsidRPr="000F094D">
        <w:rPr>
          <w:rFonts w:cstheme="minorHAnsi"/>
          <w:szCs w:val="22"/>
        </w:rPr>
        <w:t xml:space="preserve">Metodología </w:t>
      </w:r>
      <w:bookmarkStart w:id="75" w:name="_Toc76998694"/>
      <w:bookmarkEnd w:id="73"/>
      <w:r w:rsidR="00360CF2" w:rsidRPr="000F094D">
        <w:rPr>
          <w:rFonts w:cstheme="minorHAnsi"/>
          <w:szCs w:val="22"/>
        </w:rPr>
        <w:t>análisis de riegos para aglomeraciones de público</w:t>
      </w:r>
      <w:bookmarkEnd w:id="74"/>
    </w:p>
    <w:p w14:paraId="1FB8C439" w14:textId="38727562" w:rsidR="00F17F90" w:rsidRPr="000F094D" w:rsidRDefault="00F17F90" w:rsidP="000F094D">
      <w:pPr>
        <w:pStyle w:val="Parrafos"/>
        <w:spacing w:line="25" w:lineRule="atLeast"/>
      </w:pPr>
      <w:r w:rsidRPr="000F094D">
        <w:t xml:space="preserve">Se anexa </w:t>
      </w:r>
      <w:r w:rsidR="003501A6" w:rsidRPr="000F094D">
        <w:t xml:space="preserve">la metodología para el </w:t>
      </w:r>
      <w:r w:rsidR="00931744" w:rsidRPr="000F094D">
        <w:t xml:space="preserve">análisis </w:t>
      </w:r>
      <w:r w:rsidR="00840E89" w:rsidRPr="000F094D">
        <w:t>de riesgo para planes de emergencia y contingencia</w:t>
      </w:r>
      <w:r w:rsidR="003B6ECC" w:rsidRPr="000F094D">
        <w:t xml:space="preserve"> y el desarrollo completo del mismo en formato Excel, revisar el anexo 6.</w:t>
      </w:r>
    </w:p>
    <w:p w14:paraId="60BF3AC9" w14:textId="25CFFC33" w:rsidR="00276C1B" w:rsidRPr="000F094D" w:rsidRDefault="00657F72" w:rsidP="000F094D">
      <w:pPr>
        <w:pStyle w:val="Ttulo2"/>
        <w:spacing w:line="25" w:lineRule="atLeast"/>
        <w:rPr>
          <w:rFonts w:asciiTheme="minorHAnsi" w:hAnsiTheme="minorHAnsi" w:cstheme="minorHAnsi"/>
          <w:szCs w:val="22"/>
        </w:rPr>
      </w:pPr>
      <w:bookmarkStart w:id="76" w:name="_Toc150551642"/>
      <w:r w:rsidRPr="000F094D">
        <w:rPr>
          <w:rFonts w:asciiTheme="minorHAnsi" w:hAnsiTheme="minorHAnsi" w:cstheme="minorHAnsi"/>
          <w:szCs w:val="22"/>
        </w:rPr>
        <w:t>Identificación de amenazas</w:t>
      </w:r>
      <w:bookmarkEnd w:id="76"/>
    </w:p>
    <w:p w14:paraId="776D84C0" w14:textId="5C1BEDBA" w:rsidR="009B2708" w:rsidRPr="000F094D" w:rsidRDefault="009B2708" w:rsidP="000F094D">
      <w:pPr>
        <w:pStyle w:val="Parrafos"/>
        <w:spacing w:line="25" w:lineRule="atLeast"/>
        <w:rPr>
          <w:b/>
          <w:bCs/>
        </w:rPr>
      </w:pPr>
      <w:r w:rsidRPr="000F094D">
        <w:rPr>
          <w:b/>
          <w:bCs/>
        </w:rPr>
        <w:t xml:space="preserve">Tabla </w:t>
      </w:r>
      <w:r w:rsidRPr="000F094D">
        <w:rPr>
          <w:b/>
          <w:bCs/>
        </w:rPr>
        <w:fldChar w:fldCharType="begin"/>
      </w:r>
      <w:r w:rsidRPr="000F094D">
        <w:rPr>
          <w:b/>
          <w:bCs/>
        </w:rPr>
        <w:instrText xml:space="preserve"> SEQ Tabla \* ARABIC </w:instrText>
      </w:r>
      <w:r w:rsidRPr="000F094D">
        <w:rPr>
          <w:b/>
          <w:bCs/>
        </w:rPr>
        <w:fldChar w:fldCharType="separate"/>
      </w:r>
      <w:r w:rsidR="002D49E0">
        <w:rPr>
          <w:b/>
          <w:bCs/>
          <w:noProof/>
        </w:rPr>
        <w:t>5</w:t>
      </w:r>
      <w:r w:rsidRPr="000F094D">
        <w:rPr>
          <w:b/>
          <w:bCs/>
        </w:rPr>
        <w:fldChar w:fldCharType="end"/>
      </w:r>
    </w:p>
    <w:p w14:paraId="7027E25E" w14:textId="5FF20FC4" w:rsidR="00E66761" w:rsidRPr="000F094D" w:rsidRDefault="00E66761" w:rsidP="000F094D">
      <w:pPr>
        <w:pStyle w:val="Parrafos"/>
        <w:spacing w:line="25" w:lineRule="atLeast"/>
        <w:rPr>
          <w:i/>
          <w:iCs/>
        </w:rPr>
      </w:pPr>
      <w:r w:rsidRPr="000F094D">
        <w:rPr>
          <w:i/>
          <w:iCs/>
        </w:rPr>
        <w:t>Análisis de amenazas</w:t>
      </w:r>
    </w:p>
    <w:tbl>
      <w:tblPr>
        <w:tblStyle w:val="Tablaconcuadrcula"/>
        <w:tblW w:w="0" w:type="auto"/>
        <w:tblLook w:val="04A0" w:firstRow="1" w:lastRow="0" w:firstColumn="1" w:lastColumn="0" w:noHBand="0" w:noVBand="1"/>
      </w:tblPr>
      <w:tblGrid>
        <w:gridCol w:w="4390"/>
        <w:gridCol w:w="2126"/>
        <w:gridCol w:w="2312"/>
      </w:tblGrid>
      <w:tr w:rsidR="00E578A0" w:rsidRPr="000F094D" w14:paraId="4E85226D" w14:textId="77777777" w:rsidTr="00E578A0">
        <w:trPr>
          <w:cnfStyle w:val="100000000000" w:firstRow="1" w:lastRow="0" w:firstColumn="0" w:lastColumn="0" w:oddVBand="0" w:evenVBand="0" w:oddHBand="0" w:evenHBand="0" w:firstRowFirstColumn="0" w:firstRowLastColumn="0" w:lastRowFirstColumn="0" w:lastRowLastColumn="0"/>
          <w:trHeight w:val="305"/>
        </w:trPr>
        <w:tc>
          <w:tcPr>
            <w:tcW w:w="4390" w:type="dxa"/>
            <w:hideMark/>
          </w:tcPr>
          <w:p w14:paraId="5C42D039" w14:textId="5E066B3A" w:rsidR="0011037B" w:rsidRPr="000F094D" w:rsidRDefault="0011037B" w:rsidP="000F094D">
            <w:pPr>
              <w:pStyle w:val="Parrafos"/>
              <w:spacing w:line="25" w:lineRule="atLeast"/>
              <w:ind w:firstLine="0"/>
              <w:jc w:val="center"/>
            </w:pPr>
            <w:r w:rsidRPr="000F094D">
              <w:t>Amenaza</w:t>
            </w:r>
          </w:p>
        </w:tc>
        <w:tc>
          <w:tcPr>
            <w:tcW w:w="2126" w:type="dxa"/>
            <w:hideMark/>
          </w:tcPr>
          <w:p w14:paraId="0A3B1225" w14:textId="720AA23C" w:rsidR="0011037B" w:rsidRPr="000F094D" w:rsidRDefault="00E578A0" w:rsidP="000F094D">
            <w:pPr>
              <w:pStyle w:val="Parrafos"/>
              <w:spacing w:line="25" w:lineRule="atLeast"/>
              <w:ind w:firstLine="0"/>
              <w:jc w:val="center"/>
            </w:pPr>
            <w:r w:rsidRPr="000F094D">
              <w:t>Interno</w:t>
            </w:r>
          </w:p>
        </w:tc>
        <w:tc>
          <w:tcPr>
            <w:tcW w:w="2312" w:type="dxa"/>
            <w:hideMark/>
          </w:tcPr>
          <w:p w14:paraId="1733DD73" w14:textId="3EAF7430" w:rsidR="0011037B" w:rsidRPr="000F094D" w:rsidRDefault="00E578A0" w:rsidP="000F094D">
            <w:pPr>
              <w:pStyle w:val="Parrafos"/>
              <w:spacing w:line="25" w:lineRule="atLeast"/>
              <w:ind w:firstLine="0"/>
              <w:jc w:val="center"/>
            </w:pPr>
            <w:r w:rsidRPr="000F094D">
              <w:t>Externo</w:t>
            </w:r>
          </w:p>
        </w:tc>
      </w:tr>
      <w:tr w:rsidR="0011037B" w:rsidRPr="000F094D" w14:paraId="2B77429D" w14:textId="042DCA42" w:rsidTr="00E578A0">
        <w:trPr>
          <w:trHeight w:val="285"/>
        </w:trPr>
        <w:tc>
          <w:tcPr>
            <w:tcW w:w="0" w:type="auto"/>
            <w:gridSpan w:val="3"/>
            <w:hideMark/>
          </w:tcPr>
          <w:p w14:paraId="180726EE" w14:textId="4F092358" w:rsidR="0011037B" w:rsidRPr="000F094D" w:rsidRDefault="0011037B" w:rsidP="000F094D">
            <w:pPr>
              <w:pStyle w:val="Parrafos"/>
              <w:spacing w:line="25" w:lineRule="atLeast"/>
              <w:ind w:firstLine="0"/>
              <w:jc w:val="center"/>
            </w:pPr>
            <w:r w:rsidRPr="000F094D">
              <w:t>Naturales</w:t>
            </w:r>
          </w:p>
        </w:tc>
      </w:tr>
      <w:tr w:rsidR="00E578A0" w:rsidRPr="000F094D" w14:paraId="52377F2A" w14:textId="77777777" w:rsidTr="00E578A0">
        <w:trPr>
          <w:trHeight w:val="374"/>
        </w:trPr>
        <w:tc>
          <w:tcPr>
            <w:tcW w:w="4390" w:type="dxa"/>
            <w:hideMark/>
          </w:tcPr>
          <w:p w14:paraId="19435CD3" w14:textId="77777777" w:rsidR="0011037B" w:rsidRPr="000F094D" w:rsidRDefault="0011037B" w:rsidP="000F094D">
            <w:pPr>
              <w:pStyle w:val="Parrafos"/>
              <w:spacing w:line="25" w:lineRule="atLeast"/>
              <w:ind w:firstLine="0"/>
            </w:pPr>
            <w:r w:rsidRPr="000F094D">
              <w:t>Eventos atmosféricos (vendavales, granizadas, tormentas eléctricas, entre otros)</w:t>
            </w:r>
          </w:p>
        </w:tc>
        <w:tc>
          <w:tcPr>
            <w:tcW w:w="2126" w:type="dxa"/>
          </w:tcPr>
          <w:p w14:paraId="484CD1AF" w14:textId="16CFBCD8" w:rsidR="0011037B" w:rsidRPr="000F094D" w:rsidRDefault="0011037B" w:rsidP="000F094D">
            <w:pPr>
              <w:pStyle w:val="Parrafos"/>
              <w:spacing w:line="25" w:lineRule="atLeast"/>
              <w:ind w:firstLine="0"/>
            </w:pPr>
          </w:p>
        </w:tc>
        <w:tc>
          <w:tcPr>
            <w:tcW w:w="2312" w:type="dxa"/>
          </w:tcPr>
          <w:p w14:paraId="461507E8" w14:textId="51647B01" w:rsidR="0011037B" w:rsidRPr="000F094D" w:rsidRDefault="0011037B" w:rsidP="000F094D">
            <w:pPr>
              <w:pStyle w:val="Parrafos"/>
              <w:spacing w:line="25" w:lineRule="atLeast"/>
              <w:ind w:firstLine="0"/>
            </w:pPr>
          </w:p>
        </w:tc>
      </w:tr>
      <w:tr w:rsidR="00E578A0" w:rsidRPr="000F094D" w14:paraId="15E9786A" w14:textId="77777777" w:rsidTr="00E578A0">
        <w:trPr>
          <w:trHeight w:val="535"/>
        </w:trPr>
        <w:tc>
          <w:tcPr>
            <w:tcW w:w="4390" w:type="dxa"/>
            <w:hideMark/>
          </w:tcPr>
          <w:p w14:paraId="361661F3" w14:textId="77777777" w:rsidR="0011037B" w:rsidRPr="000F094D" w:rsidRDefault="0011037B" w:rsidP="000F094D">
            <w:pPr>
              <w:pStyle w:val="Parrafos"/>
              <w:spacing w:line="25" w:lineRule="atLeast"/>
              <w:ind w:firstLine="0"/>
            </w:pPr>
            <w:r w:rsidRPr="000F094D">
              <w:t>Inundaciones por desbordamiento de cuerpos de agua (ríos, quebradas, humedales, entre otros).</w:t>
            </w:r>
          </w:p>
        </w:tc>
        <w:tc>
          <w:tcPr>
            <w:tcW w:w="2126" w:type="dxa"/>
          </w:tcPr>
          <w:p w14:paraId="13B86C24" w14:textId="3519C8CE" w:rsidR="0011037B" w:rsidRPr="000F094D" w:rsidRDefault="0011037B" w:rsidP="000F094D">
            <w:pPr>
              <w:pStyle w:val="Parrafos"/>
              <w:spacing w:line="25" w:lineRule="atLeast"/>
              <w:ind w:firstLine="0"/>
            </w:pPr>
          </w:p>
        </w:tc>
        <w:tc>
          <w:tcPr>
            <w:tcW w:w="2312" w:type="dxa"/>
          </w:tcPr>
          <w:p w14:paraId="251951C9" w14:textId="3A8C5807" w:rsidR="0011037B" w:rsidRPr="000F094D" w:rsidRDefault="0011037B" w:rsidP="000F094D">
            <w:pPr>
              <w:pStyle w:val="Parrafos"/>
              <w:spacing w:line="25" w:lineRule="atLeast"/>
              <w:ind w:firstLine="0"/>
            </w:pPr>
          </w:p>
        </w:tc>
      </w:tr>
      <w:tr w:rsidR="00E578A0" w:rsidRPr="000F094D" w14:paraId="61D7F0E6" w14:textId="77777777" w:rsidTr="00E578A0">
        <w:trPr>
          <w:trHeight w:val="189"/>
        </w:trPr>
        <w:tc>
          <w:tcPr>
            <w:tcW w:w="4390" w:type="dxa"/>
            <w:hideMark/>
          </w:tcPr>
          <w:p w14:paraId="38BD3ADF" w14:textId="77777777" w:rsidR="0011037B" w:rsidRPr="000F094D" w:rsidRDefault="0011037B" w:rsidP="000F094D">
            <w:pPr>
              <w:pStyle w:val="Parrafos"/>
              <w:spacing w:line="25" w:lineRule="atLeast"/>
              <w:ind w:firstLine="0"/>
              <w:rPr>
                <w:highlight w:val="yellow"/>
              </w:rPr>
            </w:pPr>
            <w:r w:rsidRPr="000F094D">
              <w:rPr>
                <w:highlight w:val="yellow"/>
              </w:rPr>
              <w:t>Agregar más si se requieren</w:t>
            </w:r>
          </w:p>
        </w:tc>
        <w:tc>
          <w:tcPr>
            <w:tcW w:w="2126" w:type="dxa"/>
          </w:tcPr>
          <w:p w14:paraId="4E8857F9" w14:textId="6639614E" w:rsidR="0011037B" w:rsidRPr="000F094D" w:rsidRDefault="0011037B" w:rsidP="000F094D">
            <w:pPr>
              <w:pStyle w:val="Parrafos"/>
              <w:spacing w:line="25" w:lineRule="atLeast"/>
              <w:ind w:firstLine="0"/>
            </w:pPr>
          </w:p>
        </w:tc>
        <w:tc>
          <w:tcPr>
            <w:tcW w:w="2312" w:type="dxa"/>
          </w:tcPr>
          <w:p w14:paraId="5FA3D8ED" w14:textId="39394C85" w:rsidR="0011037B" w:rsidRPr="000F094D" w:rsidRDefault="0011037B" w:rsidP="000F094D">
            <w:pPr>
              <w:pStyle w:val="Parrafos"/>
              <w:spacing w:line="25" w:lineRule="atLeast"/>
              <w:ind w:firstLine="0"/>
            </w:pPr>
          </w:p>
        </w:tc>
      </w:tr>
      <w:tr w:rsidR="0011037B" w:rsidRPr="000F094D" w14:paraId="604CCA7E" w14:textId="77777777" w:rsidTr="00E578A0">
        <w:trPr>
          <w:trHeight w:val="62"/>
        </w:trPr>
        <w:tc>
          <w:tcPr>
            <w:tcW w:w="0" w:type="auto"/>
            <w:gridSpan w:val="3"/>
            <w:hideMark/>
          </w:tcPr>
          <w:p w14:paraId="1968EA88" w14:textId="4F20017D" w:rsidR="0011037B" w:rsidRPr="000F094D" w:rsidRDefault="0011037B" w:rsidP="000F094D">
            <w:pPr>
              <w:pStyle w:val="Parrafos"/>
              <w:spacing w:line="25" w:lineRule="atLeast"/>
              <w:ind w:firstLine="0"/>
              <w:jc w:val="center"/>
            </w:pPr>
            <w:r w:rsidRPr="000F094D">
              <w:t>Tecnológicos</w:t>
            </w:r>
          </w:p>
          <w:p w14:paraId="2B2DE5DA" w14:textId="51E3B594" w:rsidR="0011037B" w:rsidRPr="000F094D" w:rsidRDefault="0011037B" w:rsidP="000F094D">
            <w:pPr>
              <w:pStyle w:val="Parrafos"/>
              <w:spacing w:line="25" w:lineRule="atLeast"/>
              <w:ind w:firstLine="0"/>
              <w:jc w:val="center"/>
            </w:pPr>
          </w:p>
        </w:tc>
      </w:tr>
      <w:tr w:rsidR="00E578A0" w:rsidRPr="000F094D" w14:paraId="087F1D46" w14:textId="77777777" w:rsidTr="00E578A0">
        <w:trPr>
          <w:trHeight w:val="197"/>
        </w:trPr>
        <w:tc>
          <w:tcPr>
            <w:tcW w:w="4390" w:type="dxa"/>
            <w:hideMark/>
          </w:tcPr>
          <w:p w14:paraId="7D012840" w14:textId="77777777" w:rsidR="0011037B" w:rsidRPr="000F094D" w:rsidRDefault="0011037B" w:rsidP="000F094D">
            <w:pPr>
              <w:pStyle w:val="Parrafos"/>
              <w:spacing w:line="25" w:lineRule="atLeast"/>
              <w:ind w:firstLine="0"/>
            </w:pPr>
            <w:r w:rsidRPr="000F094D">
              <w:t>Fallas estructurales por sismos</w:t>
            </w:r>
          </w:p>
        </w:tc>
        <w:tc>
          <w:tcPr>
            <w:tcW w:w="2126" w:type="dxa"/>
            <w:hideMark/>
          </w:tcPr>
          <w:p w14:paraId="30720F58" w14:textId="77777777" w:rsidR="0011037B" w:rsidRPr="000F094D" w:rsidRDefault="0011037B" w:rsidP="000F094D">
            <w:pPr>
              <w:pStyle w:val="Parrafos"/>
              <w:spacing w:line="25" w:lineRule="atLeast"/>
              <w:ind w:firstLine="0"/>
            </w:pPr>
            <w:r w:rsidRPr="000F094D">
              <w:t> </w:t>
            </w:r>
          </w:p>
        </w:tc>
        <w:tc>
          <w:tcPr>
            <w:tcW w:w="2312" w:type="dxa"/>
            <w:hideMark/>
          </w:tcPr>
          <w:p w14:paraId="22C3729F" w14:textId="77777777" w:rsidR="0011037B" w:rsidRPr="000F094D" w:rsidRDefault="0011037B" w:rsidP="000F094D">
            <w:pPr>
              <w:pStyle w:val="Parrafos"/>
              <w:spacing w:line="25" w:lineRule="atLeast"/>
              <w:ind w:firstLine="0"/>
            </w:pPr>
            <w:r w:rsidRPr="000F094D">
              <w:t> </w:t>
            </w:r>
          </w:p>
        </w:tc>
      </w:tr>
      <w:tr w:rsidR="00E578A0" w:rsidRPr="000F094D" w14:paraId="35A96DD8" w14:textId="77777777" w:rsidTr="00E578A0">
        <w:trPr>
          <w:trHeight w:val="215"/>
        </w:trPr>
        <w:tc>
          <w:tcPr>
            <w:tcW w:w="4390" w:type="dxa"/>
            <w:hideMark/>
          </w:tcPr>
          <w:p w14:paraId="0F92C812" w14:textId="77777777" w:rsidR="0011037B" w:rsidRPr="000F094D" w:rsidRDefault="0011037B" w:rsidP="000F094D">
            <w:pPr>
              <w:pStyle w:val="Parrafos"/>
              <w:spacing w:line="25" w:lineRule="atLeast"/>
              <w:ind w:firstLine="0"/>
            </w:pPr>
            <w:r w:rsidRPr="000F094D">
              <w:t>Incendios Estructurales Internos</w:t>
            </w:r>
          </w:p>
        </w:tc>
        <w:tc>
          <w:tcPr>
            <w:tcW w:w="2126" w:type="dxa"/>
            <w:hideMark/>
          </w:tcPr>
          <w:p w14:paraId="0D121284" w14:textId="77777777" w:rsidR="0011037B" w:rsidRPr="000F094D" w:rsidRDefault="0011037B" w:rsidP="000F094D">
            <w:pPr>
              <w:pStyle w:val="Parrafos"/>
              <w:spacing w:line="25" w:lineRule="atLeast"/>
              <w:ind w:firstLine="0"/>
            </w:pPr>
            <w:r w:rsidRPr="000F094D">
              <w:t> </w:t>
            </w:r>
          </w:p>
        </w:tc>
        <w:tc>
          <w:tcPr>
            <w:tcW w:w="2312" w:type="dxa"/>
            <w:hideMark/>
          </w:tcPr>
          <w:p w14:paraId="095CF95E" w14:textId="77777777" w:rsidR="0011037B" w:rsidRPr="000F094D" w:rsidRDefault="0011037B" w:rsidP="000F094D">
            <w:pPr>
              <w:pStyle w:val="Parrafos"/>
              <w:spacing w:line="25" w:lineRule="atLeast"/>
              <w:ind w:firstLine="0"/>
            </w:pPr>
            <w:r w:rsidRPr="000F094D">
              <w:t> </w:t>
            </w:r>
          </w:p>
        </w:tc>
      </w:tr>
      <w:tr w:rsidR="00E578A0" w:rsidRPr="000F094D" w14:paraId="7362D0CF" w14:textId="77777777" w:rsidTr="00E578A0">
        <w:trPr>
          <w:trHeight w:val="347"/>
        </w:trPr>
        <w:tc>
          <w:tcPr>
            <w:tcW w:w="4390" w:type="dxa"/>
            <w:hideMark/>
          </w:tcPr>
          <w:p w14:paraId="3FE7D61A" w14:textId="77777777" w:rsidR="0011037B" w:rsidRPr="000F094D" w:rsidRDefault="0011037B" w:rsidP="000F094D">
            <w:pPr>
              <w:pStyle w:val="Parrafos"/>
              <w:spacing w:line="25" w:lineRule="atLeast"/>
              <w:ind w:firstLine="0"/>
            </w:pPr>
            <w:r w:rsidRPr="000F094D">
              <w:t>Fallas Estructurales por Utilización</w:t>
            </w:r>
          </w:p>
        </w:tc>
        <w:tc>
          <w:tcPr>
            <w:tcW w:w="2126" w:type="dxa"/>
            <w:hideMark/>
          </w:tcPr>
          <w:p w14:paraId="3C0D8D18" w14:textId="77777777" w:rsidR="0011037B" w:rsidRPr="000F094D" w:rsidRDefault="0011037B" w:rsidP="000F094D">
            <w:pPr>
              <w:pStyle w:val="Parrafos"/>
              <w:spacing w:line="25" w:lineRule="atLeast"/>
              <w:ind w:firstLine="0"/>
            </w:pPr>
            <w:r w:rsidRPr="000F094D">
              <w:t> </w:t>
            </w:r>
          </w:p>
        </w:tc>
        <w:tc>
          <w:tcPr>
            <w:tcW w:w="2312" w:type="dxa"/>
            <w:hideMark/>
          </w:tcPr>
          <w:p w14:paraId="6EEAAFE7" w14:textId="77777777" w:rsidR="0011037B" w:rsidRPr="000F094D" w:rsidRDefault="0011037B" w:rsidP="000F094D">
            <w:pPr>
              <w:pStyle w:val="Parrafos"/>
              <w:spacing w:line="25" w:lineRule="atLeast"/>
              <w:ind w:firstLine="0"/>
            </w:pPr>
            <w:r w:rsidRPr="000F094D">
              <w:t> </w:t>
            </w:r>
          </w:p>
        </w:tc>
      </w:tr>
      <w:tr w:rsidR="00E578A0" w:rsidRPr="000F094D" w14:paraId="14C72F16" w14:textId="77777777" w:rsidTr="00E578A0">
        <w:trPr>
          <w:trHeight w:val="281"/>
        </w:trPr>
        <w:tc>
          <w:tcPr>
            <w:tcW w:w="4390" w:type="dxa"/>
            <w:hideMark/>
          </w:tcPr>
          <w:p w14:paraId="30F17928" w14:textId="77777777" w:rsidR="0011037B" w:rsidRPr="000F094D" w:rsidRDefault="0011037B" w:rsidP="000F094D">
            <w:pPr>
              <w:pStyle w:val="Parrafos"/>
              <w:spacing w:line="25" w:lineRule="atLeast"/>
              <w:ind w:firstLine="0"/>
            </w:pPr>
            <w:r w:rsidRPr="000F094D">
              <w:t>Incendios internos de líquidos inflamables</w:t>
            </w:r>
          </w:p>
        </w:tc>
        <w:tc>
          <w:tcPr>
            <w:tcW w:w="2126" w:type="dxa"/>
            <w:hideMark/>
          </w:tcPr>
          <w:p w14:paraId="3AC1B2FF" w14:textId="77777777" w:rsidR="0011037B" w:rsidRPr="000F094D" w:rsidRDefault="0011037B" w:rsidP="000F094D">
            <w:pPr>
              <w:pStyle w:val="Parrafos"/>
              <w:spacing w:line="25" w:lineRule="atLeast"/>
              <w:ind w:firstLine="0"/>
            </w:pPr>
            <w:r w:rsidRPr="000F094D">
              <w:t> </w:t>
            </w:r>
          </w:p>
        </w:tc>
        <w:tc>
          <w:tcPr>
            <w:tcW w:w="2312" w:type="dxa"/>
            <w:hideMark/>
          </w:tcPr>
          <w:p w14:paraId="33FCB4B5" w14:textId="77777777" w:rsidR="0011037B" w:rsidRPr="000F094D" w:rsidRDefault="0011037B" w:rsidP="000F094D">
            <w:pPr>
              <w:pStyle w:val="Parrafos"/>
              <w:spacing w:line="25" w:lineRule="atLeast"/>
              <w:ind w:firstLine="0"/>
            </w:pPr>
            <w:r w:rsidRPr="000F094D">
              <w:t> </w:t>
            </w:r>
          </w:p>
        </w:tc>
      </w:tr>
      <w:tr w:rsidR="00E578A0" w:rsidRPr="000F094D" w14:paraId="519EFE83" w14:textId="77777777" w:rsidTr="00E578A0">
        <w:trPr>
          <w:trHeight w:val="130"/>
        </w:trPr>
        <w:tc>
          <w:tcPr>
            <w:tcW w:w="4390" w:type="dxa"/>
            <w:hideMark/>
          </w:tcPr>
          <w:p w14:paraId="3866105F" w14:textId="77777777" w:rsidR="0011037B" w:rsidRPr="000F094D" w:rsidRDefault="0011037B" w:rsidP="000F094D">
            <w:pPr>
              <w:pStyle w:val="Parrafos"/>
              <w:spacing w:line="25" w:lineRule="atLeast"/>
              <w:ind w:firstLine="0"/>
              <w:rPr>
                <w:highlight w:val="yellow"/>
              </w:rPr>
            </w:pPr>
            <w:r w:rsidRPr="000F094D">
              <w:rPr>
                <w:highlight w:val="yellow"/>
              </w:rPr>
              <w:t>Agregar más si se requieren</w:t>
            </w:r>
          </w:p>
        </w:tc>
        <w:tc>
          <w:tcPr>
            <w:tcW w:w="2126" w:type="dxa"/>
            <w:hideMark/>
          </w:tcPr>
          <w:p w14:paraId="3E8EE663" w14:textId="77777777" w:rsidR="0011037B" w:rsidRPr="000F094D" w:rsidRDefault="0011037B" w:rsidP="000F094D">
            <w:pPr>
              <w:pStyle w:val="Parrafos"/>
              <w:spacing w:line="25" w:lineRule="atLeast"/>
              <w:ind w:firstLine="0"/>
            </w:pPr>
            <w:r w:rsidRPr="000F094D">
              <w:t> </w:t>
            </w:r>
          </w:p>
        </w:tc>
        <w:tc>
          <w:tcPr>
            <w:tcW w:w="2312" w:type="dxa"/>
            <w:hideMark/>
          </w:tcPr>
          <w:p w14:paraId="0B294C45" w14:textId="3EEA5AFE" w:rsidR="0011037B" w:rsidRPr="000F094D" w:rsidRDefault="0011037B" w:rsidP="000F094D">
            <w:pPr>
              <w:pStyle w:val="Parrafos"/>
              <w:spacing w:line="25" w:lineRule="atLeast"/>
              <w:ind w:firstLine="0"/>
            </w:pPr>
            <w:r w:rsidRPr="000F094D">
              <w:rPr>
                <w:noProof/>
              </w:rPr>
              <mc:AlternateContent>
                <mc:Choice Requires="wps">
                  <w:drawing>
                    <wp:anchor distT="0" distB="0" distL="114300" distR="114300" simplePos="0" relativeHeight="251875328" behindDoc="0" locked="0" layoutInCell="1" allowOverlap="1" wp14:anchorId="39F06667" wp14:editId="280B5F3F">
                      <wp:simplePos x="0" y="0"/>
                      <wp:positionH relativeFrom="column">
                        <wp:posOffset>0</wp:posOffset>
                      </wp:positionH>
                      <wp:positionV relativeFrom="paragraph">
                        <wp:posOffset>0</wp:posOffset>
                      </wp:positionV>
                      <wp:extent cx="76200" cy="200025"/>
                      <wp:effectExtent l="19050" t="0" r="19050" b="9525"/>
                      <wp:wrapNone/>
                      <wp:docPr id="2054890556" name="Cuadro de texto 20">
                        <a:extLst xmlns:a="http://schemas.openxmlformats.org/drawingml/2006/main">
                          <a:ext uri="{FF2B5EF4-FFF2-40B4-BE49-F238E27FC236}">
                            <a16:creationId xmlns:a16="http://schemas.microsoft.com/office/drawing/2014/main" id="{00000000-0008-0000-0000-0000F99403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03B3C3" id="Cuadro de texto 20" o:spid="_x0000_s1026" type="#_x0000_t202" style="position:absolute;margin-left:0;margin-top:0;width:6pt;height:1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0F094D">
              <w:rPr>
                <w:noProof/>
              </w:rPr>
              <mc:AlternateContent>
                <mc:Choice Requires="wps">
                  <w:drawing>
                    <wp:anchor distT="0" distB="0" distL="114300" distR="114300" simplePos="0" relativeHeight="251876352" behindDoc="0" locked="0" layoutInCell="1" allowOverlap="1" wp14:anchorId="56955D4A" wp14:editId="78FA0D83">
                      <wp:simplePos x="0" y="0"/>
                      <wp:positionH relativeFrom="column">
                        <wp:posOffset>0</wp:posOffset>
                      </wp:positionH>
                      <wp:positionV relativeFrom="paragraph">
                        <wp:posOffset>0</wp:posOffset>
                      </wp:positionV>
                      <wp:extent cx="76200" cy="152400"/>
                      <wp:effectExtent l="19050" t="0" r="19050" b="0"/>
                      <wp:wrapNone/>
                      <wp:docPr id="2115995948" name="Cuadro de texto 19">
                        <a:extLst xmlns:a="http://schemas.openxmlformats.org/drawingml/2006/main">
                          <a:ext uri="{FF2B5EF4-FFF2-40B4-BE49-F238E27FC236}">
                            <a16:creationId xmlns:a16="http://schemas.microsoft.com/office/drawing/2014/main" id="{00000000-0008-0000-0000-0000019503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1CF5A6" id="Cuadro de texto 19" o:spid="_x0000_s1026" type="#_x0000_t202" style="position:absolute;margin-left:0;margin-top:0;width:6pt;height: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" filled="f" stroked="f"/>
                  </w:pict>
                </mc:Fallback>
              </mc:AlternateContent>
            </w:r>
            <w:r w:rsidRPr="000F094D">
              <w:rPr>
                <w:noProof/>
              </w:rPr>
              <mc:AlternateContent>
                <mc:Choice Requires="wps">
                  <w:drawing>
                    <wp:anchor distT="0" distB="0" distL="114300" distR="114300" simplePos="0" relativeHeight="251878400" behindDoc="0" locked="0" layoutInCell="1" allowOverlap="1" wp14:anchorId="3B28B633" wp14:editId="1ADBB1F5">
                      <wp:simplePos x="0" y="0"/>
                      <wp:positionH relativeFrom="column">
                        <wp:posOffset>0</wp:posOffset>
                      </wp:positionH>
                      <wp:positionV relativeFrom="paragraph">
                        <wp:posOffset>0</wp:posOffset>
                      </wp:positionV>
                      <wp:extent cx="76200" cy="152400"/>
                      <wp:effectExtent l="19050" t="0" r="19050" b="0"/>
                      <wp:wrapNone/>
                      <wp:docPr id="511710754" name="Cuadro de texto 18">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297E7D" id="Cuadro de texto 18" o:spid="_x0000_s1026" type="#_x0000_t202" style="position:absolute;margin-left:0;margin-top:0;width:6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" filled="f" stroked="f"/>
                  </w:pict>
                </mc:Fallback>
              </mc:AlternateContent>
            </w:r>
          </w:p>
        </w:tc>
      </w:tr>
      <w:tr w:rsidR="0011037B" w:rsidRPr="000F094D" w14:paraId="7A362F76" w14:textId="77777777" w:rsidTr="00E578A0">
        <w:trPr>
          <w:trHeight w:val="62"/>
        </w:trPr>
        <w:tc>
          <w:tcPr>
            <w:tcW w:w="0" w:type="auto"/>
            <w:gridSpan w:val="3"/>
            <w:hideMark/>
          </w:tcPr>
          <w:p w14:paraId="6109E5A8" w14:textId="74ADECDA" w:rsidR="0011037B" w:rsidRPr="000F094D" w:rsidRDefault="0011037B" w:rsidP="000F094D">
            <w:pPr>
              <w:pStyle w:val="Parrafos"/>
              <w:spacing w:line="25" w:lineRule="atLeast"/>
              <w:ind w:firstLine="0"/>
              <w:jc w:val="center"/>
            </w:pPr>
            <w:r w:rsidRPr="000F094D">
              <w:t>Antrópica</w:t>
            </w:r>
            <w:r w:rsidRPr="000F094D">
              <w:rPr>
                <w:noProof/>
              </w:rPr>
              <w:drawing>
                <wp:anchor distT="0" distB="0" distL="114300" distR="114300" simplePos="0" relativeHeight="251881472" behindDoc="0" locked="0" layoutInCell="1" allowOverlap="1" wp14:anchorId="49058344" wp14:editId="076625FA">
                  <wp:simplePos x="0" y="0"/>
                  <wp:positionH relativeFrom="column">
                    <wp:posOffset>238125</wp:posOffset>
                  </wp:positionH>
                  <wp:positionV relativeFrom="paragraph">
                    <wp:posOffset>247650</wp:posOffset>
                  </wp:positionV>
                  <wp:extent cx="209550" cy="0"/>
                  <wp:effectExtent l="0" t="0" r="0" b="0"/>
                  <wp:wrapNone/>
                  <wp:docPr id="726608975" name="Imagen 16" descr="BD21301_">
                    <a:extLst xmlns:a="http://schemas.openxmlformats.org/drawingml/2006/main">
                      <a:ext uri="{FF2B5EF4-FFF2-40B4-BE49-F238E27FC236}">
                        <a16:creationId xmlns:a16="http://schemas.microsoft.com/office/drawing/2014/main" id="{00000000-0008-0000-0000-000000950300}"/>
                      </a:ext>
                    </a:extLst>
                  </wp:docPr>
                  <wp:cNvGraphicFramePr/>
                  <a:graphic xmlns:a="http://schemas.openxmlformats.org/drawingml/2006/main">
                    <a:graphicData uri="http://schemas.openxmlformats.org/drawingml/2006/picture">
                      <pic:pic xmlns:pic="http://schemas.openxmlformats.org/drawingml/2006/picture">
                        <pic:nvPicPr>
                          <pic:cNvPr id="234752" name="Picture 46" descr="BD21301_">
                            <a:extLst>
                              <a:ext uri="{FF2B5EF4-FFF2-40B4-BE49-F238E27FC236}">
                                <a16:creationId xmlns:a16="http://schemas.microsoft.com/office/drawing/2014/main" id="{00000000-0008-0000-0000-00000095030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578A0" w:rsidRPr="000F094D" w14:paraId="07AA1D10" w14:textId="77777777" w:rsidTr="00E578A0">
        <w:trPr>
          <w:trHeight w:val="87"/>
        </w:trPr>
        <w:tc>
          <w:tcPr>
            <w:tcW w:w="4390" w:type="dxa"/>
            <w:hideMark/>
          </w:tcPr>
          <w:p w14:paraId="0BC7B1F7" w14:textId="77777777" w:rsidR="0011037B" w:rsidRPr="000F094D" w:rsidRDefault="0011037B" w:rsidP="000F094D">
            <w:pPr>
              <w:pStyle w:val="Parrafos"/>
              <w:spacing w:line="25" w:lineRule="atLeast"/>
              <w:ind w:firstLine="0"/>
            </w:pPr>
            <w:r w:rsidRPr="000F094D">
              <w:t>Comportamientos No Adaptativos por Temor – (Situación Orden Público)</w:t>
            </w:r>
          </w:p>
        </w:tc>
        <w:tc>
          <w:tcPr>
            <w:tcW w:w="2126" w:type="dxa"/>
            <w:hideMark/>
          </w:tcPr>
          <w:p w14:paraId="0702FA05" w14:textId="4C33B4CF" w:rsidR="0011037B" w:rsidRPr="000F094D" w:rsidRDefault="0011037B" w:rsidP="000F094D">
            <w:pPr>
              <w:pStyle w:val="Parrafos"/>
              <w:spacing w:line="25" w:lineRule="atLeast"/>
              <w:ind w:firstLine="0"/>
            </w:pPr>
            <w:r w:rsidRPr="000F094D">
              <w:rPr>
                <w:noProof/>
              </w:rPr>
              <w:drawing>
                <wp:anchor distT="0" distB="0" distL="114300" distR="114300" simplePos="0" relativeHeight="251877376" behindDoc="0" locked="0" layoutInCell="1" allowOverlap="1" wp14:anchorId="746B78AB" wp14:editId="57E01FE0">
                  <wp:simplePos x="0" y="0"/>
                  <wp:positionH relativeFrom="column">
                    <wp:posOffset>238125</wp:posOffset>
                  </wp:positionH>
                  <wp:positionV relativeFrom="paragraph">
                    <wp:posOffset>95250</wp:posOffset>
                  </wp:positionV>
                  <wp:extent cx="209550" cy="0"/>
                  <wp:effectExtent l="0" t="0" r="0" b="0"/>
                  <wp:wrapNone/>
                  <wp:docPr id="1311350432" name="Imagen 13" descr="BD21301_">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6" descr="BD21301_">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094D">
              <w:rPr>
                <w:noProof/>
              </w:rPr>
              <w:drawing>
                <wp:anchor distT="0" distB="0" distL="114300" distR="114300" simplePos="0" relativeHeight="251879424" behindDoc="0" locked="0" layoutInCell="1" allowOverlap="1" wp14:anchorId="5A01340D" wp14:editId="4DFC83EA">
                  <wp:simplePos x="0" y="0"/>
                  <wp:positionH relativeFrom="column">
                    <wp:posOffset>238125</wp:posOffset>
                  </wp:positionH>
                  <wp:positionV relativeFrom="paragraph">
                    <wp:posOffset>95250</wp:posOffset>
                  </wp:positionV>
                  <wp:extent cx="209550" cy="0"/>
                  <wp:effectExtent l="0" t="0" r="0" b="0"/>
                  <wp:wrapNone/>
                  <wp:docPr id="1043391838" name="Imagen 12" descr="BD21301_">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46" descr="BD21301_">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094D">
              <w:t> </w:t>
            </w:r>
          </w:p>
        </w:tc>
        <w:tc>
          <w:tcPr>
            <w:tcW w:w="2312" w:type="dxa"/>
            <w:hideMark/>
          </w:tcPr>
          <w:p w14:paraId="183E4884" w14:textId="62219F55" w:rsidR="0011037B" w:rsidRPr="000F094D" w:rsidRDefault="0011037B" w:rsidP="000F094D">
            <w:pPr>
              <w:pStyle w:val="Parrafos"/>
              <w:spacing w:line="25" w:lineRule="atLeast"/>
              <w:ind w:firstLine="0"/>
            </w:pPr>
          </w:p>
        </w:tc>
      </w:tr>
      <w:tr w:rsidR="00E578A0" w:rsidRPr="000F094D" w14:paraId="5292ED1F" w14:textId="77777777" w:rsidTr="00E578A0">
        <w:trPr>
          <w:trHeight w:val="140"/>
        </w:trPr>
        <w:tc>
          <w:tcPr>
            <w:tcW w:w="4390" w:type="dxa"/>
            <w:hideMark/>
          </w:tcPr>
          <w:p w14:paraId="2429A6C9" w14:textId="77777777" w:rsidR="0011037B" w:rsidRPr="000F094D" w:rsidRDefault="0011037B" w:rsidP="000F094D">
            <w:pPr>
              <w:pStyle w:val="Parrafos"/>
              <w:spacing w:line="25" w:lineRule="atLeast"/>
              <w:ind w:firstLine="0"/>
            </w:pPr>
            <w:r w:rsidRPr="000F094D">
              <w:t xml:space="preserve"> Accidentes de Vehículos</w:t>
            </w:r>
          </w:p>
        </w:tc>
        <w:tc>
          <w:tcPr>
            <w:tcW w:w="2126" w:type="dxa"/>
            <w:hideMark/>
          </w:tcPr>
          <w:p w14:paraId="6CF03ACB" w14:textId="77777777" w:rsidR="0011037B" w:rsidRPr="000F094D" w:rsidRDefault="0011037B" w:rsidP="000F094D">
            <w:pPr>
              <w:pStyle w:val="Parrafos"/>
              <w:spacing w:line="25" w:lineRule="atLeast"/>
              <w:ind w:firstLine="0"/>
            </w:pPr>
            <w:r w:rsidRPr="000F094D">
              <w:t> </w:t>
            </w:r>
          </w:p>
        </w:tc>
        <w:tc>
          <w:tcPr>
            <w:tcW w:w="2312" w:type="dxa"/>
            <w:hideMark/>
          </w:tcPr>
          <w:p w14:paraId="570C6C6A" w14:textId="77777777" w:rsidR="0011037B" w:rsidRPr="000F094D" w:rsidRDefault="0011037B" w:rsidP="000F094D">
            <w:pPr>
              <w:pStyle w:val="Parrafos"/>
              <w:spacing w:line="25" w:lineRule="atLeast"/>
              <w:ind w:firstLine="0"/>
            </w:pPr>
            <w:r w:rsidRPr="000F094D">
              <w:t> </w:t>
            </w:r>
          </w:p>
        </w:tc>
      </w:tr>
      <w:tr w:rsidR="00E578A0" w:rsidRPr="000F094D" w14:paraId="1C152F7D" w14:textId="77777777" w:rsidTr="00E578A0">
        <w:trPr>
          <w:trHeight w:val="95"/>
        </w:trPr>
        <w:tc>
          <w:tcPr>
            <w:tcW w:w="4390" w:type="dxa"/>
            <w:hideMark/>
          </w:tcPr>
          <w:p w14:paraId="699FA3CA" w14:textId="77777777" w:rsidR="0011037B" w:rsidRPr="000F094D" w:rsidRDefault="0011037B" w:rsidP="000F094D">
            <w:pPr>
              <w:pStyle w:val="Parrafos"/>
              <w:spacing w:line="25" w:lineRule="atLeast"/>
              <w:ind w:firstLine="0"/>
            </w:pPr>
            <w:r w:rsidRPr="000F094D">
              <w:t xml:space="preserve">Accidentes personales </w:t>
            </w:r>
          </w:p>
        </w:tc>
        <w:tc>
          <w:tcPr>
            <w:tcW w:w="2126" w:type="dxa"/>
            <w:hideMark/>
          </w:tcPr>
          <w:p w14:paraId="2C5B5AF2" w14:textId="77777777" w:rsidR="0011037B" w:rsidRPr="000F094D" w:rsidRDefault="0011037B" w:rsidP="000F094D">
            <w:pPr>
              <w:pStyle w:val="Parrafos"/>
              <w:spacing w:line="25" w:lineRule="atLeast"/>
              <w:ind w:firstLine="0"/>
            </w:pPr>
            <w:r w:rsidRPr="000F094D">
              <w:t> </w:t>
            </w:r>
          </w:p>
        </w:tc>
        <w:tc>
          <w:tcPr>
            <w:tcW w:w="2312" w:type="dxa"/>
            <w:hideMark/>
          </w:tcPr>
          <w:p w14:paraId="47BCB23B" w14:textId="77777777" w:rsidR="0011037B" w:rsidRPr="000F094D" w:rsidRDefault="0011037B" w:rsidP="000F094D">
            <w:pPr>
              <w:pStyle w:val="Parrafos"/>
              <w:spacing w:line="25" w:lineRule="atLeast"/>
              <w:ind w:firstLine="0"/>
            </w:pPr>
            <w:r w:rsidRPr="000F094D">
              <w:t> </w:t>
            </w:r>
          </w:p>
        </w:tc>
      </w:tr>
      <w:tr w:rsidR="00E578A0" w:rsidRPr="000F094D" w14:paraId="32300D6D" w14:textId="77777777" w:rsidTr="00E578A0">
        <w:trPr>
          <w:trHeight w:val="62"/>
        </w:trPr>
        <w:tc>
          <w:tcPr>
            <w:tcW w:w="4390" w:type="dxa"/>
            <w:hideMark/>
          </w:tcPr>
          <w:p w14:paraId="73CBA27A" w14:textId="77777777" w:rsidR="0011037B" w:rsidRPr="000F094D" w:rsidRDefault="0011037B" w:rsidP="000F094D">
            <w:pPr>
              <w:pStyle w:val="Parrafos"/>
              <w:spacing w:line="25" w:lineRule="atLeast"/>
              <w:ind w:firstLine="0"/>
            </w:pPr>
            <w:r w:rsidRPr="000F094D">
              <w:t>Revueltas / Asonadas</w:t>
            </w:r>
          </w:p>
        </w:tc>
        <w:tc>
          <w:tcPr>
            <w:tcW w:w="2126" w:type="dxa"/>
            <w:hideMark/>
          </w:tcPr>
          <w:p w14:paraId="66251AE1" w14:textId="77777777" w:rsidR="0011037B" w:rsidRPr="000F094D" w:rsidRDefault="0011037B" w:rsidP="000F094D">
            <w:pPr>
              <w:pStyle w:val="Parrafos"/>
              <w:spacing w:line="25" w:lineRule="atLeast"/>
              <w:ind w:firstLine="0"/>
            </w:pPr>
            <w:r w:rsidRPr="000F094D">
              <w:t> </w:t>
            </w:r>
          </w:p>
        </w:tc>
        <w:tc>
          <w:tcPr>
            <w:tcW w:w="2312" w:type="dxa"/>
            <w:hideMark/>
          </w:tcPr>
          <w:p w14:paraId="38850D9E" w14:textId="77777777" w:rsidR="0011037B" w:rsidRPr="000F094D" w:rsidRDefault="0011037B" w:rsidP="000F094D">
            <w:pPr>
              <w:pStyle w:val="Parrafos"/>
              <w:spacing w:line="25" w:lineRule="atLeast"/>
              <w:ind w:firstLine="0"/>
            </w:pPr>
            <w:r w:rsidRPr="000F094D">
              <w:t> </w:t>
            </w:r>
          </w:p>
        </w:tc>
      </w:tr>
      <w:tr w:rsidR="00E578A0" w:rsidRPr="000F094D" w14:paraId="3F6F1222" w14:textId="77777777" w:rsidTr="00E578A0">
        <w:trPr>
          <w:trHeight w:val="259"/>
        </w:trPr>
        <w:tc>
          <w:tcPr>
            <w:tcW w:w="4390" w:type="dxa"/>
            <w:hideMark/>
          </w:tcPr>
          <w:p w14:paraId="787FE8A9" w14:textId="77777777" w:rsidR="0011037B" w:rsidRPr="000F094D" w:rsidRDefault="0011037B" w:rsidP="000F094D">
            <w:pPr>
              <w:pStyle w:val="Parrafos"/>
              <w:spacing w:line="25" w:lineRule="atLeast"/>
              <w:ind w:firstLine="0"/>
            </w:pPr>
            <w:r w:rsidRPr="000F094D">
              <w:t>Intoxicaciones alimenticias</w:t>
            </w:r>
          </w:p>
        </w:tc>
        <w:tc>
          <w:tcPr>
            <w:tcW w:w="2126" w:type="dxa"/>
            <w:hideMark/>
          </w:tcPr>
          <w:p w14:paraId="5E0D81F8" w14:textId="77777777" w:rsidR="0011037B" w:rsidRPr="000F094D" w:rsidRDefault="0011037B" w:rsidP="000F094D">
            <w:pPr>
              <w:pStyle w:val="Parrafos"/>
              <w:spacing w:line="25" w:lineRule="atLeast"/>
              <w:ind w:firstLine="0"/>
            </w:pPr>
            <w:r w:rsidRPr="000F094D">
              <w:t> </w:t>
            </w:r>
          </w:p>
        </w:tc>
        <w:tc>
          <w:tcPr>
            <w:tcW w:w="2312" w:type="dxa"/>
            <w:hideMark/>
          </w:tcPr>
          <w:p w14:paraId="473FFA8F" w14:textId="77777777" w:rsidR="0011037B" w:rsidRPr="000F094D" w:rsidRDefault="0011037B" w:rsidP="000F094D">
            <w:pPr>
              <w:pStyle w:val="Parrafos"/>
              <w:spacing w:line="25" w:lineRule="atLeast"/>
              <w:ind w:firstLine="0"/>
            </w:pPr>
            <w:r w:rsidRPr="000F094D">
              <w:t> </w:t>
            </w:r>
          </w:p>
        </w:tc>
      </w:tr>
      <w:tr w:rsidR="00E578A0" w:rsidRPr="000F094D" w14:paraId="74A93D14" w14:textId="77777777" w:rsidTr="00E578A0">
        <w:trPr>
          <w:trHeight w:val="296"/>
        </w:trPr>
        <w:tc>
          <w:tcPr>
            <w:tcW w:w="4390" w:type="dxa"/>
            <w:hideMark/>
          </w:tcPr>
          <w:p w14:paraId="23177DB1" w14:textId="77777777" w:rsidR="0011037B" w:rsidRPr="000F094D" w:rsidRDefault="0011037B" w:rsidP="000F094D">
            <w:pPr>
              <w:pStyle w:val="Parrafos"/>
              <w:spacing w:line="25" w:lineRule="atLeast"/>
              <w:ind w:firstLine="0"/>
              <w:rPr>
                <w:highlight w:val="yellow"/>
              </w:rPr>
            </w:pPr>
            <w:r w:rsidRPr="000F094D">
              <w:rPr>
                <w:highlight w:val="yellow"/>
              </w:rPr>
              <w:t>Agregar más si se requieren</w:t>
            </w:r>
          </w:p>
        </w:tc>
        <w:tc>
          <w:tcPr>
            <w:tcW w:w="2126" w:type="dxa"/>
            <w:hideMark/>
          </w:tcPr>
          <w:p w14:paraId="573DB2E3" w14:textId="77777777" w:rsidR="0011037B" w:rsidRPr="000F094D" w:rsidRDefault="0011037B" w:rsidP="000F094D">
            <w:pPr>
              <w:pStyle w:val="Parrafos"/>
              <w:spacing w:line="25" w:lineRule="atLeast"/>
              <w:ind w:firstLine="0"/>
            </w:pPr>
            <w:r w:rsidRPr="000F094D">
              <w:t> </w:t>
            </w:r>
          </w:p>
        </w:tc>
        <w:tc>
          <w:tcPr>
            <w:tcW w:w="2312" w:type="dxa"/>
            <w:hideMark/>
          </w:tcPr>
          <w:p w14:paraId="75048228" w14:textId="77777777" w:rsidR="0011037B" w:rsidRPr="000F094D" w:rsidRDefault="0011037B" w:rsidP="000F094D">
            <w:pPr>
              <w:pStyle w:val="Parrafos"/>
              <w:spacing w:line="25" w:lineRule="atLeast"/>
              <w:ind w:firstLine="0"/>
            </w:pPr>
            <w:r w:rsidRPr="000F094D">
              <w:t> </w:t>
            </w:r>
          </w:p>
        </w:tc>
      </w:tr>
    </w:tbl>
    <w:p w14:paraId="35CDA30A" w14:textId="44BFFB07" w:rsidR="00E66761" w:rsidRPr="000F094D" w:rsidRDefault="00E01FF9" w:rsidP="000F094D">
      <w:pPr>
        <w:pStyle w:val="Parrafos"/>
        <w:spacing w:line="25" w:lineRule="atLeast"/>
        <w:rPr>
          <w:i/>
          <w:iCs/>
          <w:lang w:val="es-CO"/>
        </w:rPr>
      </w:pPr>
      <w:r w:rsidRPr="000F094D">
        <w:rPr>
          <w:i/>
          <w:iCs/>
          <w:lang w:val="es-CO"/>
        </w:rPr>
        <w:t>Nota. Identicación de amenazas revisar el anexo 6.</w:t>
      </w:r>
    </w:p>
    <w:p w14:paraId="7283EAFB" w14:textId="6F0F0C2F" w:rsidR="00EA2C2D" w:rsidRPr="000F094D" w:rsidRDefault="00CF5675" w:rsidP="000F094D">
      <w:pPr>
        <w:pStyle w:val="Ttulo2"/>
        <w:spacing w:line="25" w:lineRule="atLeast"/>
        <w:rPr>
          <w:rFonts w:asciiTheme="minorHAnsi" w:hAnsiTheme="minorHAnsi" w:cstheme="minorHAnsi"/>
          <w:szCs w:val="22"/>
        </w:rPr>
      </w:pPr>
      <w:bookmarkStart w:id="77" w:name="_Toc150551643"/>
      <w:r w:rsidRPr="000F094D">
        <w:rPr>
          <w:rFonts w:asciiTheme="minorHAnsi" w:hAnsiTheme="minorHAnsi" w:cstheme="minorHAnsi"/>
          <w:szCs w:val="22"/>
        </w:rPr>
        <w:t>Medidas de intervención</w:t>
      </w:r>
      <w:bookmarkEnd w:id="75"/>
      <w:bookmarkEnd w:id="77"/>
    </w:p>
    <w:p w14:paraId="7AC807BF" w14:textId="7529027E" w:rsidR="00033020" w:rsidRPr="000F094D" w:rsidRDefault="00033020" w:rsidP="000F094D">
      <w:pPr>
        <w:pStyle w:val="Parrafos"/>
        <w:spacing w:line="25" w:lineRule="atLeast"/>
      </w:pPr>
      <w:bookmarkStart w:id="78" w:name="_Toc76747434"/>
      <w:r w:rsidRPr="000F094D">
        <w:t>Me comprometo a cumplir las medidas</w:t>
      </w:r>
      <w:r w:rsidR="00F5432B" w:rsidRPr="000F094D">
        <w:rPr>
          <w:vertAlign w:val="superscript"/>
        </w:rPr>
        <w:t xml:space="preserve"> </w:t>
      </w:r>
      <w:r w:rsidR="00F5432B" w:rsidRPr="000F094D">
        <w:t>de intervención</w:t>
      </w:r>
      <w:r w:rsidRPr="000F094D">
        <w:rPr>
          <w:b/>
          <w:bCs/>
        </w:rPr>
        <w:t xml:space="preserve"> </w:t>
      </w:r>
      <w:r w:rsidRPr="000F094D">
        <w:t>para los fenómenos que se puedan presentar durante la aglomeración y adicionalmente me comprometo a implementar las demás que sean necesarias según los Modificadores de Riesgo</w:t>
      </w:r>
      <w:r w:rsidR="0068262A" w:rsidRPr="000F094D">
        <w:rPr>
          <w:vertAlign w:val="superscript"/>
        </w:rPr>
        <w:t>6</w:t>
      </w:r>
      <w:r w:rsidR="0068262A" w:rsidRPr="000F094D">
        <w:t xml:space="preserve"> </w:t>
      </w:r>
      <w:r w:rsidRPr="000F094D">
        <w:t>que se presente debido a las características propias de la actividad.</w:t>
      </w:r>
      <w:bookmarkEnd w:id="78"/>
    </w:p>
    <w:p w14:paraId="25ECDEBF" w14:textId="77777777" w:rsidR="0048622C" w:rsidRPr="000F094D" w:rsidRDefault="0048622C" w:rsidP="000F094D">
      <w:pPr>
        <w:pStyle w:val="Prrfo"/>
        <w:spacing w:line="25" w:lineRule="atLeast"/>
        <w:rPr>
          <w:rFonts w:asciiTheme="minorHAnsi" w:hAnsiTheme="minorHAnsi" w:cstheme="minorHAnsi"/>
          <w:szCs w:val="22"/>
        </w:rPr>
      </w:pPr>
    </w:p>
    <w:tbl>
      <w:tblPr>
        <w:tblStyle w:val="Tablaconcuadrcula"/>
        <w:tblW w:w="0" w:type="auto"/>
        <w:jc w:val="center"/>
        <w:tblLook w:val="01E0" w:firstRow="1" w:lastRow="1" w:firstColumn="1" w:lastColumn="1" w:noHBand="0" w:noVBand="0"/>
      </w:tblPr>
      <w:tblGrid>
        <w:gridCol w:w="2126"/>
        <w:gridCol w:w="3791"/>
        <w:gridCol w:w="1125"/>
        <w:gridCol w:w="1077"/>
        <w:gridCol w:w="709"/>
      </w:tblGrid>
      <w:tr w:rsidR="00F5432B" w:rsidRPr="004F3287" w14:paraId="73D473F0" w14:textId="77777777" w:rsidTr="003A1457">
        <w:trPr>
          <w:cnfStyle w:val="100000000000" w:firstRow="1" w:lastRow="0" w:firstColumn="0" w:lastColumn="0" w:oddVBand="0" w:evenVBand="0" w:oddHBand="0" w:evenHBand="0" w:firstRowFirstColumn="0" w:firstRowLastColumn="0" w:lastRowFirstColumn="0" w:lastRowLastColumn="0"/>
          <w:trHeight w:val="379"/>
          <w:jc w:val="center"/>
        </w:trPr>
        <w:tc>
          <w:tcPr>
            <w:tcW w:w="0" w:type="auto"/>
            <w:gridSpan w:val="5"/>
            <w:vAlign w:val="center"/>
            <w:hideMark/>
          </w:tcPr>
          <w:p w14:paraId="1C549492" w14:textId="791F25C0" w:rsidR="00F5432B" w:rsidRPr="004F3287" w:rsidRDefault="00F5432B" w:rsidP="000F094D">
            <w:pPr>
              <w:pStyle w:val="Textodetabla"/>
              <w:spacing w:line="25" w:lineRule="atLeast"/>
              <w:rPr>
                <w:rFonts w:asciiTheme="minorHAnsi" w:hAnsiTheme="minorHAnsi" w:cstheme="minorHAnsi"/>
                <w:szCs w:val="20"/>
                <w:lang w:eastAsia="es-CO"/>
              </w:rPr>
            </w:pPr>
            <w:bookmarkStart w:id="79" w:name="_Toc76747445"/>
            <w:r w:rsidRPr="004F3287">
              <w:rPr>
                <w:rFonts w:asciiTheme="minorHAnsi" w:hAnsiTheme="minorHAnsi" w:cstheme="minorHAnsi"/>
                <w:szCs w:val="20"/>
              </w:rPr>
              <w:t>Priorización de amenazas y medidas de intervención</w:t>
            </w:r>
          </w:p>
        </w:tc>
      </w:tr>
      <w:tr w:rsidR="006D1397" w:rsidRPr="004F3287" w14:paraId="27B9A5AB" w14:textId="77777777" w:rsidTr="003A1457">
        <w:trPr>
          <w:trHeight w:val="285"/>
          <w:jc w:val="center"/>
        </w:trPr>
        <w:tc>
          <w:tcPr>
            <w:tcW w:w="0" w:type="auto"/>
            <w:vMerge w:val="restart"/>
            <w:vAlign w:val="center"/>
          </w:tcPr>
          <w:p w14:paraId="3870A24B" w14:textId="77777777" w:rsidR="00F5432B" w:rsidRPr="004F3287" w:rsidRDefault="00F5432B" w:rsidP="000F094D">
            <w:pPr>
              <w:pStyle w:val="Textodetabla"/>
              <w:spacing w:line="25" w:lineRule="atLeast"/>
              <w:rPr>
                <w:rFonts w:asciiTheme="minorHAnsi" w:hAnsiTheme="minorHAnsi" w:cstheme="minorHAnsi"/>
                <w:szCs w:val="20"/>
              </w:rPr>
            </w:pPr>
          </w:p>
          <w:p w14:paraId="540EE47F" w14:textId="608BF2F0" w:rsidR="00F5432B" w:rsidRPr="004F3287" w:rsidRDefault="00F5432B"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Amenaza</w:t>
            </w:r>
          </w:p>
        </w:tc>
        <w:tc>
          <w:tcPr>
            <w:tcW w:w="0" w:type="auto"/>
            <w:vMerge w:val="restart"/>
            <w:vAlign w:val="center"/>
          </w:tcPr>
          <w:p w14:paraId="4CC19784" w14:textId="7B88EA67" w:rsidR="00F5432B" w:rsidRPr="004F3287" w:rsidRDefault="00F5432B"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Medida de intervención</w:t>
            </w:r>
          </w:p>
        </w:tc>
        <w:tc>
          <w:tcPr>
            <w:tcW w:w="0" w:type="auto"/>
            <w:gridSpan w:val="3"/>
            <w:vAlign w:val="center"/>
            <w:hideMark/>
          </w:tcPr>
          <w:p w14:paraId="39DE7EF7" w14:textId="21C2ADDB" w:rsidR="00F5432B" w:rsidRPr="004F3287" w:rsidRDefault="00F5432B"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Tipo de medida</w:t>
            </w:r>
          </w:p>
        </w:tc>
      </w:tr>
      <w:tr w:rsidR="00D23626" w:rsidRPr="004F3287" w14:paraId="22C2EC8D" w14:textId="77777777" w:rsidTr="003A1457">
        <w:trPr>
          <w:trHeight w:val="70"/>
          <w:jc w:val="center"/>
        </w:trPr>
        <w:tc>
          <w:tcPr>
            <w:tcW w:w="0" w:type="auto"/>
            <w:vMerge/>
            <w:vAlign w:val="center"/>
            <w:hideMark/>
          </w:tcPr>
          <w:p w14:paraId="18156618" w14:textId="77777777" w:rsidR="003A1457" w:rsidRPr="004F3287" w:rsidRDefault="003A1457" w:rsidP="000F094D">
            <w:pPr>
              <w:pStyle w:val="Textodetabla"/>
              <w:spacing w:line="25" w:lineRule="atLeast"/>
              <w:rPr>
                <w:rFonts w:asciiTheme="minorHAnsi" w:hAnsiTheme="minorHAnsi" w:cstheme="minorHAnsi"/>
                <w:szCs w:val="20"/>
                <w:lang w:val="es-CO" w:eastAsia="es-CO"/>
              </w:rPr>
            </w:pPr>
          </w:p>
        </w:tc>
        <w:tc>
          <w:tcPr>
            <w:tcW w:w="0" w:type="auto"/>
            <w:vMerge/>
            <w:vAlign w:val="center"/>
            <w:hideMark/>
          </w:tcPr>
          <w:p w14:paraId="07FA5973" w14:textId="77777777" w:rsidR="003A1457" w:rsidRPr="004F3287" w:rsidRDefault="003A1457" w:rsidP="000F094D">
            <w:pPr>
              <w:pStyle w:val="Textodetabla"/>
              <w:spacing w:line="25" w:lineRule="atLeast"/>
              <w:rPr>
                <w:rFonts w:asciiTheme="minorHAnsi" w:hAnsiTheme="minorHAnsi" w:cstheme="minorHAnsi"/>
                <w:szCs w:val="20"/>
                <w:lang w:val="es-CO" w:eastAsia="es-CO"/>
              </w:rPr>
            </w:pPr>
          </w:p>
        </w:tc>
        <w:tc>
          <w:tcPr>
            <w:tcW w:w="0" w:type="auto"/>
            <w:vAlign w:val="center"/>
            <w:hideMark/>
          </w:tcPr>
          <w:p w14:paraId="2A464321" w14:textId="0E8E86EA" w:rsidR="003A1457" w:rsidRPr="004F3287" w:rsidRDefault="003A1457"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Prevención</w:t>
            </w:r>
          </w:p>
        </w:tc>
        <w:tc>
          <w:tcPr>
            <w:tcW w:w="0" w:type="auto"/>
            <w:vAlign w:val="center"/>
            <w:hideMark/>
          </w:tcPr>
          <w:p w14:paraId="553B28F0" w14:textId="77777777" w:rsidR="003A1457" w:rsidRPr="004F3287" w:rsidRDefault="003A1457"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Mitigación</w:t>
            </w:r>
          </w:p>
        </w:tc>
        <w:tc>
          <w:tcPr>
            <w:tcW w:w="0" w:type="auto"/>
            <w:vAlign w:val="center"/>
          </w:tcPr>
          <w:p w14:paraId="648A2539" w14:textId="32282B8E" w:rsidR="003A1457" w:rsidRPr="004F3287" w:rsidRDefault="003A1457"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No aplica</w:t>
            </w:r>
          </w:p>
        </w:tc>
      </w:tr>
      <w:tr w:rsidR="006D6CD1" w:rsidRPr="004F3287" w14:paraId="2458B3E5" w14:textId="61ACB9FA" w:rsidTr="003A1457">
        <w:trPr>
          <w:trHeight w:val="299"/>
          <w:jc w:val="center"/>
        </w:trPr>
        <w:tc>
          <w:tcPr>
            <w:tcW w:w="0" w:type="auto"/>
            <w:vMerge w:val="restart"/>
            <w:vAlign w:val="center"/>
          </w:tcPr>
          <w:p w14:paraId="2AF9A5D4" w14:textId="5688E076"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Eventos atmosféricos (vendavales, granizadas, tormentas eléctricas, entre otros)</w:t>
            </w:r>
          </w:p>
        </w:tc>
        <w:tc>
          <w:tcPr>
            <w:tcW w:w="0" w:type="auto"/>
            <w:vAlign w:val="center"/>
          </w:tcPr>
          <w:p w14:paraId="465B903B" w14:textId="03ED59AA"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Revisiones de todas las Estructuras del lugar.</w:t>
            </w:r>
          </w:p>
        </w:tc>
        <w:sdt>
          <w:sdtPr>
            <w:rPr>
              <w:rFonts w:cstheme="minorHAnsi"/>
              <w:szCs w:val="20"/>
            </w:rPr>
            <w:id w:val="-256287946"/>
            <w14:checkbox>
              <w14:checked w14:val="0"/>
              <w14:checkedState w14:val="2612" w14:font="MS Gothic"/>
              <w14:uncheckedState w14:val="2610" w14:font="MS Gothic"/>
            </w14:checkbox>
          </w:sdtPr>
          <w:sdtEndPr/>
          <w:sdtContent>
            <w:tc>
              <w:tcPr>
                <w:tcW w:w="0" w:type="auto"/>
                <w:vAlign w:val="center"/>
              </w:tcPr>
              <w:p w14:paraId="41B8F596" w14:textId="1133745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50425251"/>
            <w14:checkbox>
              <w14:checked w14:val="0"/>
              <w14:checkedState w14:val="2612" w14:font="MS Gothic"/>
              <w14:uncheckedState w14:val="2610" w14:font="MS Gothic"/>
            </w14:checkbox>
          </w:sdtPr>
          <w:sdtEndPr/>
          <w:sdtContent>
            <w:tc>
              <w:tcPr>
                <w:tcW w:w="0" w:type="auto"/>
                <w:vAlign w:val="center"/>
              </w:tcPr>
              <w:p w14:paraId="6FB24046" w14:textId="321C7F3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88913482"/>
            <w14:checkbox>
              <w14:checked w14:val="0"/>
              <w14:checkedState w14:val="2612" w14:font="MS Gothic"/>
              <w14:uncheckedState w14:val="2610" w14:font="MS Gothic"/>
            </w14:checkbox>
          </w:sdtPr>
          <w:sdtEndPr/>
          <w:sdtContent>
            <w:tc>
              <w:tcPr>
                <w:tcW w:w="0" w:type="auto"/>
                <w:vAlign w:val="center"/>
              </w:tcPr>
              <w:p w14:paraId="3A678C1B" w14:textId="3CF0B0E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123F5AC2" w14:textId="77777777" w:rsidTr="003A1457">
        <w:trPr>
          <w:trHeight w:val="299"/>
          <w:jc w:val="center"/>
        </w:trPr>
        <w:tc>
          <w:tcPr>
            <w:tcW w:w="0" w:type="auto"/>
            <w:vMerge/>
            <w:vAlign w:val="center"/>
          </w:tcPr>
          <w:p w14:paraId="765871F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A184A73" w14:textId="60B747E9"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Es importante revisar cubiertas, canales y bajantes principalmente por acumulación de agua y granizo.</w:t>
            </w:r>
          </w:p>
        </w:tc>
        <w:sdt>
          <w:sdtPr>
            <w:rPr>
              <w:rFonts w:cstheme="minorHAnsi"/>
              <w:szCs w:val="20"/>
            </w:rPr>
            <w:id w:val="489917368"/>
            <w14:checkbox>
              <w14:checked w14:val="0"/>
              <w14:checkedState w14:val="2612" w14:font="MS Gothic"/>
              <w14:uncheckedState w14:val="2610" w14:font="MS Gothic"/>
            </w14:checkbox>
          </w:sdtPr>
          <w:sdtEndPr/>
          <w:sdtContent>
            <w:tc>
              <w:tcPr>
                <w:tcW w:w="0" w:type="auto"/>
                <w:vAlign w:val="center"/>
              </w:tcPr>
              <w:p w14:paraId="50ECE93B" w14:textId="3EA6B7B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69249138"/>
            <w14:checkbox>
              <w14:checked w14:val="0"/>
              <w14:checkedState w14:val="2612" w14:font="MS Gothic"/>
              <w14:uncheckedState w14:val="2610" w14:font="MS Gothic"/>
            </w14:checkbox>
          </w:sdtPr>
          <w:sdtEndPr/>
          <w:sdtContent>
            <w:tc>
              <w:tcPr>
                <w:tcW w:w="0" w:type="auto"/>
                <w:vAlign w:val="center"/>
              </w:tcPr>
              <w:p w14:paraId="2BBC52E7" w14:textId="0C8117F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43330621"/>
            <w14:checkbox>
              <w14:checked w14:val="0"/>
              <w14:checkedState w14:val="2612" w14:font="MS Gothic"/>
              <w14:uncheckedState w14:val="2610" w14:font="MS Gothic"/>
            </w14:checkbox>
          </w:sdtPr>
          <w:sdtEndPr/>
          <w:sdtContent>
            <w:tc>
              <w:tcPr>
                <w:tcW w:w="0" w:type="auto"/>
                <w:vAlign w:val="center"/>
              </w:tcPr>
              <w:p w14:paraId="72C532EB" w14:textId="503E139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6901B6F" w14:textId="77777777" w:rsidTr="003A1457">
        <w:trPr>
          <w:trHeight w:val="299"/>
          <w:jc w:val="center"/>
        </w:trPr>
        <w:tc>
          <w:tcPr>
            <w:tcW w:w="0" w:type="auto"/>
            <w:vMerge/>
            <w:vAlign w:val="center"/>
          </w:tcPr>
          <w:p w14:paraId="238981D8"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D470C3D" w14:textId="724E9F5E"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Adicionalmente se debe tener especial cuidado con las cubiertas cuando hay fuertes vientos.</w:t>
            </w:r>
          </w:p>
        </w:tc>
        <w:sdt>
          <w:sdtPr>
            <w:rPr>
              <w:rFonts w:cstheme="minorHAnsi"/>
              <w:szCs w:val="20"/>
            </w:rPr>
            <w:id w:val="-1627300907"/>
            <w14:checkbox>
              <w14:checked w14:val="0"/>
              <w14:checkedState w14:val="2612" w14:font="MS Gothic"/>
              <w14:uncheckedState w14:val="2610" w14:font="MS Gothic"/>
            </w14:checkbox>
          </w:sdtPr>
          <w:sdtEndPr/>
          <w:sdtContent>
            <w:tc>
              <w:tcPr>
                <w:tcW w:w="0" w:type="auto"/>
                <w:vAlign w:val="center"/>
              </w:tcPr>
              <w:p w14:paraId="59AD7905" w14:textId="23DED2E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22149222"/>
            <w14:checkbox>
              <w14:checked w14:val="0"/>
              <w14:checkedState w14:val="2612" w14:font="MS Gothic"/>
              <w14:uncheckedState w14:val="2610" w14:font="MS Gothic"/>
            </w14:checkbox>
          </w:sdtPr>
          <w:sdtEndPr/>
          <w:sdtContent>
            <w:tc>
              <w:tcPr>
                <w:tcW w:w="0" w:type="auto"/>
                <w:vAlign w:val="center"/>
              </w:tcPr>
              <w:p w14:paraId="6F088E34" w14:textId="04A55A1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51356405"/>
            <w14:checkbox>
              <w14:checked w14:val="0"/>
              <w14:checkedState w14:val="2612" w14:font="MS Gothic"/>
              <w14:uncheckedState w14:val="2610" w14:font="MS Gothic"/>
            </w14:checkbox>
          </w:sdtPr>
          <w:sdtEndPr/>
          <w:sdtContent>
            <w:tc>
              <w:tcPr>
                <w:tcW w:w="0" w:type="auto"/>
                <w:vAlign w:val="center"/>
              </w:tcPr>
              <w:p w14:paraId="3644557B" w14:textId="2CEF700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1E626AE" w14:textId="77777777" w:rsidTr="003A1457">
        <w:trPr>
          <w:trHeight w:val="299"/>
          <w:jc w:val="center"/>
        </w:trPr>
        <w:tc>
          <w:tcPr>
            <w:tcW w:w="0" w:type="auto"/>
            <w:vMerge/>
            <w:vAlign w:val="center"/>
          </w:tcPr>
          <w:p w14:paraId="42D35BF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17BD7D1" w14:textId="4D44BE4D"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mantenimiento periódico de las diferentes estructuras del lugar por parte de la administración.</w:t>
            </w:r>
          </w:p>
        </w:tc>
        <w:sdt>
          <w:sdtPr>
            <w:rPr>
              <w:rFonts w:cstheme="minorHAnsi"/>
              <w:szCs w:val="20"/>
            </w:rPr>
            <w:id w:val="-1392654454"/>
            <w14:checkbox>
              <w14:checked w14:val="0"/>
              <w14:checkedState w14:val="2612" w14:font="MS Gothic"/>
              <w14:uncheckedState w14:val="2610" w14:font="MS Gothic"/>
            </w14:checkbox>
          </w:sdtPr>
          <w:sdtEndPr/>
          <w:sdtContent>
            <w:tc>
              <w:tcPr>
                <w:tcW w:w="0" w:type="auto"/>
                <w:vAlign w:val="center"/>
              </w:tcPr>
              <w:p w14:paraId="47133289" w14:textId="387280C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31402830"/>
            <w14:checkbox>
              <w14:checked w14:val="0"/>
              <w14:checkedState w14:val="2612" w14:font="MS Gothic"/>
              <w14:uncheckedState w14:val="2610" w14:font="MS Gothic"/>
            </w14:checkbox>
          </w:sdtPr>
          <w:sdtEndPr/>
          <w:sdtContent>
            <w:tc>
              <w:tcPr>
                <w:tcW w:w="0" w:type="auto"/>
                <w:vAlign w:val="center"/>
              </w:tcPr>
              <w:p w14:paraId="468681CB" w14:textId="21126ED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46423123"/>
            <w14:checkbox>
              <w14:checked w14:val="0"/>
              <w14:checkedState w14:val="2612" w14:font="MS Gothic"/>
              <w14:uncheckedState w14:val="2610" w14:font="MS Gothic"/>
            </w14:checkbox>
          </w:sdtPr>
          <w:sdtEndPr/>
          <w:sdtContent>
            <w:tc>
              <w:tcPr>
                <w:tcW w:w="0" w:type="auto"/>
                <w:vAlign w:val="center"/>
              </w:tcPr>
              <w:p w14:paraId="312E2249" w14:textId="10E3F9B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4269A05" w14:textId="77777777" w:rsidTr="003A1457">
        <w:trPr>
          <w:trHeight w:val="299"/>
          <w:jc w:val="center"/>
        </w:trPr>
        <w:tc>
          <w:tcPr>
            <w:tcW w:w="0" w:type="auto"/>
            <w:vMerge/>
            <w:vAlign w:val="center"/>
          </w:tcPr>
          <w:p w14:paraId="0566CB1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389D7B8" w14:textId="61457234"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y mantenimiento de las estructuras móviles colocadas exclusivamente para la actividad.</w:t>
            </w:r>
          </w:p>
        </w:tc>
        <w:sdt>
          <w:sdtPr>
            <w:rPr>
              <w:rFonts w:cstheme="minorHAnsi"/>
              <w:szCs w:val="20"/>
            </w:rPr>
            <w:id w:val="-1234855681"/>
            <w14:checkbox>
              <w14:checked w14:val="0"/>
              <w14:checkedState w14:val="2612" w14:font="MS Gothic"/>
              <w14:uncheckedState w14:val="2610" w14:font="MS Gothic"/>
            </w14:checkbox>
          </w:sdtPr>
          <w:sdtEndPr/>
          <w:sdtContent>
            <w:tc>
              <w:tcPr>
                <w:tcW w:w="0" w:type="auto"/>
                <w:vAlign w:val="center"/>
              </w:tcPr>
              <w:p w14:paraId="6A2587AE" w14:textId="6B4715B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10472502"/>
            <w14:checkbox>
              <w14:checked w14:val="0"/>
              <w14:checkedState w14:val="2612" w14:font="MS Gothic"/>
              <w14:uncheckedState w14:val="2610" w14:font="MS Gothic"/>
            </w14:checkbox>
          </w:sdtPr>
          <w:sdtEndPr/>
          <w:sdtContent>
            <w:tc>
              <w:tcPr>
                <w:tcW w:w="0" w:type="auto"/>
                <w:vAlign w:val="center"/>
              </w:tcPr>
              <w:p w14:paraId="3CD3163F" w14:textId="51B0DA2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702374927"/>
            <w14:checkbox>
              <w14:checked w14:val="0"/>
              <w14:checkedState w14:val="2612" w14:font="MS Gothic"/>
              <w14:uncheckedState w14:val="2610" w14:font="MS Gothic"/>
            </w14:checkbox>
          </w:sdtPr>
          <w:sdtEndPr/>
          <w:sdtContent>
            <w:tc>
              <w:tcPr>
                <w:tcW w:w="0" w:type="auto"/>
                <w:vAlign w:val="center"/>
              </w:tcPr>
              <w:p w14:paraId="09094848" w14:textId="6CB57E9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C60F3DF" w14:textId="77777777" w:rsidTr="003A1457">
        <w:trPr>
          <w:trHeight w:val="299"/>
          <w:jc w:val="center"/>
        </w:trPr>
        <w:tc>
          <w:tcPr>
            <w:tcW w:w="0" w:type="auto"/>
            <w:vMerge/>
            <w:vAlign w:val="center"/>
          </w:tcPr>
          <w:p w14:paraId="59C67D20"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EBB259E" w14:textId="403B13C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Estas estructuras pueden ser afectadas principalmente por granizo, lluvia fuertes vientos.</w:t>
            </w:r>
          </w:p>
        </w:tc>
        <w:sdt>
          <w:sdtPr>
            <w:rPr>
              <w:rFonts w:cstheme="minorHAnsi"/>
              <w:szCs w:val="20"/>
            </w:rPr>
            <w:id w:val="291110940"/>
            <w14:checkbox>
              <w14:checked w14:val="0"/>
              <w14:checkedState w14:val="2612" w14:font="MS Gothic"/>
              <w14:uncheckedState w14:val="2610" w14:font="MS Gothic"/>
            </w14:checkbox>
          </w:sdtPr>
          <w:sdtEndPr/>
          <w:sdtContent>
            <w:tc>
              <w:tcPr>
                <w:tcW w:w="0" w:type="auto"/>
                <w:vAlign w:val="center"/>
              </w:tcPr>
              <w:p w14:paraId="5C9EF4F0" w14:textId="3E0093D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52288261"/>
            <w14:checkbox>
              <w14:checked w14:val="0"/>
              <w14:checkedState w14:val="2612" w14:font="MS Gothic"/>
              <w14:uncheckedState w14:val="2610" w14:font="MS Gothic"/>
            </w14:checkbox>
          </w:sdtPr>
          <w:sdtEndPr/>
          <w:sdtContent>
            <w:tc>
              <w:tcPr>
                <w:tcW w:w="0" w:type="auto"/>
                <w:vAlign w:val="center"/>
              </w:tcPr>
              <w:p w14:paraId="59279385" w14:textId="7675756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328031016"/>
            <w14:checkbox>
              <w14:checked w14:val="0"/>
              <w14:checkedState w14:val="2612" w14:font="MS Gothic"/>
              <w14:uncheckedState w14:val="2610" w14:font="MS Gothic"/>
            </w14:checkbox>
          </w:sdtPr>
          <w:sdtEndPr/>
          <w:sdtContent>
            <w:tc>
              <w:tcPr>
                <w:tcW w:w="0" w:type="auto"/>
                <w:vAlign w:val="center"/>
              </w:tcPr>
              <w:p w14:paraId="5E534A94" w14:textId="36A563D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15523E07" w14:textId="77777777" w:rsidTr="003A1457">
        <w:trPr>
          <w:trHeight w:val="299"/>
          <w:jc w:val="center"/>
        </w:trPr>
        <w:tc>
          <w:tcPr>
            <w:tcW w:w="0" w:type="auto"/>
            <w:vMerge/>
            <w:vAlign w:val="center"/>
          </w:tcPr>
          <w:p w14:paraId="6E787F43"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1FB71199" w14:textId="357184F1"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Restricción de público a las áreas no aptas para la ubicación de este.</w:t>
            </w:r>
          </w:p>
        </w:tc>
        <w:sdt>
          <w:sdtPr>
            <w:rPr>
              <w:rFonts w:cstheme="minorHAnsi"/>
              <w:szCs w:val="20"/>
            </w:rPr>
            <w:id w:val="642395443"/>
            <w14:checkbox>
              <w14:checked w14:val="0"/>
              <w14:checkedState w14:val="2612" w14:font="MS Gothic"/>
              <w14:uncheckedState w14:val="2610" w14:font="MS Gothic"/>
            </w14:checkbox>
          </w:sdtPr>
          <w:sdtEndPr/>
          <w:sdtContent>
            <w:tc>
              <w:tcPr>
                <w:tcW w:w="0" w:type="auto"/>
                <w:vAlign w:val="center"/>
              </w:tcPr>
              <w:p w14:paraId="4D2ACF8E" w14:textId="2EC702F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00972237"/>
            <w14:checkbox>
              <w14:checked w14:val="0"/>
              <w14:checkedState w14:val="2612" w14:font="MS Gothic"/>
              <w14:uncheckedState w14:val="2610" w14:font="MS Gothic"/>
            </w14:checkbox>
          </w:sdtPr>
          <w:sdtEndPr/>
          <w:sdtContent>
            <w:tc>
              <w:tcPr>
                <w:tcW w:w="0" w:type="auto"/>
                <w:vAlign w:val="center"/>
              </w:tcPr>
              <w:p w14:paraId="7E696488" w14:textId="2730141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5616939"/>
            <w14:checkbox>
              <w14:checked w14:val="0"/>
              <w14:checkedState w14:val="2612" w14:font="MS Gothic"/>
              <w14:uncheckedState w14:val="2610" w14:font="MS Gothic"/>
            </w14:checkbox>
          </w:sdtPr>
          <w:sdtEndPr/>
          <w:sdtContent>
            <w:tc>
              <w:tcPr>
                <w:tcW w:w="0" w:type="auto"/>
                <w:vAlign w:val="center"/>
              </w:tcPr>
              <w:p w14:paraId="2C42AF77" w14:textId="46D6FD9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B8393AA" w14:textId="77777777" w:rsidTr="003A1457">
        <w:trPr>
          <w:trHeight w:val="299"/>
          <w:jc w:val="center"/>
        </w:trPr>
        <w:tc>
          <w:tcPr>
            <w:tcW w:w="0" w:type="auto"/>
            <w:vMerge/>
            <w:vAlign w:val="center"/>
          </w:tcPr>
          <w:p w14:paraId="0F224533"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F05E35F"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con el escenario y/o con Policía Nacional que el PMU tenga control visual del escenario interno y externo.</w:t>
            </w:r>
          </w:p>
          <w:p w14:paraId="30C560E9" w14:textId="7FF09AD6"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lang w:val="es-CO"/>
              </w:rPr>
              <w:t>Difundir indicaciones básicas al público (ver plan de información pública)</w:t>
            </w:r>
          </w:p>
        </w:tc>
        <w:sdt>
          <w:sdtPr>
            <w:rPr>
              <w:rFonts w:cstheme="minorHAnsi"/>
              <w:szCs w:val="20"/>
            </w:rPr>
            <w:id w:val="-184524838"/>
            <w14:checkbox>
              <w14:checked w14:val="0"/>
              <w14:checkedState w14:val="2612" w14:font="MS Gothic"/>
              <w14:uncheckedState w14:val="2610" w14:font="MS Gothic"/>
            </w14:checkbox>
          </w:sdtPr>
          <w:sdtEndPr/>
          <w:sdtContent>
            <w:tc>
              <w:tcPr>
                <w:tcW w:w="0" w:type="auto"/>
                <w:vAlign w:val="center"/>
              </w:tcPr>
              <w:p w14:paraId="1F23AB01" w14:textId="485992A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88962690"/>
            <w14:checkbox>
              <w14:checked w14:val="0"/>
              <w14:checkedState w14:val="2612" w14:font="MS Gothic"/>
              <w14:uncheckedState w14:val="2610" w14:font="MS Gothic"/>
            </w14:checkbox>
          </w:sdtPr>
          <w:sdtEndPr/>
          <w:sdtContent>
            <w:tc>
              <w:tcPr>
                <w:tcW w:w="0" w:type="auto"/>
                <w:vAlign w:val="center"/>
              </w:tcPr>
              <w:p w14:paraId="36640F78" w14:textId="6BA3C71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120752653"/>
            <w14:checkbox>
              <w14:checked w14:val="0"/>
              <w14:checkedState w14:val="2612" w14:font="MS Gothic"/>
              <w14:uncheckedState w14:val="2610" w14:font="MS Gothic"/>
            </w14:checkbox>
          </w:sdtPr>
          <w:sdtEndPr/>
          <w:sdtContent>
            <w:tc>
              <w:tcPr>
                <w:tcW w:w="0" w:type="auto"/>
                <w:vAlign w:val="center"/>
              </w:tcPr>
              <w:p w14:paraId="37B23AB9" w14:textId="4135B86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635C295" w14:textId="77777777" w:rsidTr="003A1457">
        <w:trPr>
          <w:trHeight w:val="299"/>
          <w:jc w:val="center"/>
        </w:trPr>
        <w:tc>
          <w:tcPr>
            <w:tcW w:w="0" w:type="auto"/>
            <w:vMerge w:val="restart"/>
            <w:vAlign w:val="center"/>
          </w:tcPr>
          <w:p w14:paraId="11C4AD0A" w14:textId="4C70F01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Inundaciones por desbordamiento de cuerpos de agua (ríos, quebradas, humedales, entre otros)</w:t>
            </w:r>
          </w:p>
        </w:tc>
        <w:tc>
          <w:tcPr>
            <w:tcW w:w="0" w:type="auto"/>
            <w:vAlign w:val="center"/>
          </w:tcPr>
          <w:p w14:paraId="412F08A9" w14:textId="23B76F0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mantenimiento periódico y adecuado del sistema de agua potable, contaminada y aguas lluvias por parte de la administración del lugar.</w:t>
            </w:r>
          </w:p>
        </w:tc>
        <w:sdt>
          <w:sdtPr>
            <w:rPr>
              <w:rFonts w:cstheme="minorHAnsi"/>
              <w:szCs w:val="20"/>
            </w:rPr>
            <w:id w:val="171152790"/>
            <w14:checkbox>
              <w14:checked w14:val="0"/>
              <w14:checkedState w14:val="2612" w14:font="MS Gothic"/>
              <w14:uncheckedState w14:val="2610" w14:font="MS Gothic"/>
            </w14:checkbox>
          </w:sdtPr>
          <w:sdtEndPr/>
          <w:sdtContent>
            <w:tc>
              <w:tcPr>
                <w:tcW w:w="0" w:type="auto"/>
                <w:vAlign w:val="center"/>
              </w:tcPr>
              <w:p w14:paraId="446C25CB" w14:textId="7C74C95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20622329"/>
            <w14:checkbox>
              <w14:checked w14:val="0"/>
              <w14:checkedState w14:val="2612" w14:font="MS Gothic"/>
              <w14:uncheckedState w14:val="2610" w14:font="MS Gothic"/>
            </w14:checkbox>
          </w:sdtPr>
          <w:sdtEndPr/>
          <w:sdtContent>
            <w:tc>
              <w:tcPr>
                <w:tcW w:w="0" w:type="auto"/>
                <w:vAlign w:val="center"/>
              </w:tcPr>
              <w:p w14:paraId="03F2B3E4" w14:textId="2E12F88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81917711"/>
            <w14:checkbox>
              <w14:checked w14:val="0"/>
              <w14:checkedState w14:val="2612" w14:font="MS Gothic"/>
              <w14:uncheckedState w14:val="2610" w14:font="MS Gothic"/>
            </w14:checkbox>
          </w:sdtPr>
          <w:sdtEndPr/>
          <w:sdtContent>
            <w:tc>
              <w:tcPr>
                <w:tcW w:w="0" w:type="auto"/>
                <w:vAlign w:val="center"/>
              </w:tcPr>
              <w:p w14:paraId="10EBEED3" w14:textId="33366DB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21D81CA" w14:textId="77777777" w:rsidTr="003A1457">
        <w:trPr>
          <w:trHeight w:val="299"/>
          <w:jc w:val="center"/>
        </w:trPr>
        <w:tc>
          <w:tcPr>
            <w:tcW w:w="0" w:type="auto"/>
            <w:vMerge/>
            <w:vAlign w:val="center"/>
          </w:tcPr>
          <w:p w14:paraId="6AD3D80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C13CACD" w14:textId="4F2A7299"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arreglos, reparaciones locativas o acciones de evacuación de aguas con el administrador y la empresa de servicio público.</w:t>
            </w:r>
          </w:p>
        </w:tc>
        <w:sdt>
          <w:sdtPr>
            <w:rPr>
              <w:rFonts w:cstheme="minorHAnsi"/>
              <w:szCs w:val="20"/>
            </w:rPr>
            <w:id w:val="1369953884"/>
            <w14:checkbox>
              <w14:checked w14:val="0"/>
              <w14:checkedState w14:val="2612" w14:font="MS Gothic"/>
              <w14:uncheckedState w14:val="2610" w14:font="MS Gothic"/>
            </w14:checkbox>
          </w:sdtPr>
          <w:sdtEndPr/>
          <w:sdtContent>
            <w:tc>
              <w:tcPr>
                <w:tcW w:w="0" w:type="auto"/>
                <w:vAlign w:val="center"/>
              </w:tcPr>
              <w:p w14:paraId="7E580C49" w14:textId="7DCF790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18839373"/>
            <w14:checkbox>
              <w14:checked w14:val="0"/>
              <w14:checkedState w14:val="2612" w14:font="MS Gothic"/>
              <w14:uncheckedState w14:val="2610" w14:font="MS Gothic"/>
            </w14:checkbox>
          </w:sdtPr>
          <w:sdtEndPr/>
          <w:sdtContent>
            <w:tc>
              <w:tcPr>
                <w:tcW w:w="0" w:type="auto"/>
                <w:vAlign w:val="center"/>
              </w:tcPr>
              <w:p w14:paraId="12DC495A" w14:textId="6464D3B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08382687"/>
            <w14:checkbox>
              <w14:checked w14:val="0"/>
              <w14:checkedState w14:val="2612" w14:font="MS Gothic"/>
              <w14:uncheckedState w14:val="2610" w14:font="MS Gothic"/>
            </w14:checkbox>
          </w:sdtPr>
          <w:sdtEndPr/>
          <w:sdtContent>
            <w:tc>
              <w:tcPr>
                <w:tcW w:w="0" w:type="auto"/>
                <w:vAlign w:val="center"/>
              </w:tcPr>
              <w:p w14:paraId="27F6CCDA" w14:textId="29B49BC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4845AFC" w14:textId="77777777" w:rsidTr="003A1457">
        <w:trPr>
          <w:trHeight w:val="299"/>
          <w:jc w:val="center"/>
        </w:trPr>
        <w:tc>
          <w:tcPr>
            <w:tcW w:w="0" w:type="auto"/>
            <w:vMerge/>
            <w:vAlign w:val="center"/>
          </w:tcPr>
          <w:p w14:paraId="0108FDE0"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1002588" w14:textId="2A7B2D6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372591777"/>
            <w14:checkbox>
              <w14:checked w14:val="0"/>
              <w14:checkedState w14:val="2612" w14:font="MS Gothic"/>
              <w14:uncheckedState w14:val="2610" w14:font="MS Gothic"/>
            </w14:checkbox>
          </w:sdtPr>
          <w:sdtEndPr/>
          <w:sdtContent>
            <w:tc>
              <w:tcPr>
                <w:tcW w:w="0" w:type="auto"/>
                <w:vAlign w:val="center"/>
              </w:tcPr>
              <w:p w14:paraId="0DACC43A" w14:textId="0520608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41366657"/>
            <w14:checkbox>
              <w14:checked w14:val="0"/>
              <w14:checkedState w14:val="2612" w14:font="MS Gothic"/>
              <w14:uncheckedState w14:val="2610" w14:font="MS Gothic"/>
            </w14:checkbox>
          </w:sdtPr>
          <w:sdtEndPr/>
          <w:sdtContent>
            <w:tc>
              <w:tcPr>
                <w:tcW w:w="0" w:type="auto"/>
                <w:vAlign w:val="center"/>
              </w:tcPr>
              <w:p w14:paraId="37F0A0A4" w14:textId="0F25ACC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63375636"/>
            <w14:checkbox>
              <w14:checked w14:val="0"/>
              <w14:checkedState w14:val="2612" w14:font="MS Gothic"/>
              <w14:uncheckedState w14:val="2610" w14:font="MS Gothic"/>
            </w14:checkbox>
          </w:sdtPr>
          <w:sdtEndPr/>
          <w:sdtContent>
            <w:tc>
              <w:tcPr>
                <w:tcW w:w="0" w:type="auto"/>
                <w:vAlign w:val="center"/>
              </w:tcPr>
              <w:p w14:paraId="254F7691" w14:textId="20DF539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0EDC6A3" w14:textId="77777777" w:rsidTr="003A1457">
        <w:trPr>
          <w:trHeight w:val="299"/>
          <w:jc w:val="center"/>
        </w:trPr>
        <w:tc>
          <w:tcPr>
            <w:tcW w:w="0" w:type="auto"/>
            <w:vMerge w:val="restart"/>
            <w:vAlign w:val="center"/>
          </w:tcPr>
          <w:p w14:paraId="7D62022F"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Fallas estructurales por sismos</w:t>
            </w:r>
          </w:p>
          <w:p w14:paraId="33FAC427" w14:textId="77777777" w:rsidR="006D6CD1" w:rsidRPr="004F3287" w:rsidRDefault="006D6CD1" w:rsidP="000F094D">
            <w:pPr>
              <w:pStyle w:val="Textodetabla"/>
              <w:spacing w:line="25" w:lineRule="atLeast"/>
              <w:rPr>
                <w:rFonts w:asciiTheme="minorHAnsi" w:hAnsiTheme="minorHAnsi" w:cstheme="minorHAnsi"/>
                <w:szCs w:val="20"/>
              </w:rPr>
            </w:pPr>
          </w:p>
          <w:p w14:paraId="14A36C3C" w14:textId="528894E4"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C7C08D8" w14:textId="5CC4C093"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la estabilidad de las estructuras móviles (tarima, techo, graderías, etc.) instaladas para la actividad y desarrollar su mantenimiento periódico.</w:t>
            </w:r>
          </w:p>
        </w:tc>
        <w:sdt>
          <w:sdtPr>
            <w:rPr>
              <w:rFonts w:cstheme="minorHAnsi"/>
              <w:szCs w:val="20"/>
            </w:rPr>
            <w:id w:val="-311641147"/>
            <w14:checkbox>
              <w14:checked w14:val="0"/>
              <w14:checkedState w14:val="2612" w14:font="MS Gothic"/>
              <w14:uncheckedState w14:val="2610" w14:font="MS Gothic"/>
            </w14:checkbox>
          </w:sdtPr>
          <w:sdtEndPr/>
          <w:sdtContent>
            <w:tc>
              <w:tcPr>
                <w:tcW w:w="0" w:type="auto"/>
                <w:vAlign w:val="center"/>
              </w:tcPr>
              <w:p w14:paraId="1D6C3883" w14:textId="6E0043B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12593492"/>
            <w14:checkbox>
              <w14:checked w14:val="0"/>
              <w14:checkedState w14:val="2612" w14:font="MS Gothic"/>
              <w14:uncheckedState w14:val="2610" w14:font="MS Gothic"/>
            </w14:checkbox>
          </w:sdtPr>
          <w:sdtEndPr/>
          <w:sdtContent>
            <w:tc>
              <w:tcPr>
                <w:tcW w:w="0" w:type="auto"/>
                <w:vAlign w:val="center"/>
              </w:tcPr>
              <w:p w14:paraId="5BC0BE99" w14:textId="3896BEB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97345447"/>
            <w14:checkbox>
              <w14:checked w14:val="0"/>
              <w14:checkedState w14:val="2612" w14:font="MS Gothic"/>
              <w14:uncheckedState w14:val="2610" w14:font="MS Gothic"/>
            </w14:checkbox>
          </w:sdtPr>
          <w:sdtEndPr/>
          <w:sdtContent>
            <w:tc>
              <w:tcPr>
                <w:tcW w:w="0" w:type="auto"/>
                <w:vAlign w:val="center"/>
              </w:tcPr>
              <w:p w14:paraId="0C5CD897" w14:textId="5CC120B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313E0AE" w14:textId="77777777" w:rsidTr="003A1457">
        <w:trPr>
          <w:trHeight w:val="299"/>
          <w:jc w:val="center"/>
        </w:trPr>
        <w:tc>
          <w:tcPr>
            <w:tcW w:w="0" w:type="auto"/>
            <w:vMerge/>
            <w:vAlign w:val="center"/>
          </w:tcPr>
          <w:p w14:paraId="1CEA346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FE84CEC" w14:textId="031CA7C4"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Revisar la estabilidad de las estructuras del lugar y verificar el mantenimiento realizado por la administración de este.</w:t>
            </w:r>
          </w:p>
        </w:tc>
        <w:sdt>
          <w:sdtPr>
            <w:rPr>
              <w:rFonts w:cstheme="minorHAnsi"/>
              <w:szCs w:val="20"/>
            </w:rPr>
            <w:id w:val="339588306"/>
            <w14:checkbox>
              <w14:checked w14:val="0"/>
              <w14:checkedState w14:val="2612" w14:font="MS Gothic"/>
              <w14:uncheckedState w14:val="2610" w14:font="MS Gothic"/>
            </w14:checkbox>
          </w:sdtPr>
          <w:sdtEndPr/>
          <w:sdtContent>
            <w:tc>
              <w:tcPr>
                <w:tcW w:w="0" w:type="auto"/>
                <w:vAlign w:val="center"/>
              </w:tcPr>
              <w:p w14:paraId="6DDBD1D9" w14:textId="2949BB8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25234907"/>
            <w14:checkbox>
              <w14:checked w14:val="0"/>
              <w14:checkedState w14:val="2612" w14:font="MS Gothic"/>
              <w14:uncheckedState w14:val="2610" w14:font="MS Gothic"/>
            </w14:checkbox>
          </w:sdtPr>
          <w:sdtEndPr/>
          <w:sdtContent>
            <w:tc>
              <w:tcPr>
                <w:tcW w:w="0" w:type="auto"/>
                <w:vAlign w:val="center"/>
              </w:tcPr>
              <w:p w14:paraId="250E630D" w14:textId="6A3FC80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66388410"/>
            <w14:checkbox>
              <w14:checked w14:val="0"/>
              <w14:checkedState w14:val="2612" w14:font="MS Gothic"/>
              <w14:uncheckedState w14:val="2610" w14:font="MS Gothic"/>
            </w14:checkbox>
          </w:sdtPr>
          <w:sdtEndPr/>
          <w:sdtContent>
            <w:tc>
              <w:tcPr>
                <w:tcW w:w="0" w:type="auto"/>
                <w:vAlign w:val="center"/>
              </w:tcPr>
              <w:p w14:paraId="33FAAEE2" w14:textId="5214D21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AF53971" w14:textId="77777777" w:rsidTr="003A1457">
        <w:trPr>
          <w:trHeight w:val="299"/>
          <w:jc w:val="center"/>
        </w:trPr>
        <w:tc>
          <w:tcPr>
            <w:tcW w:w="0" w:type="auto"/>
            <w:vMerge/>
            <w:vAlign w:val="center"/>
          </w:tcPr>
          <w:p w14:paraId="1C9F3F1E"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4451573" w14:textId="7D5CADF1"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lang w:val="es-CO"/>
              </w:rPr>
              <w:t>Restricción de público a las áreas no aptas para la ubicación de éste.</w:t>
            </w:r>
          </w:p>
        </w:tc>
        <w:sdt>
          <w:sdtPr>
            <w:rPr>
              <w:rFonts w:cstheme="minorHAnsi"/>
              <w:szCs w:val="20"/>
            </w:rPr>
            <w:id w:val="1473410362"/>
            <w14:checkbox>
              <w14:checked w14:val="0"/>
              <w14:checkedState w14:val="2612" w14:font="MS Gothic"/>
              <w14:uncheckedState w14:val="2610" w14:font="MS Gothic"/>
            </w14:checkbox>
          </w:sdtPr>
          <w:sdtEndPr/>
          <w:sdtContent>
            <w:tc>
              <w:tcPr>
                <w:tcW w:w="0" w:type="auto"/>
                <w:vAlign w:val="center"/>
              </w:tcPr>
              <w:p w14:paraId="0954B56C" w14:textId="49BF342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04218004"/>
            <w14:checkbox>
              <w14:checked w14:val="0"/>
              <w14:checkedState w14:val="2612" w14:font="MS Gothic"/>
              <w14:uncheckedState w14:val="2610" w14:font="MS Gothic"/>
            </w14:checkbox>
          </w:sdtPr>
          <w:sdtEndPr/>
          <w:sdtContent>
            <w:tc>
              <w:tcPr>
                <w:tcW w:w="0" w:type="auto"/>
                <w:vAlign w:val="center"/>
              </w:tcPr>
              <w:p w14:paraId="11C09F25" w14:textId="668654D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7601938"/>
            <w14:checkbox>
              <w14:checked w14:val="0"/>
              <w14:checkedState w14:val="2612" w14:font="MS Gothic"/>
              <w14:uncheckedState w14:val="2610" w14:font="MS Gothic"/>
            </w14:checkbox>
          </w:sdtPr>
          <w:sdtEndPr/>
          <w:sdtContent>
            <w:tc>
              <w:tcPr>
                <w:tcW w:w="0" w:type="auto"/>
                <w:vAlign w:val="center"/>
              </w:tcPr>
              <w:p w14:paraId="25A5F6AE" w14:textId="624976F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BA441C1" w14:textId="77777777" w:rsidTr="003A1457">
        <w:trPr>
          <w:trHeight w:val="299"/>
          <w:jc w:val="center"/>
        </w:trPr>
        <w:tc>
          <w:tcPr>
            <w:tcW w:w="0" w:type="auto"/>
            <w:vMerge/>
            <w:vAlign w:val="center"/>
          </w:tcPr>
          <w:p w14:paraId="5CA981C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DE4DED9" w14:textId="6789E90B"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lang w:val="es-CO"/>
              </w:rPr>
              <w:t>Gestión y verificación de la aplicación de las normas de sismo resistencia vigentes.</w:t>
            </w:r>
          </w:p>
        </w:tc>
        <w:sdt>
          <w:sdtPr>
            <w:rPr>
              <w:rFonts w:cstheme="minorHAnsi"/>
              <w:szCs w:val="20"/>
            </w:rPr>
            <w:id w:val="-1796976005"/>
            <w14:checkbox>
              <w14:checked w14:val="0"/>
              <w14:checkedState w14:val="2612" w14:font="MS Gothic"/>
              <w14:uncheckedState w14:val="2610" w14:font="MS Gothic"/>
            </w14:checkbox>
          </w:sdtPr>
          <w:sdtEndPr/>
          <w:sdtContent>
            <w:tc>
              <w:tcPr>
                <w:tcW w:w="0" w:type="auto"/>
                <w:vAlign w:val="center"/>
              </w:tcPr>
              <w:p w14:paraId="00461B14" w14:textId="498D815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54548246"/>
            <w14:checkbox>
              <w14:checked w14:val="0"/>
              <w14:checkedState w14:val="2612" w14:font="MS Gothic"/>
              <w14:uncheckedState w14:val="2610" w14:font="MS Gothic"/>
            </w14:checkbox>
          </w:sdtPr>
          <w:sdtEndPr/>
          <w:sdtContent>
            <w:tc>
              <w:tcPr>
                <w:tcW w:w="0" w:type="auto"/>
                <w:vAlign w:val="center"/>
              </w:tcPr>
              <w:p w14:paraId="1C8985A4" w14:textId="0ED997D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58766207"/>
            <w14:checkbox>
              <w14:checked w14:val="0"/>
              <w14:checkedState w14:val="2612" w14:font="MS Gothic"/>
              <w14:uncheckedState w14:val="2610" w14:font="MS Gothic"/>
            </w14:checkbox>
          </w:sdtPr>
          <w:sdtEndPr/>
          <w:sdtContent>
            <w:tc>
              <w:tcPr>
                <w:tcW w:w="0" w:type="auto"/>
                <w:vAlign w:val="center"/>
              </w:tcPr>
              <w:p w14:paraId="62D8A0F8" w14:textId="58BAD4C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57A780F" w14:textId="77777777" w:rsidTr="003A1457">
        <w:trPr>
          <w:trHeight w:val="299"/>
          <w:jc w:val="center"/>
        </w:trPr>
        <w:tc>
          <w:tcPr>
            <w:tcW w:w="0" w:type="auto"/>
            <w:vMerge/>
            <w:vAlign w:val="center"/>
          </w:tcPr>
          <w:p w14:paraId="577B6606"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405D703" w14:textId="0A726D9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1723590446"/>
            <w14:checkbox>
              <w14:checked w14:val="0"/>
              <w14:checkedState w14:val="2612" w14:font="MS Gothic"/>
              <w14:uncheckedState w14:val="2610" w14:font="MS Gothic"/>
            </w14:checkbox>
          </w:sdtPr>
          <w:sdtEndPr/>
          <w:sdtContent>
            <w:tc>
              <w:tcPr>
                <w:tcW w:w="0" w:type="auto"/>
                <w:vAlign w:val="center"/>
              </w:tcPr>
              <w:p w14:paraId="5F1657F8" w14:textId="46E3C15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25618447"/>
            <w14:checkbox>
              <w14:checked w14:val="0"/>
              <w14:checkedState w14:val="2612" w14:font="MS Gothic"/>
              <w14:uncheckedState w14:val="2610" w14:font="MS Gothic"/>
            </w14:checkbox>
          </w:sdtPr>
          <w:sdtEndPr/>
          <w:sdtContent>
            <w:tc>
              <w:tcPr>
                <w:tcW w:w="0" w:type="auto"/>
                <w:vAlign w:val="center"/>
              </w:tcPr>
              <w:p w14:paraId="7739A2AD" w14:textId="19B24E0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20883611"/>
            <w14:checkbox>
              <w14:checked w14:val="0"/>
              <w14:checkedState w14:val="2612" w14:font="MS Gothic"/>
              <w14:uncheckedState w14:val="2610" w14:font="MS Gothic"/>
            </w14:checkbox>
          </w:sdtPr>
          <w:sdtEndPr/>
          <w:sdtContent>
            <w:tc>
              <w:tcPr>
                <w:tcW w:w="0" w:type="auto"/>
                <w:vAlign w:val="center"/>
              </w:tcPr>
              <w:p w14:paraId="7922C207" w14:textId="079885F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4038588" w14:textId="77777777" w:rsidTr="003A1457">
        <w:trPr>
          <w:trHeight w:val="299"/>
          <w:jc w:val="center"/>
        </w:trPr>
        <w:tc>
          <w:tcPr>
            <w:tcW w:w="0" w:type="auto"/>
            <w:vMerge w:val="restart"/>
            <w:vAlign w:val="center"/>
          </w:tcPr>
          <w:p w14:paraId="065CB87C" w14:textId="62E2E696"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Incendios Estructurales Internos</w:t>
            </w:r>
          </w:p>
        </w:tc>
        <w:tc>
          <w:tcPr>
            <w:tcW w:w="0" w:type="auto"/>
            <w:vAlign w:val="center"/>
          </w:tcPr>
          <w:p w14:paraId="2E1E2924" w14:textId="35B4F331"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con el escenario y/o con Policía Nacional, así como con el Cuerpo de Bomberos que el PMU tenga control visual del escenario interno y externo.</w:t>
            </w:r>
          </w:p>
        </w:tc>
        <w:sdt>
          <w:sdtPr>
            <w:rPr>
              <w:rFonts w:cstheme="minorHAnsi"/>
              <w:szCs w:val="20"/>
            </w:rPr>
            <w:id w:val="-791825963"/>
            <w14:checkbox>
              <w14:checked w14:val="0"/>
              <w14:checkedState w14:val="2612" w14:font="MS Gothic"/>
              <w14:uncheckedState w14:val="2610" w14:font="MS Gothic"/>
            </w14:checkbox>
          </w:sdtPr>
          <w:sdtEndPr/>
          <w:sdtContent>
            <w:tc>
              <w:tcPr>
                <w:tcW w:w="0" w:type="auto"/>
                <w:vAlign w:val="center"/>
              </w:tcPr>
              <w:p w14:paraId="561D177A" w14:textId="4FF95EA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99696631"/>
            <w14:checkbox>
              <w14:checked w14:val="0"/>
              <w14:checkedState w14:val="2612" w14:font="MS Gothic"/>
              <w14:uncheckedState w14:val="2610" w14:font="MS Gothic"/>
            </w14:checkbox>
          </w:sdtPr>
          <w:sdtEndPr/>
          <w:sdtContent>
            <w:tc>
              <w:tcPr>
                <w:tcW w:w="0" w:type="auto"/>
                <w:vAlign w:val="center"/>
              </w:tcPr>
              <w:p w14:paraId="351A9583" w14:textId="4D96690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5194486"/>
            <w14:checkbox>
              <w14:checked w14:val="0"/>
              <w14:checkedState w14:val="2612" w14:font="MS Gothic"/>
              <w14:uncheckedState w14:val="2610" w14:font="MS Gothic"/>
            </w14:checkbox>
          </w:sdtPr>
          <w:sdtEndPr/>
          <w:sdtContent>
            <w:tc>
              <w:tcPr>
                <w:tcW w:w="0" w:type="auto"/>
                <w:vAlign w:val="center"/>
              </w:tcPr>
              <w:p w14:paraId="57E69589" w14:textId="72A0BCE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CBDAB45" w14:textId="77777777" w:rsidTr="003A1457">
        <w:trPr>
          <w:trHeight w:val="299"/>
          <w:jc w:val="center"/>
        </w:trPr>
        <w:tc>
          <w:tcPr>
            <w:tcW w:w="0" w:type="auto"/>
            <w:vMerge/>
            <w:vAlign w:val="center"/>
          </w:tcPr>
          <w:p w14:paraId="157ECF8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CEB6034" w14:textId="79E26B73"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1016115581"/>
            <w14:checkbox>
              <w14:checked w14:val="0"/>
              <w14:checkedState w14:val="2612" w14:font="MS Gothic"/>
              <w14:uncheckedState w14:val="2610" w14:font="MS Gothic"/>
            </w14:checkbox>
          </w:sdtPr>
          <w:sdtEndPr/>
          <w:sdtContent>
            <w:tc>
              <w:tcPr>
                <w:tcW w:w="0" w:type="auto"/>
                <w:vAlign w:val="center"/>
              </w:tcPr>
              <w:p w14:paraId="2CD68AA7" w14:textId="3AD2CF9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98333344"/>
            <w14:checkbox>
              <w14:checked w14:val="0"/>
              <w14:checkedState w14:val="2612" w14:font="MS Gothic"/>
              <w14:uncheckedState w14:val="2610" w14:font="MS Gothic"/>
            </w14:checkbox>
          </w:sdtPr>
          <w:sdtEndPr/>
          <w:sdtContent>
            <w:tc>
              <w:tcPr>
                <w:tcW w:w="0" w:type="auto"/>
                <w:vAlign w:val="center"/>
              </w:tcPr>
              <w:p w14:paraId="3D91E164" w14:textId="020DEE2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22301819"/>
            <w14:checkbox>
              <w14:checked w14:val="0"/>
              <w14:checkedState w14:val="2612" w14:font="MS Gothic"/>
              <w14:uncheckedState w14:val="2610" w14:font="MS Gothic"/>
            </w14:checkbox>
          </w:sdtPr>
          <w:sdtEndPr/>
          <w:sdtContent>
            <w:tc>
              <w:tcPr>
                <w:tcW w:w="0" w:type="auto"/>
                <w:vAlign w:val="center"/>
              </w:tcPr>
              <w:p w14:paraId="20808010" w14:textId="7F9B48F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F97C80F" w14:textId="77777777" w:rsidTr="003A1457">
        <w:trPr>
          <w:trHeight w:val="299"/>
          <w:jc w:val="center"/>
        </w:trPr>
        <w:tc>
          <w:tcPr>
            <w:tcW w:w="0" w:type="auto"/>
            <w:vMerge/>
            <w:vAlign w:val="center"/>
          </w:tcPr>
          <w:p w14:paraId="13605E85"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316CFE2" w14:textId="7E41140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Ubicación de la señalización preventiva (no fume, cables alta tensión, entre otros.)</w:t>
            </w:r>
          </w:p>
        </w:tc>
        <w:sdt>
          <w:sdtPr>
            <w:rPr>
              <w:rFonts w:cstheme="minorHAnsi"/>
              <w:szCs w:val="20"/>
            </w:rPr>
            <w:id w:val="-689373749"/>
            <w14:checkbox>
              <w14:checked w14:val="0"/>
              <w14:checkedState w14:val="2612" w14:font="MS Gothic"/>
              <w14:uncheckedState w14:val="2610" w14:font="MS Gothic"/>
            </w14:checkbox>
          </w:sdtPr>
          <w:sdtEndPr/>
          <w:sdtContent>
            <w:tc>
              <w:tcPr>
                <w:tcW w:w="0" w:type="auto"/>
                <w:vAlign w:val="center"/>
              </w:tcPr>
              <w:p w14:paraId="4D31FA73" w14:textId="6480D30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52725409"/>
            <w14:checkbox>
              <w14:checked w14:val="0"/>
              <w14:checkedState w14:val="2612" w14:font="MS Gothic"/>
              <w14:uncheckedState w14:val="2610" w14:font="MS Gothic"/>
            </w14:checkbox>
          </w:sdtPr>
          <w:sdtEndPr/>
          <w:sdtContent>
            <w:tc>
              <w:tcPr>
                <w:tcW w:w="0" w:type="auto"/>
                <w:vAlign w:val="center"/>
              </w:tcPr>
              <w:p w14:paraId="1161F69B" w14:textId="6C7DD34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0555475"/>
            <w14:checkbox>
              <w14:checked w14:val="0"/>
              <w14:checkedState w14:val="2612" w14:font="MS Gothic"/>
              <w14:uncheckedState w14:val="2610" w14:font="MS Gothic"/>
            </w14:checkbox>
          </w:sdtPr>
          <w:sdtEndPr/>
          <w:sdtContent>
            <w:tc>
              <w:tcPr>
                <w:tcW w:w="0" w:type="auto"/>
                <w:vAlign w:val="center"/>
              </w:tcPr>
              <w:p w14:paraId="763E5034" w14:textId="31D3F34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F38F327" w14:textId="77777777" w:rsidTr="003A1457">
        <w:trPr>
          <w:trHeight w:val="299"/>
          <w:jc w:val="center"/>
        </w:trPr>
        <w:tc>
          <w:tcPr>
            <w:tcW w:w="0" w:type="auto"/>
            <w:vMerge/>
            <w:vAlign w:val="center"/>
          </w:tcPr>
          <w:p w14:paraId="0CE2DA51"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5DE1A5B" w14:textId="21A98D09"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Realizar seguimiento a los equipos de cocina utilizados por los stands temporales de ventas (si aplica).</w:t>
            </w:r>
          </w:p>
        </w:tc>
        <w:sdt>
          <w:sdtPr>
            <w:rPr>
              <w:rFonts w:cstheme="minorHAnsi"/>
              <w:szCs w:val="20"/>
            </w:rPr>
            <w:id w:val="1681696669"/>
            <w14:checkbox>
              <w14:checked w14:val="0"/>
              <w14:checkedState w14:val="2612" w14:font="MS Gothic"/>
              <w14:uncheckedState w14:val="2610" w14:font="MS Gothic"/>
            </w14:checkbox>
          </w:sdtPr>
          <w:sdtEndPr/>
          <w:sdtContent>
            <w:tc>
              <w:tcPr>
                <w:tcW w:w="0" w:type="auto"/>
                <w:vAlign w:val="center"/>
              </w:tcPr>
              <w:p w14:paraId="64A61974" w14:textId="4982786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20584203"/>
            <w14:checkbox>
              <w14:checked w14:val="0"/>
              <w14:checkedState w14:val="2612" w14:font="MS Gothic"/>
              <w14:uncheckedState w14:val="2610" w14:font="MS Gothic"/>
            </w14:checkbox>
          </w:sdtPr>
          <w:sdtEndPr/>
          <w:sdtContent>
            <w:tc>
              <w:tcPr>
                <w:tcW w:w="0" w:type="auto"/>
                <w:vAlign w:val="center"/>
              </w:tcPr>
              <w:p w14:paraId="532B75D8" w14:textId="2C9BF7F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48197796"/>
            <w14:checkbox>
              <w14:checked w14:val="0"/>
              <w14:checkedState w14:val="2612" w14:font="MS Gothic"/>
              <w14:uncheckedState w14:val="2610" w14:font="MS Gothic"/>
            </w14:checkbox>
          </w:sdtPr>
          <w:sdtEndPr/>
          <w:sdtContent>
            <w:tc>
              <w:tcPr>
                <w:tcW w:w="0" w:type="auto"/>
                <w:vAlign w:val="center"/>
              </w:tcPr>
              <w:p w14:paraId="4554BF3A" w14:textId="001233C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7691ED0" w14:textId="77777777" w:rsidTr="003A1457">
        <w:trPr>
          <w:trHeight w:val="299"/>
          <w:jc w:val="center"/>
        </w:trPr>
        <w:tc>
          <w:tcPr>
            <w:tcW w:w="0" w:type="auto"/>
            <w:vMerge/>
            <w:vAlign w:val="center"/>
          </w:tcPr>
          <w:p w14:paraId="26D50C44"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6445229" w14:textId="009452F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lang w:val="es-CO"/>
              </w:rPr>
              <w:t>Verificación de normas mínimas de seguridad en: plantas eléctricas, cuartos eléctricos, control de luces y sonido, bodegas, almacenes, palcos, tablados, oficinas, talleres, áreas de preparación de comidas, y otras áreas que se consideren relevantes.</w:t>
            </w:r>
          </w:p>
        </w:tc>
        <w:sdt>
          <w:sdtPr>
            <w:rPr>
              <w:rFonts w:cstheme="minorHAnsi"/>
              <w:szCs w:val="20"/>
            </w:rPr>
            <w:id w:val="-318199652"/>
            <w14:checkbox>
              <w14:checked w14:val="0"/>
              <w14:checkedState w14:val="2612" w14:font="MS Gothic"/>
              <w14:uncheckedState w14:val="2610" w14:font="MS Gothic"/>
            </w14:checkbox>
          </w:sdtPr>
          <w:sdtEndPr/>
          <w:sdtContent>
            <w:tc>
              <w:tcPr>
                <w:tcW w:w="0" w:type="auto"/>
                <w:vAlign w:val="center"/>
              </w:tcPr>
              <w:p w14:paraId="1610D759" w14:textId="6A51023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120286042"/>
            <w14:checkbox>
              <w14:checked w14:val="0"/>
              <w14:checkedState w14:val="2612" w14:font="MS Gothic"/>
              <w14:uncheckedState w14:val="2610" w14:font="MS Gothic"/>
            </w14:checkbox>
          </w:sdtPr>
          <w:sdtEndPr/>
          <w:sdtContent>
            <w:tc>
              <w:tcPr>
                <w:tcW w:w="0" w:type="auto"/>
                <w:vAlign w:val="center"/>
              </w:tcPr>
              <w:p w14:paraId="1F222CC1" w14:textId="180FE30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31275551"/>
            <w14:checkbox>
              <w14:checked w14:val="0"/>
              <w14:checkedState w14:val="2612" w14:font="MS Gothic"/>
              <w14:uncheckedState w14:val="2610" w14:font="MS Gothic"/>
            </w14:checkbox>
          </w:sdtPr>
          <w:sdtEndPr/>
          <w:sdtContent>
            <w:tc>
              <w:tcPr>
                <w:tcW w:w="0" w:type="auto"/>
                <w:vAlign w:val="center"/>
              </w:tcPr>
              <w:p w14:paraId="7D1B9D29" w14:textId="2490E55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BAD65F9" w14:textId="77777777" w:rsidTr="003A1457">
        <w:trPr>
          <w:trHeight w:val="299"/>
          <w:jc w:val="center"/>
        </w:trPr>
        <w:tc>
          <w:tcPr>
            <w:tcW w:w="0" w:type="auto"/>
            <w:vMerge/>
            <w:vAlign w:val="center"/>
          </w:tcPr>
          <w:p w14:paraId="06CFE13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FFFB1AD" w14:textId="553E6B4C"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tipo de acabados en las diferentes zonas del escenario para determinar niveles de riesgo.</w:t>
            </w:r>
          </w:p>
        </w:tc>
        <w:sdt>
          <w:sdtPr>
            <w:rPr>
              <w:rFonts w:cstheme="minorHAnsi"/>
              <w:szCs w:val="20"/>
            </w:rPr>
            <w:id w:val="1762328004"/>
            <w14:checkbox>
              <w14:checked w14:val="0"/>
              <w14:checkedState w14:val="2612" w14:font="MS Gothic"/>
              <w14:uncheckedState w14:val="2610" w14:font="MS Gothic"/>
            </w14:checkbox>
          </w:sdtPr>
          <w:sdtEndPr/>
          <w:sdtContent>
            <w:tc>
              <w:tcPr>
                <w:tcW w:w="0" w:type="auto"/>
                <w:vAlign w:val="center"/>
              </w:tcPr>
              <w:p w14:paraId="3F502A9D" w14:textId="631F49B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68408171"/>
            <w14:checkbox>
              <w14:checked w14:val="0"/>
              <w14:checkedState w14:val="2612" w14:font="MS Gothic"/>
              <w14:uncheckedState w14:val="2610" w14:font="MS Gothic"/>
            </w14:checkbox>
          </w:sdtPr>
          <w:sdtEndPr/>
          <w:sdtContent>
            <w:tc>
              <w:tcPr>
                <w:tcW w:w="0" w:type="auto"/>
                <w:vAlign w:val="center"/>
              </w:tcPr>
              <w:p w14:paraId="017FB11D" w14:textId="6D3DD66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81482446"/>
            <w14:checkbox>
              <w14:checked w14:val="0"/>
              <w14:checkedState w14:val="2612" w14:font="MS Gothic"/>
              <w14:uncheckedState w14:val="2610" w14:font="MS Gothic"/>
            </w14:checkbox>
          </w:sdtPr>
          <w:sdtEndPr/>
          <w:sdtContent>
            <w:tc>
              <w:tcPr>
                <w:tcW w:w="0" w:type="auto"/>
                <w:vAlign w:val="center"/>
              </w:tcPr>
              <w:p w14:paraId="1ABA647A" w14:textId="66E7983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2342AA8" w14:textId="77777777" w:rsidTr="003A1457">
        <w:trPr>
          <w:trHeight w:val="299"/>
          <w:jc w:val="center"/>
        </w:trPr>
        <w:tc>
          <w:tcPr>
            <w:tcW w:w="0" w:type="auto"/>
            <w:vMerge/>
            <w:vAlign w:val="center"/>
          </w:tcPr>
          <w:p w14:paraId="462DFC01"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D297BDE" w14:textId="56A71F9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Disponer de lugares exclusivos y con todas las normas de seguridad para el manejo de materiales peligrosos que se requieran en la actividad o en el funcionamiento del lugar como gases, líquidos, entre otros.</w:t>
            </w:r>
          </w:p>
        </w:tc>
        <w:sdt>
          <w:sdtPr>
            <w:rPr>
              <w:rFonts w:cstheme="minorHAnsi"/>
              <w:szCs w:val="20"/>
            </w:rPr>
            <w:id w:val="-257060960"/>
            <w14:checkbox>
              <w14:checked w14:val="0"/>
              <w14:checkedState w14:val="2612" w14:font="MS Gothic"/>
              <w14:uncheckedState w14:val="2610" w14:font="MS Gothic"/>
            </w14:checkbox>
          </w:sdtPr>
          <w:sdtEndPr/>
          <w:sdtContent>
            <w:tc>
              <w:tcPr>
                <w:tcW w:w="0" w:type="auto"/>
                <w:vAlign w:val="center"/>
              </w:tcPr>
              <w:p w14:paraId="6B81D4C1" w14:textId="2B7C01B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32401205"/>
            <w14:checkbox>
              <w14:checked w14:val="0"/>
              <w14:checkedState w14:val="2612" w14:font="MS Gothic"/>
              <w14:uncheckedState w14:val="2610" w14:font="MS Gothic"/>
            </w14:checkbox>
          </w:sdtPr>
          <w:sdtEndPr/>
          <w:sdtContent>
            <w:tc>
              <w:tcPr>
                <w:tcW w:w="0" w:type="auto"/>
                <w:vAlign w:val="center"/>
              </w:tcPr>
              <w:p w14:paraId="6ECBD989" w14:textId="11BAE46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48286172"/>
            <w14:checkbox>
              <w14:checked w14:val="0"/>
              <w14:checkedState w14:val="2612" w14:font="MS Gothic"/>
              <w14:uncheckedState w14:val="2610" w14:font="MS Gothic"/>
            </w14:checkbox>
          </w:sdtPr>
          <w:sdtEndPr/>
          <w:sdtContent>
            <w:tc>
              <w:tcPr>
                <w:tcW w:w="0" w:type="auto"/>
                <w:vAlign w:val="center"/>
              </w:tcPr>
              <w:p w14:paraId="1D654C7D" w14:textId="1EF8A0F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20DC9E7" w14:textId="77777777" w:rsidTr="003A1457">
        <w:trPr>
          <w:trHeight w:val="299"/>
          <w:jc w:val="center"/>
        </w:trPr>
        <w:tc>
          <w:tcPr>
            <w:tcW w:w="0" w:type="auto"/>
            <w:vMerge/>
            <w:vAlign w:val="center"/>
          </w:tcPr>
          <w:p w14:paraId="3655414E"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FB711BE" w14:textId="6473FF7B"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mantenimiento de todos los equipos eléctricos por parte de la administración y/o coordinador de producción de la actividad.</w:t>
            </w:r>
          </w:p>
        </w:tc>
        <w:sdt>
          <w:sdtPr>
            <w:rPr>
              <w:rFonts w:cstheme="minorHAnsi"/>
              <w:szCs w:val="20"/>
            </w:rPr>
            <w:id w:val="-1817173176"/>
            <w14:checkbox>
              <w14:checked w14:val="0"/>
              <w14:checkedState w14:val="2612" w14:font="MS Gothic"/>
              <w14:uncheckedState w14:val="2610" w14:font="MS Gothic"/>
            </w14:checkbox>
          </w:sdtPr>
          <w:sdtEndPr/>
          <w:sdtContent>
            <w:tc>
              <w:tcPr>
                <w:tcW w:w="0" w:type="auto"/>
                <w:vAlign w:val="center"/>
              </w:tcPr>
              <w:p w14:paraId="2D30A002" w14:textId="676DF5B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894880"/>
            <w14:checkbox>
              <w14:checked w14:val="0"/>
              <w14:checkedState w14:val="2612" w14:font="MS Gothic"/>
              <w14:uncheckedState w14:val="2610" w14:font="MS Gothic"/>
            </w14:checkbox>
          </w:sdtPr>
          <w:sdtEndPr/>
          <w:sdtContent>
            <w:tc>
              <w:tcPr>
                <w:tcW w:w="0" w:type="auto"/>
                <w:vAlign w:val="center"/>
              </w:tcPr>
              <w:p w14:paraId="3D773B7A" w14:textId="493E9FF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38039940"/>
            <w14:checkbox>
              <w14:checked w14:val="0"/>
              <w14:checkedState w14:val="2612" w14:font="MS Gothic"/>
              <w14:uncheckedState w14:val="2610" w14:font="MS Gothic"/>
            </w14:checkbox>
          </w:sdtPr>
          <w:sdtEndPr/>
          <w:sdtContent>
            <w:tc>
              <w:tcPr>
                <w:tcW w:w="0" w:type="auto"/>
                <w:vAlign w:val="center"/>
              </w:tcPr>
              <w:p w14:paraId="22318D7D" w14:textId="6C79203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B4CA38A" w14:textId="77777777" w:rsidTr="003A1457">
        <w:trPr>
          <w:trHeight w:val="299"/>
          <w:jc w:val="center"/>
        </w:trPr>
        <w:tc>
          <w:tcPr>
            <w:tcW w:w="0" w:type="auto"/>
            <w:vMerge/>
            <w:vAlign w:val="center"/>
          </w:tcPr>
          <w:p w14:paraId="4607866C"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9BCBF78" w14:textId="511CF5C9"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En caso de que se permita el manejo de juegos pirotécnicos y/o polvos o gases para la actividad, el empresario debe velar por el cumplimiento de las normas legales y de seguridad al respecto, las cuáles deben ser verificadas y certificadas por el Cuerpo de Bomberos.</w:t>
            </w:r>
          </w:p>
        </w:tc>
        <w:sdt>
          <w:sdtPr>
            <w:rPr>
              <w:rFonts w:cstheme="minorHAnsi"/>
              <w:szCs w:val="20"/>
            </w:rPr>
            <w:id w:val="85354834"/>
            <w14:checkbox>
              <w14:checked w14:val="0"/>
              <w14:checkedState w14:val="2612" w14:font="MS Gothic"/>
              <w14:uncheckedState w14:val="2610" w14:font="MS Gothic"/>
            </w14:checkbox>
          </w:sdtPr>
          <w:sdtEndPr/>
          <w:sdtContent>
            <w:tc>
              <w:tcPr>
                <w:tcW w:w="0" w:type="auto"/>
                <w:vAlign w:val="center"/>
              </w:tcPr>
              <w:p w14:paraId="490A1717" w14:textId="66CC7D9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78562197"/>
            <w14:checkbox>
              <w14:checked w14:val="0"/>
              <w14:checkedState w14:val="2612" w14:font="MS Gothic"/>
              <w14:uncheckedState w14:val="2610" w14:font="MS Gothic"/>
            </w14:checkbox>
          </w:sdtPr>
          <w:sdtEndPr/>
          <w:sdtContent>
            <w:tc>
              <w:tcPr>
                <w:tcW w:w="0" w:type="auto"/>
                <w:vAlign w:val="center"/>
              </w:tcPr>
              <w:p w14:paraId="2324A58C" w14:textId="21A4797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72821377"/>
            <w14:checkbox>
              <w14:checked w14:val="0"/>
              <w14:checkedState w14:val="2612" w14:font="MS Gothic"/>
              <w14:uncheckedState w14:val="2610" w14:font="MS Gothic"/>
            </w14:checkbox>
          </w:sdtPr>
          <w:sdtEndPr/>
          <w:sdtContent>
            <w:tc>
              <w:tcPr>
                <w:tcW w:w="0" w:type="auto"/>
                <w:vAlign w:val="center"/>
              </w:tcPr>
              <w:p w14:paraId="4FEFBDAE" w14:textId="61A1A87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B933B31" w14:textId="77777777" w:rsidTr="003A1457">
        <w:trPr>
          <w:trHeight w:val="299"/>
          <w:jc w:val="center"/>
        </w:trPr>
        <w:tc>
          <w:tcPr>
            <w:tcW w:w="0" w:type="auto"/>
            <w:vMerge/>
            <w:vAlign w:val="center"/>
          </w:tcPr>
          <w:p w14:paraId="062AAB1F"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DF36A67" w14:textId="5F0E13A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lang w:val="es-CO"/>
              </w:rPr>
              <w:t>Revisión de la funcionalidad extintores y rutas de escape.</w:t>
            </w:r>
          </w:p>
        </w:tc>
        <w:sdt>
          <w:sdtPr>
            <w:rPr>
              <w:rFonts w:cstheme="minorHAnsi"/>
              <w:szCs w:val="20"/>
            </w:rPr>
            <w:id w:val="2074698867"/>
            <w14:checkbox>
              <w14:checked w14:val="0"/>
              <w14:checkedState w14:val="2612" w14:font="MS Gothic"/>
              <w14:uncheckedState w14:val="2610" w14:font="MS Gothic"/>
            </w14:checkbox>
          </w:sdtPr>
          <w:sdtEndPr/>
          <w:sdtContent>
            <w:tc>
              <w:tcPr>
                <w:tcW w:w="0" w:type="auto"/>
                <w:vAlign w:val="center"/>
              </w:tcPr>
              <w:p w14:paraId="6E45B659" w14:textId="70532F9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69022954"/>
            <w14:checkbox>
              <w14:checked w14:val="0"/>
              <w14:checkedState w14:val="2612" w14:font="MS Gothic"/>
              <w14:uncheckedState w14:val="2610" w14:font="MS Gothic"/>
            </w14:checkbox>
          </w:sdtPr>
          <w:sdtEndPr/>
          <w:sdtContent>
            <w:tc>
              <w:tcPr>
                <w:tcW w:w="0" w:type="auto"/>
                <w:vAlign w:val="center"/>
              </w:tcPr>
              <w:p w14:paraId="037178BC" w14:textId="478AD39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96843730"/>
            <w14:checkbox>
              <w14:checked w14:val="0"/>
              <w14:checkedState w14:val="2612" w14:font="MS Gothic"/>
              <w14:uncheckedState w14:val="2610" w14:font="MS Gothic"/>
            </w14:checkbox>
          </w:sdtPr>
          <w:sdtEndPr/>
          <w:sdtContent>
            <w:tc>
              <w:tcPr>
                <w:tcW w:w="0" w:type="auto"/>
                <w:vAlign w:val="center"/>
              </w:tcPr>
              <w:p w14:paraId="33317646" w14:textId="716C6C8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CBB9830" w14:textId="77777777" w:rsidTr="003A1457">
        <w:trPr>
          <w:trHeight w:val="299"/>
          <w:jc w:val="center"/>
        </w:trPr>
        <w:tc>
          <w:tcPr>
            <w:tcW w:w="0" w:type="auto"/>
            <w:vMerge/>
            <w:vAlign w:val="center"/>
          </w:tcPr>
          <w:p w14:paraId="2A527F86"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9F2FE6A" w14:textId="3A14121B"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Se debe disponer de las Brigadas Contra incendio en todas las fases de la aglomeración y especialmente en las zonas de Riesgo de Incendio.</w:t>
            </w:r>
          </w:p>
        </w:tc>
        <w:sdt>
          <w:sdtPr>
            <w:rPr>
              <w:rFonts w:cstheme="minorHAnsi"/>
              <w:szCs w:val="20"/>
            </w:rPr>
            <w:id w:val="1741060295"/>
            <w14:checkbox>
              <w14:checked w14:val="0"/>
              <w14:checkedState w14:val="2612" w14:font="MS Gothic"/>
              <w14:uncheckedState w14:val="2610" w14:font="MS Gothic"/>
            </w14:checkbox>
          </w:sdtPr>
          <w:sdtEndPr/>
          <w:sdtContent>
            <w:tc>
              <w:tcPr>
                <w:tcW w:w="0" w:type="auto"/>
                <w:vAlign w:val="center"/>
              </w:tcPr>
              <w:p w14:paraId="3A16EDF8" w14:textId="6B14115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7119064"/>
            <w14:checkbox>
              <w14:checked w14:val="0"/>
              <w14:checkedState w14:val="2612" w14:font="MS Gothic"/>
              <w14:uncheckedState w14:val="2610" w14:font="MS Gothic"/>
            </w14:checkbox>
          </w:sdtPr>
          <w:sdtEndPr/>
          <w:sdtContent>
            <w:tc>
              <w:tcPr>
                <w:tcW w:w="0" w:type="auto"/>
                <w:vAlign w:val="center"/>
              </w:tcPr>
              <w:p w14:paraId="1CB4052F" w14:textId="1B26580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20586016"/>
            <w14:checkbox>
              <w14:checked w14:val="0"/>
              <w14:checkedState w14:val="2612" w14:font="MS Gothic"/>
              <w14:uncheckedState w14:val="2610" w14:font="MS Gothic"/>
            </w14:checkbox>
          </w:sdtPr>
          <w:sdtEndPr/>
          <w:sdtContent>
            <w:tc>
              <w:tcPr>
                <w:tcW w:w="0" w:type="auto"/>
                <w:vAlign w:val="center"/>
              </w:tcPr>
              <w:p w14:paraId="4137977E" w14:textId="5F3D9CA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8C910D2" w14:textId="77777777" w:rsidTr="003A1457">
        <w:trPr>
          <w:trHeight w:val="299"/>
          <w:jc w:val="center"/>
        </w:trPr>
        <w:tc>
          <w:tcPr>
            <w:tcW w:w="0" w:type="auto"/>
            <w:vMerge/>
            <w:vAlign w:val="center"/>
          </w:tcPr>
          <w:p w14:paraId="13CA33FF"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F3966D9" w14:textId="2F0770FF"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Contar permanentemente con el acompañamiento del Cuerpo de Bomberos.</w:t>
            </w:r>
          </w:p>
        </w:tc>
        <w:sdt>
          <w:sdtPr>
            <w:rPr>
              <w:rFonts w:cstheme="minorHAnsi"/>
              <w:szCs w:val="20"/>
            </w:rPr>
            <w:id w:val="1377428723"/>
            <w14:checkbox>
              <w14:checked w14:val="0"/>
              <w14:checkedState w14:val="2612" w14:font="MS Gothic"/>
              <w14:uncheckedState w14:val="2610" w14:font="MS Gothic"/>
            </w14:checkbox>
          </w:sdtPr>
          <w:sdtEndPr/>
          <w:sdtContent>
            <w:tc>
              <w:tcPr>
                <w:tcW w:w="0" w:type="auto"/>
                <w:vAlign w:val="center"/>
              </w:tcPr>
              <w:p w14:paraId="682B68EC" w14:textId="5A60741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103182986"/>
            <w14:checkbox>
              <w14:checked w14:val="0"/>
              <w14:checkedState w14:val="2612" w14:font="MS Gothic"/>
              <w14:uncheckedState w14:val="2610" w14:font="MS Gothic"/>
            </w14:checkbox>
          </w:sdtPr>
          <w:sdtEndPr/>
          <w:sdtContent>
            <w:tc>
              <w:tcPr>
                <w:tcW w:w="0" w:type="auto"/>
                <w:vAlign w:val="center"/>
              </w:tcPr>
              <w:p w14:paraId="64651A9F" w14:textId="52CA238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85505367"/>
            <w14:checkbox>
              <w14:checked w14:val="0"/>
              <w14:checkedState w14:val="2612" w14:font="MS Gothic"/>
              <w14:uncheckedState w14:val="2610" w14:font="MS Gothic"/>
            </w14:checkbox>
          </w:sdtPr>
          <w:sdtEndPr/>
          <w:sdtContent>
            <w:tc>
              <w:tcPr>
                <w:tcW w:w="0" w:type="auto"/>
                <w:vAlign w:val="center"/>
              </w:tcPr>
              <w:p w14:paraId="15BB2D64" w14:textId="623EB2F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B4E94E4" w14:textId="77777777" w:rsidTr="003A1457">
        <w:trPr>
          <w:trHeight w:val="299"/>
          <w:jc w:val="center"/>
        </w:trPr>
        <w:tc>
          <w:tcPr>
            <w:tcW w:w="0" w:type="auto"/>
            <w:vMerge w:val="restart"/>
            <w:vAlign w:val="center"/>
          </w:tcPr>
          <w:p w14:paraId="64972AAB" w14:textId="1D6898D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Fallas Estructurales por Utilización</w:t>
            </w:r>
          </w:p>
        </w:tc>
        <w:tc>
          <w:tcPr>
            <w:tcW w:w="0" w:type="auto"/>
            <w:vAlign w:val="center"/>
          </w:tcPr>
          <w:p w14:paraId="164CCEEB" w14:textId="5C24D153"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Revisiones de todas las estructuras del lugar, principalmente sectores para el público, gradas, pasillos, escaleras, barandas, entradas y salidas.</w:t>
            </w:r>
          </w:p>
        </w:tc>
        <w:sdt>
          <w:sdtPr>
            <w:rPr>
              <w:rFonts w:cstheme="minorHAnsi"/>
              <w:szCs w:val="20"/>
            </w:rPr>
            <w:id w:val="1602603324"/>
            <w14:checkbox>
              <w14:checked w14:val="0"/>
              <w14:checkedState w14:val="2612" w14:font="MS Gothic"/>
              <w14:uncheckedState w14:val="2610" w14:font="MS Gothic"/>
            </w14:checkbox>
          </w:sdtPr>
          <w:sdtEndPr/>
          <w:sdtContent>
            <w:tc>
              <w:tcPr>
                <w:tcW w:w="0" w:type="auto"/>
                <w:vAlign w:val="center"/>
              </w:tcPr>
              <w:p w14:paraId="1BAADD52" w14:textId="3796CBD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79933913"/>
            <w14:checkbox>
              <w14:checked w14:val="0"/>
              <w14:checkedState w14:val="2612" w14:font="MS Gothic"/>
              <w14:uncheckedState w14:val="2610" w14:font="MS Gothic"/>
            </w14:checkbox>
          </w:sdtPr>
          <w:sdtEndPr/>
          <w:sdtContent>
            <w:tc>
              <w:tcPr>
                <w:tcW w:w="0" w:type="auto"/>
                <w:vAlign w:val="center"/>
              </w:tcPr>
              <w:p w14:paraId="04F9655D" w14:textId="24FD916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85689593"/>
            <w14:checkbox>
              <w14:checked w14:val="0"/>
              <w14:checkedState w14:val="2612" w14:font="MS Gothic"/>
              <w14:uncheckedState w14:val="2610" w14:font="MS Gothic"/>
            </w14:checkbox>
          </w:sdtPr>
          <w:sdtEndPr/>
          <w:sdtContent>
            <w:tc>
              <w:tcPr>
                <w:tcW w:w="0" w:type="auto"/>
                <w:vAlign w:val="center"/>
              </w:tcPr>
              <w:p w14:paraId="6EB25AB4" w14:textId="3C0C854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A55DB4B" w14:textId="77777777" w:rsidTr="003A1457">
        <w:trPr>
          <w:trHeight w:val="299"/>
          <w:jc w:val="center"/>
        </w:trPr>
        <w:tc>
          <w:tcPr>
            <w:tcW w:w="0" w:type="auto"/>
            <w:vMerge/>
            <w:vAlign w:val="center"/>
          </w:tcPr>
          <w:p w14:paraId="20B2BF14"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4592A5A" w14:textId="5C0CCFE4"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mantenimiento periódico de las diferentes estructuras del lugar por parte de la administración del lugar.</w:t>
            </w:r>
          </w:p>
        </w:tc>
        <w:sdt>
          <w:sdtPr>
            <w:rPr>
              <w:rFonts w:cstheme="minorHAnsi"/>
              <w:szCs w:val="20"/>
            </w:rPr>
            <w:id w:val="1568689751"/>
            <w14:checkbox>
              <w14:checked w14:val="0"/>
              <w14:checkedState w14:val="2612" w14:font="MS Gothic"/>
              <w14:uncheckedState w14:val="2610" w14:font="MS Gothic"/>
            </w14:checkbox>
          </w:sdtPr>
          <w:sdtEndPr/>
          <w:sdtContent>
            <w:tc>
              <w:tcPr>
                <w:tcW w:w="0" w:type="auto"/>
                <w:vAlign w:val="center"/>
              </w:tcPr>
              <w:p w14:paraId="6BBA6821" w14:textId="55627B1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83486769"/>
            <w14:checkbox>
              <w14:checked w14:val="0"/>
              <w14:checkedState w14:val="2612" w14:font="MS Gothic"/>
              <w14:uncheckedState w14:val="2610" w14:font="MS Gothic"/>
            </w14:checkbox>
          </w:sdtPr>
          <w:sdtEndPr/>
          <w:sdtContent>
            <w:tc>
              <w:tcPr>
                <w:tcW w:w="0" w:type="auto"/>
                <w:vAlign w:val="center"/>
              </w:tcPr>
              <w:p w14:paraId="6939A4FC" w14:textId="5B1E6F8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99809402"/>
            <w14:checkbox>
              <w14:checked w14:val="0"/>
              <w14:checkedState w14:val="2612" w14:font="MS Gothic"/>
              <w14:uncheckedState w14:val="2610" w14:font="MS Gothic"/>
            </w14:checkbox>
          </w:sdtPr>
          <w:sdtEndPr/>
          <w:sdtContent>
            <w:tc>
              <w:tcPr>
                <w:tcW w:w="0" w:type="auto"/>
                <w:vAlign w:val="center"/>
              </w:tcPr>
              <w:p w14:paraId="637B4012" w14:textId="4A742E4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BC92C75" w14:textId="77777777" w:rsidTr="003A1457">
        <w:trPr>
          <w:trHeight w:val="299"/>
          <w:jc w:val="center"/>
        </w:trPr>
        <w:tc>
          <w:tcPr>
            <w:tcW w:w="0" w:type="auto"/>
            <w:vMerge/>
            <w:vAlign w:val="center"/>
          </w:tcPr>
          <w:p w14:paraId="1ACA7D2D"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530F246" w14:textId="20140C3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Se debe verificar la correcta manipulación y almacenamiento de las estructuras utilizadas para la actividad.</w:t>
            </w:r>
          </w:p>
        </w:tc>
        <w:sdt>
          <w:sdtPr>
            <w:rPr>
              <w:rFonts w:cstheme="minorHAnsi"/>
              <w:szCs w:val="20"/>
            </w:rPr>
            <w:id w:val="1934784980"/>
            <w14:checkbox>
              <w14:checked w14:val="0"/>
              <w14:checkedState w14:val="2612" w14:font="MS Gothic"/>
              <w14:uncheckedState w14:val="2610" w14:font="MS Gothic"/>
            </w14:checkbox>
          </w:sdtPr>
          <w:sdtEndPr/>
          <w:sdtContent>
            <w:tc>
              <w:tcPr>
                <w:tcW w:w="0" w:type="auto"/>
                <w:vAlign w:val="center"/>
              </w:tcPr>
              <w:p w14:paraId="21CB59D9" w14:textId="07BFCAE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44922713"/>
            <w14:checkbox>
              <w14:checked w14:val="0"/>
              <w14:checkedState w14:val="2612" w14:font="MS Gothic"/>
              <w14:uncheckedState w14:val="2610" w14:font="MS Gothic"/>
            </w14:checkbox>
          </w:sdtPr>
          <w:sdtEndPr/>
          <w:sdtContent>
            <w:tc>
              <w:tcPr>
                <w:tcW w:w="0" w:type="auto"/>
                <w:vAlign w:val="center"/>
              </w:tcPr>
              <w:p w14:paraId="11429B53" w14:textId="15699CB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68295437"/>
            <w14:checkbox>
              <w14:checked w14:val="0"/>
              <w14:checkedState w14:val="2612" w14:font="MS Gothic"/>
              <w14:uncheckedState w14:val="2610" w14:font="MS Gothic"/>
            </w14:checkbox>
          </w:sdtPr>
          <w:sdtEndPr/>
          <w:sdtContent>
            <w:tc>
              <w:tcPr>
                <w:tcW w:w="0" w:type="auto"/>
                <w:vAlign w:val="center"/>
              </w:tcPr>
              <w:p w14:paraId="434D6930" w14:textId="67C25EC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D73274D" w14:textId="77777777" w:rsidTr="003A1457">
        <w:trPr>
          <w:trHeight w:val="299"/>
          <w:jc w:val="center"/>
        </w:trPr>
        <w:tc>
          <w:tcPr>
            <w:tcW w:w="0" w:type="auto"/>
            <w:vMerge/>
            <w:vAlign w:val="center"/>
          </w:tcPr>
          <w:p w14:paraId="3FBB4C10"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F61C733" w14:textId="139E368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y mantenimiento de las estructuras móviles colocadas exclusivamente para la actividad.</w:t>
            </w:r>
          </w:p>
        </w:tc>
        <w:sdt>
          <w:sdtPr>
            <w:rPr>
              <w:rFonts w:cstheme="minorHAnsi"/>
              <w:szCs w:val="20"/>
            </w:rPr>
            <w:id w:val="526071244"/>
            <w14:checkbox>
              <w14:checked w14:val="0"/>
              <w14:checkedState w14:val="2612" w14:font="MS Gothic"/>
              <w14:uncheckedState w14:val="2610" w14:font="MS Gothic"/>
            </w14:checkbox>
          </w:sdtPr>
          <w:sdtEndPr/>
          <w:sdtContent>
            <w:tc>
              <w:tcPr>
                <w:tcW w:w="0" w:type="auto"/>
                <w:vAlign w:val="center"/>
              </w:tcPr>
              <w:p w14:paraId="3523AAA6" w14:textId="0CDD833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75811493"/>
            <w14:checkbox>
              <w14:checked w14:val="0"/>
              <w14:checkedState w14:val="2612" w14:font="MS Gothic"/>
              <w14:uncheckedState w14:val="2610" w14:font="MS Gothic"/>
            </w14:checkbox>
          </w:sdtPr>
          <w:sdtEndPr/>
          <w:sdtContent>
            <w:tc>
              <w:tcPr>
                <w:tcW w:w="0" w:type="auto"/>
                <w:vAlign w:val="center"/>
              </w:tcPr>
              <w:p w14:paraId="345661D8" w14:textId="0BB126D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99419616"/>
            <w14:checkbox>
              <w14:checked w14:val="0"/>
              <w14:checkedState w14:val="2612" w14:font="MS Gothic"/>
              <w14:uncheckedState w14:val="2610" w14:font="MS Gothic"/>
            </w14:checkbox>
          </w:sdtPr>
          <w:sdtEndPr/>
          <w:sdtContent>
            <w:tc>
              <w:tcPr>
                <w:tcW w:w="0" w:type="auto"/>
                <w:vAlign w:val="center"/>
              </w:tcPr>
              <w:p w14:paraId="70F47681" w14:textId="5178631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865AA0B" w14:textId="77777777" w:rsidTr="003A1457">
        <w:trPr>
          <w:trHeight w:val="299"/>
          <w:jc w:val="center"/>
        </w:trPr>
        <w:tc>
          <w:tcPr>
            <w:tcW w:w="0" w:type="auto"/>
            <w:vMerge/>
            <w:vAlign w:val="center"/>
          </w:tcPr>
          <w:p w14:paraId="75B7994C"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EE6AFC3"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y mantenimiento de las vallas de seguridad y/o de separación y perimetrales.</w:t>
            </w:r>
          </w:p>
          <w:p w14:paraId="1F810135" w14:textId="32F1AF3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Desarrollo de medidas de control y seguimiento a los asistentes y a las diferentes estructuras, para el manejo óptimo de los diferentes sectores para el público en el lugar de la actividad.</w:t>
            </w:r>
          </w:p>
        </w:tc>
        <w:sdt>
          <w:sdtPr>
            <w:rPr>
              <w:rFonts w:cstheme="minorHAnsi"/>
              <w:szCs w:val="20"/>
            </w:rPr>
            <w:id w:val="1280772337"/>
            <w14:checkbox>
              <w14:checked w14:val="0"/>
              <w14:checkedState w14:val="2612" w14:font="MS Gothic"/>
              <w14:uncheckedState w14:val="2610" w14:font="MS Gothic"/>
            </w14:checkbox>
          </w:sdtPr>
          <w:sdtEndPr/>
          <w:sdtContent>
            <w:tc>
              <w:tcPr>
                <w:tcW w:w="0" w:type="auto"/>
                <w:vAlign w:val="center"/>
              </w:tcPr>
              <w:p w14:paraId="331806D3" w14:textId="300EA7A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55353171"/>
            <w14:checkbox>
              <w14:checked w14:val="0"/>
              <w14:checkedState w14:val="2612" w14:font="MS Gothic"/>
              <w14:uncheckedState w14:val="2610" w14:font="MS Gothic"/>
            </w14:checkbox>
          </w:sdtPr>
          <w:sdtEndPr/>
          <w:sdtContent>
            <w:tc>
              <w:tcPr>
                <w:tcW w:w="0" w:type="auto"/>
                <w:vAlign w:val="center"/>
              </w:tcPr>
              <w:p w14:paraId="3BCAABD0" w14:textId="2A1FD55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20502284"/>
            <w14:checkbox>
              <w14:checked w14:val="0"/>
              <w14:checkedState w14:val="2612" w14:font="MS Gothic"/>
              <w14:uncheckedState w14:val="2610" w14:font="MS Gothic"/>
            </w14:checkbox>
          </w:sdtPr>
          <w:sdtEndPr/>
          <w:sdtContent>
            <w:tc>
              <w:tcPr>
                <w:tcW w:w="0" w:type="auto"/>
                <w:vAlign w:val="center"/>
              </w:tcPr>
              <w:p w14:paraId="692E1843" w14:textId="4AD7F23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D4E1714" w14:textId="77777777" w:rsidTr="003A1457">
        <w:trPr>
          <w:trHeight w:val="299"/>
          <w:jc w:val="center"/>
        </w:trPr>
        <w:tc>
          <w:tcPr>
            <w:tcW w:w="0" w:type="auto"/>
            <w:vMerge/>
            <w:vAlign w:val="center"/>
          </w:tcPr>
          <w:p w14:paraId="1286EBC1"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D0F1969" w14:textId="28DBE14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Si algún tipo de estructura falla, se debe detener la fase de la aglomeración involucrada el tiempo necesario para tomar las medidas requeridas en coordinación con el PMU y la redistribución del público si es necesaria. Para este punto es importante manejar una información adecuada al público a través de los parámetros del plan de información pública.</w:t>
            </w:r>
          </w:p>
        </w:tc>
        <w:sdt>
          <w:sdtPr>
            <w:rPr>
              <w:rFonts w:cstheme="minorHAnsi"/>
              <w:szCs w:val="20"/>
            </w:rPr>
            <w:id w:val="1150480173"/>
            <w14:checkbox>
              <w14:checked w14:val="0"/>
              <w14:checkedState w14:val="2612" w14:font="MS Gothic"/>
              <w14:uncheckedState w14:val="2610" w14:font="MS Gothic"/>
            </w14:checkbox>
          </w:sdtPr>
          <w:sdtEndPr/>
          <w:sdtContent>
            <w:tc>
              <w:tcPr>
                <w:tcW w:w="0" w:type="auto"/>
                <w:vAlign w:val="center"/>
              </w:tcPr>
              <w:p w14:paraId="274ECA3B" w14:textId="7813AB3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61963841"/>
            <w14:checkbox>
              <w14:checked w14:val="0"/>
              <w14:checkedState w14:val="2612" w14:font="MS Gothic"/>
              <w14:uncheckedState w14:val="2610" w14:font="MS Gothic"/>
            </w14:checkbox>
          </w:sdtPr>
          <w:sdtEndPr/>
          <w:sdtContent>
            <w:tc>
              <w:tcPr>
                <w:tcW w:w="0" w:type="auto"/>
                <w:vAlign w:val="center"/>
              </w:tcPr>
              <w:p w14:paraId="14B1014B" w14:textId="5B45F7F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93517247"/>
            <w14:checkbox>
              <w14:checked w14:val="0"/>
              <w14:checkedState w14:val="2612" w14:font="MS Gothic"/>
              <w14:uncheckedState w14:val="2610" w14:font="MS Gothic"/>
            </w14:checkbox>
          </w:sdtPr>
          <w:sdtEndPr/>
          <w:sdtContent>
            <w:tc>
              <w:tcPr>
                <w:tcW w:w="0" w:type="auto"/>
                <w:vAlign w:val="center"/>
              </w:tcPr>
              <w:p w14:paraId="658B5523" w14:textId="674BBD0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FE983F8" w14:textId="77777777" w:rsidTr="003A1457">
        <w:trPr>
          <w:trHeight w:val="299"/>
          <w:jc w:val="center"/>
        </w:trPr>
        <w:tc>
          <w:tcPr>
            <w:tcW w:w="0" w:type="auto"/>
            <w:vMerge/>
            <w:vAlign w:val="center"/>
          </w:tcPr>
          <w:p w14:paraId="27D81B4E"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89C4C4A" w14:textId="4776F1A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Restricción de público a las áreas no aptas para la ubicación de este.</w:t>
            </w:r>
          </w:p>
        </w:tc>
        <w:sdt>
          <w:sdtPr>
            <w:rPr>
              <w:rFonts w:cstheme="minorHAnsi"/>
              <w:szCs w:val="20"/>
            </w:rPr>
            <w:id w:val="1284306665"/>
            <w14:checkbox>
              <w14:checked w14:val="0"/>
              <w14:checkedState w14:val="2612" w14:font="MS Gothic"/>
              <w14:uncheckedState w14:val="2610" w14:font="MS Gothic"/>
            </w14:checkbox>
          </w:sdtPr>
          <w:sdtEndPr/>
          <w:sdtContent>
            <w:tc>
              <w:tcPr>
                <w:tcW w:w="0" w:type="auto"/>
                <w:vAlign w:val="center"/>
              </w:tcPr>
              <w:p w14:paraId="0F277B44" w14:textId="529EA3E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43033629"/>
            <w14:checkbox>
              <w14:checked w14:val="0"/>
              <w14:checkedState w14:val="2612" w14:font="MS Gothic"/>
              <w14:uncheckedState w14:val="2610" w14:font="MS Gothic"/>
            </w14:checkbox>
          </w:sdtPr>
          <w:sdtEndPr/>
          <w:sdtContent>
            <w:tc>
              <w:tcPr>
                <w:tcW w:w="0" w:type="auto"/>
                <w:vAlign w:val="center"/>
              </w:tcPr>
              <w:p w14:paraId="78B0A502" w14:textId="5528EDC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086446535"/>
            <w14:checkbox>
              <w14:checked w14:val="0"/>
              <w14:checkedState w14:val="2612" w14:font="MS Gothic"/>
              <w14:uncheckedState w14:val="2610" w14:font="MS Gothic"/>
            </w14:checkbox>
          </w:sdtPr>
          <w:sdtEndPr/>
          <w:sdtContent>
            <w:tc>
              <w:tcPr>
                <w:tcW w:w="0" w:type="auto"/>
                <w:vAlign w:val="center"/>
              </w:tcPr>
              <w:p w14:paraId="2BB73E9B" w14:textId="6DF5CF8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4A1C863" w14:textId="77777777" w:rsidTr="003A1457">
        <w:trPr>
          <w:trHeight w:val="299"/>
          <w:jc w:val="center"/>
        </w:trPr>
        <w:tc>
          <w:tcPr>
            <w:tcW w:w="0" w:type="auto"/>
            <w:vMerge/>
            <w:vAlign w:val="center"/>
          </w:tcPr>
          <w:p w14:paraId="2C789BC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9FC3313" w14:textId="601BFD11"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Señalización adecuada para el óptimo manejo funcional de las estructuras y el público.</w:t>
            </w:r>
          </w:p>
        </w:tc>
        <w:sdt>
          <w:sdtPr>
            <w:rPr>
              <w:rFonts w:cstheme="minorHAnsi"/>
              <w:szCs w:val="20"/>
            </w:rPr>
            <w:id w:val="1013804115"/>
            <w14:checkbox>
              <w14:checked w14:val="0"/>
              <w14:checkedState w14:val="2612" w14:font="MS Gothic"/>
              <w14:uncheckedState w14:val="2610" w14:font="MS Gothic"/>
            </w14:checkbox>
          </w:sdtPr>
          <w:sdtEndPr/>
          <w:sdtContent>
            <w:tc>
              <w:tcPr>
                <w:tcW w:w="0" w:type="auto"/>
                <w:vAlign w:val="center"/>
              </w:tcPr>
              <w:p w14:paraId="4B403253" w14:textId="03A3C70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49719856"/>
            <w14:checkbox>
              <w14:checked w14:val="0"/>
              <w14:checkedState w14:val="2612" w14:font="MS Gothic"/>
              <w14:uncheckedState w14:val="2610" w14:font="MS Gothic"/>
            </w14:checkbox>
          </w:sdtPr>
          <w:sdtEndPr/>
          <w:sdtContent>
            <w:tc>
              <w:tcPr>
                <w:tcW w:w="0" w:type="auto"/>
                <w:vAlign w:val="center"/>
              </w:tcPr>
              <w:p w14:paraId="78D76C7F" w14:textId="0C5861D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340672805"/>
            <w14:checkbox>
              <w14:checked w14:val="0"/>
              <w14:checkedState w14:val="2612" w14:font="MS Gothic"/>
              <w14:uncheckedState w14:val="2610" w14:font="MS Gothic"/>
            </w14:checkbox>
          </w:sdtPr>
          <w:sdtEndPr/>
          <w:sdtContent>
            <w:tc>
              <w:tcPr>
                <w:tcW w:w="0" w:type="auto"/>
                <w:vAlign w:val="center"/>
              </w:tcPr>
              <w:p w14:paraId="7B6A35E0" w14:textId="40AC398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6FD069A" w14:textId="77777777" w:rsidTr="003A1457">
        <w:trPr>
          <w:trHeight w:val="299"/>
          <w:jc w:val="center"/>
        </w:trPr>
        <w:tc>
          <w:tcPr>
            <w:tcW w:w="0" w:type="auto"/>
            <w:vMerge/>
            <w:vAlign w:val="center"/>
          </w:tcPr>
          <w:p w14:paraId="3D915B1A"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C60C5D2" w14:textId="5F0A81A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con el escenario y/o con Policía Nacional que el PMU tenga control visual del escenario interno y externo.</w:t>
            </w:r>
          </w:p>
        </w:tc>
        <w:sdt>
          <w:sdtPr>
            <w:rPr>
              <w:rFonts w:cstheme="minorHAnsi"/>
              <w:szCs w:val="20"/>
            </w:rPr>
            <w:id w:val="1801266186"/>
            <w14:checkbox>
              <w14:checked w14:val="0"/>
              <w14:checkedState w14:val="2612" w14:font="MS Gothic"/>
              <w14:uncheckedState w14:val="2610" w14:font="MS Gothic"/>
            </w14:checkbox>
          </w:sdtPr>
          <w:sdtEndPr/>
          <w:sdtContent>
            <w:tc>
              <w:tcPr>
                <w:tcW w:w="0" w:type="auto"/>
                <w:vAlign w:val="center"/>
              </w:tcPr>
              <w:p w14:paraId="7791C6CD" w14:textId="6A2FD79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64435913"/>
            <w14:checkbox>
              <w14:checked w14:val="0"/>
              <w14:checkedState w14:val="2612" w14:font="MS Gothic"/>
              <w14:uncheckedState w14:val="2610" w14:font="MS Gothic"/>
            </w14:checkbox>
          </w:sdtPr>
          <w:sdtEndPr/>
          <w:sdtContent>
            <w:tc>
              <w:tcPr>
                <w:tcW w:w="0" w:type="auto"/>
                <w:vAlign w:val="center"/>
              </w:tcPr>
              <w:p w14:paraId="2E84AB8C" w14:textId="2BE271F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14357779"/>
            <w14:checkbox>
              <w14:checked w14:val="0"/>
              <w14:checkedState w14:val="2612" w14:font="MS Gothic"/>
              <w14:uncheckedState w14:val="2610" w14:font="MS Gothic"/>
            </w14:checkbox>
          </w:sdtPr>
          <w:sdtEndPr/>
          <w:sdtContent>
            <w:tc>
              <w:tcPr>
                <w:tcW w:w="0" w:type="auto"/>
                <w:vAlign w:val="center"/>
              </w:tcPr>
              <w:p w14:paraId="32B5E41D" w14:textId="1585E7B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0DAA7D4" w14:textId="77777777" w:rsidTr="003A1457">
        <w:trPr>
          <w:trHeight w:val="299"/>
          <w:jc w:val="center"/>
        </w:trPr>
        <w:tc>
          <w:tcPr>
            <w:tcW w:w="0" w:type="auto"/>
            <w:vMerge/>
            <w:vAlign w:val="center"/>
          </w:tcPr>
          <w:p w14:paraId="33F3022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CA6ABED" w14:textId="0B7F4EF9"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1383531333"/>
            <w14:checkbox>
              <w14:checked w14:val="0"/>
              <w14:checkedState w14:val="2612" w14:font="MS Gothic"/>
              <w14:uncheckedState w14:val="2610" w14:font="MS Gothic"/>
            </w14:checkbox>
          </w:sdtPr>
          <w:sdtEndPr/>
          <w:sdtContent>
            <w:tc>
              <w:tcPr>
                <w:tcW w:w="0" w:type="auto"/>
                <w:vAlign w:val="center"/>
              </w:tcPr>
              <w:p w14:paraId="711E4C15" w14:textId="586999C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64368982"/>
            <w14:checkbox>
              <w14:checked w14:val="0"/>
              <w14:checkedState w14:val="2612" w14:font="MS Gothic"/>
              <w14:uncheckedState w14:val="2610" w14:font="MS Gothic"/>
            </w14:checkbox>
          </w:sdtPr>
          <w:sdtEndPr/>
          <w:sdtContent>
            <w:tc>
              <w:tcPr>
                <w:tcW w:w="0" w:type="auto"/>
                <w:vAlign w:val="center"/>
              </w:tcPr>
              <w:p w14:paraId="3259A92E" w14:textId="5DEE006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708173513"/>
            <w14:checkbox>
              <w14:checked w14:val="0"/>
              <w14:checkedState w14:val="2612" w14:font="MS Gothic"/>
              <w14:uncheckedState w14:val="2610" w14:font="MS Gothic"/>
            </w14:checkbox>
          </w:sdtPr>
          <w:sdtEndPr/>
          <w:sdtContent>
            <w:tc>
              <w:tcPr>
                <w:tcW w:w="0" w:type="auto"/>
                <w:vAlign w:val="center"/>
              </w:tcPr>
              <w:p w14:paraId="34BC24C0" w14:textId="0EE603F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EC08363" w14:textId="77777777" w:rsidTr="009F123C">
        <w:trPr>
          <w:trHeight w:val="299"/>
          <w:jc w:val="center"/>
        </w:trPr>
        <w:tc>
          <w:tcPr>
            <w:tcW w:w="0" w:type="auto"/>
            <w:vMerge w:val="restart"/>
            <w:vAlign w:val="center"/>
          </w:tcPr>
          <w:p w14:paraId="2C9A03B7" w14:textId="7232585C"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Incendios internos de líquidos inflamables</w:t>
            </w:r>
          </w:p>
        </w:tc>
        <w:tc>
          <w:tcPr>
            <w:tcW w:w="0" w:type="auto"/>
            <w:vAlign w:val="center"/>
          </w:tcPr>
          <w:p w14:paraId="2B8D42DF" w14:textId="713D1E4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Ubicación de la señalización preventiva (no fume, cables alta tensión, líquidos inflamables, etc.).</w:t>
            </w:r>
          </w:p>
        </w:tc>
        <w:sdt>
          <w:sdtPr>
            <w:rPr>
              <w:rFonts w:cstheme="minorHAnsi"/>
              <w:szCs w:val="20"/>
            </w:rPr>
            <w:id w:val="-159396419"/>
            <w14:checkbox>
              <w14:checked w14:val="0"/>
              <w14:checkedState w14:val="2612" w14:font="MS Gothic"/>
              <w14:uncheckedState w14:val="2610" w14:font="MS Gothic"/>
            </w14:checkbox>
          </w:sdtPr>
          <w:sdtEndPr/>
          <w:sdtContent>
            <w:tc>
              <w:tcPr>
                <w:tcW w:w="0" w:type="auto"/>
              </w:tcPr>
              <w:p w14:paraId="654B321C" w14:textId="4C24BE6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25633672"/>
            <w14:checkbox>
              <w14:checked w14:val="0"/>
              <w14:checkedState w14:val="2612" w14:font="MS Gothic"/>
              <w14:uncheckedState w14:val="2610" w14:font="MS Gothic"/>
            </w14:checkbox>
          </w:sdtPr>
          <w:sdtEndPr/>
          <w:sdtContent>
            <w:tc>
              <w:tcPr>
                <w:tcW w:w="0" w:type="auto"/>
              </w:tcPr>
              <w:p w14:paraId="10CE58DB" w14:textId="1FFE311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55271550"/>
            <w14:checkbox>
              <w14:checked w14:val="0"/>
              <w14:checkedState w14:val="2612" w14:font="MS Gothic"/>
              <w14:uncheckedState w14:val="2610" w14:font="MS Gothic"/>
            </w14:checkbox>
          </w:sdtPr>
          <w:sdtEndPr/>
          <w:sdtContent>
            <w:tc>
              <w:tcPr>
                <w:tcW w:w="0" w:type="auto"/>
              </w:tcPr>
              <w:p w14:paraId="573386A0" w14:textId="5E7DBC1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8B683AB" w14:textId="77777777" w:rsidTr="009F123C">
        <w:trPr>
          <w:trHeight w:val="299"/>
          <w:jc w:val="center"/>
        </w:trPr>
        <w:tc>
          <w:tcPr>
            <w:tcW w:w="0" w:type="auto"/>
            <w:vMerge/>
            <w:vAlign w:val="center"/>
          </w:tcPr>
          <w:p w14:paraId="6A7D4FF1"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470CECE" w14:textId="2AB444E6"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No permitir el manejo de estufas de combustible gaseoso o líquido (tanto adentro como afuera del lugar de la actividad) (si aplica).</w:t>
            </w:r>
          </w:p>
        </w:tc>
        <w:sdt>
          <w:sdtPr>
            <w:rPr>
              <w:rFonts w:cstheme="minorHAnsi"/>
              <w:szCs w:val="20"/>
            </w:rPr>
            <w:id w:val="1901324681"/>
            <w14:checkbox>
              <w14:checked w14:val="0"/>
              <w14:checkedState w14:val="2612" w14:font="MS Gothic"/>
              <w14:uncheckedState w14:val="2610" w14:font="MS Gothic"/>
            </w14:checkbox>
          </w:sdtPr>
          <w:sdtEndPr/>
          <w:sdtContent>
            <w:tc>
              <w:tcPr>
                <w:tcW w:w="0" w:type="auto"/>
              </w:tcPr>
              <w:p w14:paraId="56BA9126" w14:textId="52628A3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346551912"/>
            <w14:checkbox>
              <w14:checked w14:val="0"/>
              <w14:checkedState w14:val="2612" w14:font="MS Gothic"/>
              <w14:uncheckedState w14:val="2610" w14:font="MS Gothic"/>
            </w14:checkbox>
          </w:sdtPr>
          <w:sdtEndPr/>
          <w:sdtContent>
            <w:tc>
              <w:tcPr>
                <w:tcW w:w="0" w:type="auto"/>
              </w:tcPr>
              <w:p w14:paraId="4E5F3040" w14:textId="29C2E56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27021579"/>
            <w14:checkbox>
              <w14:checked w14:val="0"/>
              <w14:checkedState w14:val="2612" w14:font="MS Gothic"/>
              <w14:uncheckedState w14:val="2610" w14:font="MS Gothic"/>
            </w14:checkbox>
          </w:sdtPr>
          <w:sdtEndPr/>
          <w:sdtContent>
            <w:tc>
              <w:tcPr>
                <w:tcW w:w="0" w:type="auto"/>
              </w:tcPr>
              <w:p w14:paraId="34CAF219" w14:textId="2C3B5B2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137112D7" w14:textId="77777777" w:rsidTr="009F123C">
        <w:trPr>
          <w:trHeight w:val="299"/>
          <w:jc w:val="center"/>
        </w:trPr>
        <w:tc>
          <w:tcPr>
            <w:tcW w:w="0" w:type="auto"/>
            <w:vMerge/>
            <w:vAlign w:val="center"/>
          </w:tcPr>
          <w:p w14:paraId="3CE6281D"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49DB713" w14:textId="6C5049CD"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Verificación de normas mínimas de seguridad en: plantas eléctricas, cuartos eléctricos, control de luces y sonido, bodegas, almacenes, palcos, tablados, oficinas, talleres, áreas de preparación de comidas, y otras áreas que se consideren relevantes.</w:t>
            </w:r>
          </w:p>
        </w:tc>
        <w:sdt>
          <w:sdtPr>
            <w:rPr>
              <w:rFonts w:cstheme="minorHAnsi"/>
              <w:szCs w:val="20"/>
            </w:rPr>
            <w:id w:val="1388074130"/>
            <w14:checkbox>
              <w14:checked w14:val="0"/>
              <w14:checkedState w14:val="2612" w14:font="MS Gothic"/>
              <w14:uncheckedState w14:val="2610" w14:font="MS Gothic"/>
            </w14:checkbox>
          </w:sdtPr>
          <w:sdtEndPr/>
          <w:sdtContent>
            <w:tc>
              <w:tcPr>
                <w:tcW w:w="0" w:type="auto"/>
              </w:tcPr>
              <w:p w14:paraId="11854C3E" w14:textId="60FB0BF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774984995"/>
            <w14:checkbox>
              <w14:checked w14:val="0"/>
              <w14:checkedState w14:val="2612" w14:font="MS Gothic"/>
              <w14:uncheckedState w14:val="2610" w14:font="MS Gothic"/>
            </w14:checkbox>
          </w:sdtPr>
          <w:sdtEndPr/>
          <w:sdtContent>
            <w:tc>
              <w:tcPr>
                <w:tcW w:w="0" w:type="auto"/>
              </w:tcPr>
              <w:p w14:paraId="41CA8F0F" w14:textId="5F0DBF9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9328546"/>
            <w14:checkbox>
              <w14:checked w14:val="0"/>
              <w14:checkedState w14:val="2612" w14:font="MS Gothic"/>
              <w14:uncheckedState w14:val="2610" w14:font="MS Gothic"/>
            </w14:checkbox>
          </w:sdtPr>
          <w:sdtEndPr/>
          <w:sdtContent>
            <w:tc>
              <w:tcPr>
                <w:tcW w:w="0" w:type="auto"/>
              </w:tcPr>
              <w:p w14:paraId="12DF168E" w14:textId="2CCBA59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8B6E024" w14:textId="77777777" w:rsidTr="009F123C">
        <w:trPr>
          <w:trHeight w:val="299"/>
          <w:jc w:val="center"/>
        </w:trPr>
        <w:tc>
          <w:tcPr>
            <w:tcW w:w="0" w:type="auto"/>
            <w:vMerge/>
            <w:vAlign w:val="center"/>
          </w:tcPr>
          <w:p w14:paraId="73EC7FFE"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2F734D3" w14:textId="3C5A95C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Disponer de lugares exclusivos y con todas las normas de seguridad para el manejo de materiales peligrosos que se requieran en la actividad o en el funcionamiento del lugar como gases, líquidos, etc.</w:t>
            </w:r>
          </w:p>
        </w:tc>
        <w:sdt>
          <w:sdtPr>
            <w:rPr>
              <w:rFonts w:cstheme="minorHAnsi"/>
              <w:szCs w:val="20"/>
            </w:rPr>
            <w:id w:val="873206156"/>
            <w14:checkbox>
              <w14:checked w14:val="0"/>
              <w14:checkedState w14:val="2612" w14:font="MS Gothic"/>
              <w14:uncheckedState w14:val="2610" w14:font="MS Gothic"/>
            </w14:checkbox>
          </w:sdtPr>
          <w:sdtEndPr/>
          <w:sdtContent>
            <w:tc>
              <w:tcPr>
                <w:tcW w:w="0" w:type="auto"/>
              </w:tcPr>
              <w:p w14:paraId="70B25EBD" w14:textId="390F8B9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26058925"/>
            <w14:checkbox>
              <w14:checked w14:val="0"/>
              <w14:checkedState w14:val="2612" w14:font="MS Gothic"/>
              <w14:uncheckedState w14:val="2610" w14:font="MS Gothic"/>
            </w14:checkbox>
          </w:sdtPr>
          <w:sdtEndPr/>
          <w:sdtContent>
            <w:tc>
              <w:tcPr>
                <w:tcW w:w="0" w:type="auto"/>
              </w:tcPr>
              <w:p w14:paraId="05E95B92" w14:textId="3FD4496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26535201"/>
            <w14:checkbox>
              <w14:checked w14:val="0"/>
              <w14:checkedState w14:val="2612" w14:font="MS Gothic"/>
              <w14:uncheckedState w14:val="2610" w14:font="MS Gothic"/>
            </w14:checkbox>
          </w:sdtPr>
          <w:sdtEndPr/>
          <w:sdtContent>
            <w:tc>
              <w:tcPr>
                <w:tcW w:w="0" w:type="auto"/>
              </w:tcPr>
              <w:p w14:paraId="646A9A86" w14:textId="0FF124C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5D20434" w14:textId="77777777" w:rsidTr="009F123C">
        <w:trPr>
          <w:trHeight w:val="299"/>
          <w:jc w:val="center"/>
        </w:trPr>
        <w:tc>
          <w:tcPr>
            <w:tcW w:w="0" w:type="auto"/>
            <w:vMerge/>
            <w:vAlign w:val="center"/>
          </w:tcPr>
          <w:p w14:paraId="4AC1C0A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DA26323"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mantenimiento de todos los equipos eléctricos por parte de la administración y/o responsable de producción de la actividad.</w:t>
            </w:r>
          </w:p>
          <w:p w14:paraId="0607F4DA" w14:textId="49C20CDB"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Verificar el mantenimiento de todos los equipos de extinción del escenario por parte de la administración y/o producción de la actividad.</w:t>
            </w:r>
          </w:p>
        </w:tc>
        <w:sdt>
          <w:sdtPr>
            <w:rPr>
              <w:rFonts w:cstheme="minorHAnsi"/>
              <w:szCs w:val="20"/>
            </w:rPr>
            <w:id w:val="1221871581"/>
            <w14:checkbox>
              <w14:checked w14:val="0"/>
              <w14:checkedState w14:val="2612" w14:font="MS Gothic"/>
              <w14:uncheckedState w14:val="2610" w14:font="MS Gothic"/>
            </w14:checkbox>
          </w:sdtPr>
          <w:sdtEndPr/>
          <w:sdtContent>
            <w:tc>
              <w:tcPr>
                <w:tcW w:w="0" w:type="auto"/>
              </w:tcPr>
              <w:p w14:paraId="7A48F52E" w14:textId="1B7B7D1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75557544"/>
            <w14:checkbox>
              <w14:checked w14:val="0"/>
              <w14:checkedState w14:val="2612" w14:font="MS Gothic"/>
              <w14:uncheckedState w14:val="2610" w14:font="MS Gothic"/>
            </w14:checkbox>
          </w:sdtPr>
          <w:sdtEndPr/>
          <w:sdtContent>
            <w:tc>
              <w:tcPr>
                <w:tcW w:w="0" w:type="auto"/>
              </w:tcPr>
              <w:p w14:paraId="5BF2E96F" w14:textId="28947D1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47934750"/>
            <w14:checkbox>
              <w14:checked w14:val="0"/>
              <w14:checkedState w14:val="2612" w14:font="MS Gothic"/>
              <w14:uncheckedState w14:val="2610" w14:font="MS Gothic"/>
            </w14:checkbox>
          </w:sdtPr>
          <w:sdtEndPr/>
          <w:sdtContent>
            <w:tc>
              <w:tcPr>
                <w:tcW w:w="0" w:type="auto"/>
              </w:tcPr>
              <w:p w14:paraId="10F22DC1" w14:textId="1B74781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75256F0" w14:textId="77777777" w:rsidTr="009F123C">
        <w:trPr>
          <w:trHeight w:val="299"/>
          <w:jc w:val="center"/>
        </w:trPr>
        <w:tc>
          <w:tcPr>
            <w:tcW w:w="0" w:type="auto"/>
            <w:vMerge/>
            <w:vAlign w:val="center"/>
          </w:tcPr>
          <w:p w14:paraId="54F8167B"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C83537C" w14:textId="2F9C8BEE"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En caso de que se permita el manejo de juegos pirotécnicos y/o polvos o gases para la presentación, el empresario debe velar por el cumplimiento de las normas legales y de seguridad al respecto, las cuáles deben ser verificadas y certificadas por el Cuerpo de Bomberos.</w:t>
            </w:r>
          </w:p>
        </w:tc>
        <w:sdt>
          <w:sdtPr>
            <w:rPr>
              <w:rFonts w:cstheme="minorHAnsi"/>
              <w:szCs w:val="20"/>
            </w:rPr>
            <w:id w:val="-688752741"/>
            <w14:checkbox>
              <w14:checked w14:val="0"/>
              <w14:checkedState w14:val="2612" w14:font="MS Gothic"/>
              <w14:uncheckedState w14:val="2610" w14:font="MS Gothic"/>
            </w14:checkbox>
          </w:sdtPr>
          <w:sdtEndPr/>
          <w:sdtContent>
            <w:tc>
              <w:tcPr>
                <w:tcW w:w="0" w:type="auto"/>
              </w:tcPr>
              <w:p w14:paraId="65269DFA" w14:textId="6744958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54404769"/>
            <w14:checkbox>
              <w14:checked w14:val="0"/>
              <w14:checkedState w14:val="2612" w14:font="MS Gothic"/>
              <w14:uncheckedState w14:val="2610" w14:font="MS Gothic"/>
            </w14:checkbox>
          </w:sdtPr>
          <w:sdtEndPr/>
          <w:sdtContent>
            <w:tc>
              <w:tcPr>
                <w:tcW w:w="0" w:type="auto"/>
              </w:tcPr>
              <w:p w14:paraId="1587692C" w14:textId="63AC23E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34564577"/>
            <w14:checkbox>
              <w14:checked w14:val="0"/>
              <w14:checkedState w14:val="2612" w14:font="MS Gothic"/>
              <w14:uncheckedState w14:val="2610" w14:font="MS Gothic"/>
            </w14:checkbox>
          </w:sdtPr>
          <w:sdtEndPr/>
          <w:sdtContent>
            <w:tc>
              <w:tcPr>
                <w:tcW w:w="0" w:type="auto"/>
              </w:tcPr>
              <w:p w14:paraId="06DA7F4D" w14:textId="379E6D9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8483045" w14:textId="77777777" w:rsidTr="009F123C">
        <w:trPr>
          <w:trHeight w:val="299"/>
          <w:jc w:val="center"/>
        </w:trPr>
        <w:tc>
          <w:tcPr>
            <w:tcW w:w="0" w:type="auto"/>
            <w:vMerge/>
            <w:vAlign w:val="center"/>
          </w:tcPr>
          <w:p w14:paraId="7CDDDDDF"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695A60D" w14:textId="7723EBE1"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Se debe disponer de las brigadas contra incendio en todas las fases de la aglomeración y especialmente en las zonas de riesgo de incendio.</w:t>
            </w:r>
          </w:p>
        </w:tc>
        <w:sdt>
          <w:sdtPr>
            <w:rPr>
              <w:rFonts w:cstheme="minorHAnsi"/>
              <w:szCs w:val="20"/>
            </w:rPr>
            <w:id w:val="-1705789854"/>
            <w14:checkbox>
              <w14:checked w14:val="0"/>
              <w14:checkedState w14:val="2612" w14:font="MS Gothic"/>
              <w14:uncheckedState w14:val="2610" w14:font="MS Gothic"/>
            </w14:checkbox>
          </w:sdtPr>
          <w:sdtEndPr/>
          <w:sdtContent>
            <w:tc>
              <w:tcPr>
                <w:tcW w:w="0" w:type="auto"/>
              </w:tcPr>
              <w:p w14:paraId="16102C3F" w14:textId="10BBE47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43735368"/>
            <w14:checkbox>
              <w14:checked w14:val="0"/>
              <w14:checkedState w14:val="2612" w14:font="MS Gothic"/>
              <w14:uncheckedState w14:val="2610" w14:font="MS Gothic"/>
            </w14:checkbox>
          </w:sdtPr>
          <w:sdtEndPr/>
          <w:sdtContent>
            <w:tc>
              <w:tcPr>
                <w:tcW w:w="0" w:type="auto"/>
              </w:tcPr>
              <w:p w14:paraId="057E3978" w14:textId="0FF8ABB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04541663"/>
            <w14:checkbox>
              <w14:checked w14:val="0"/>
              <w14:checkedState w14:val="2612" w14:font="MS Gothic"/>
              <w14:uncheckedState w14:val="2610" w14:font="MS Gothic"/>
            </w14:checkbox>
          </w:sdtPr>
          <w:sdtEndPr/>
          <w:sdtContent>
            <w:tc>
              <w:tcPr>
                <w:tcW w:w="0" w:type="auto"/>
              </w:tcPr>
              <w:p w14:paraId="566F5622" w14:textId="32CB38B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0DA96F3" w14:textId="77777777" w:rsidTr="009F123C">
        <w:trPr>
          <w:trHeight w:val="299"/>
          <w:jc w:val="center"/>
        </w:trPr>
        <w:tc>
          <w:tcPr>
            <w:tcW w:w="0" w:type="auto"/>
            <w:vMerge/>
            <w:vAlign w:val="center"/>
          </w:tcPr>
          <w:p w14:paraId="54707958"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9EBFA3C" w14:textId="128B4B4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con el escenario y/o con Policía Nacional, así como con el Cuerpo de Bomberos que el PMU tenga control visual del escenario interno y externo.</w:t>
            </w:r>
          </w:p>
        </w:tc>
        <w:sdt>
          <w:sdtPr>
            <w:rPr>
              <w:rFonts w:cstheme="minorHAnsi"/>
              <w:szCs w:val="20"/>
            </w:rPr>
            <w:id w:val="644929247"/>
            <w14:checkbox>
              <w14:checked w14:val="0"/>
              <w14:checkedState w14:val="2612" w14:font="MS Gothic"/>
              <w14:uncheckedState w14:val="2610" w14:font="MS Gothic"/>
            </w14:checkbox>
          </w:sdtPr>
          <w:sdtEndPr/>
          <w:sdtContent>
            <w:tc>
              <w:tcPr>
                <w:tcW w:w="0" w:type="auto"/>
              </w:tcPr>
              <w:p w14:paraId="6CEBC4C2" w14:textId="4CD4062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47753925"/>
            <w14:checkbox>
              <w14:checked w14:val="0"/>
              <w14:checkedState w14:val="2612" w14:font="MS Gothic"/>
              <w14:uncheckedState w14:val="2610" w14:font="MS Gothic"/>
            </w14:checkbox>
          </w:sdtPr>
          <w:sdtEndPr/>
          <w:sdtContent>
            <w:tc>
              <w:tcPr>
                <w:tcW w:w="0" w:type="auto"/>
              </w:tcPr>
              <w:p w14:paraId="2BE83526" w14:textId="018BF18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22601498"/>
            <w14:checkbox>
              <w14:checked w14:val="0"/>
              <w14:checkedState w14:val="2612" w14:font="MS Gothic"/>
              <w14:uncheckedState w14:val="2610" w14:font="MS Gothic"/>
            </w14:checkbox>
          </w:sdtPr>
          <w:sdtEndPr/>
          <w:sdtContent>
            <w:tc>
              <w:tcPr>
                <w:tcW w:w="0" w:type="auto"/>
              </w:tcPr>
              <w:p w14:paraId="064BB139" w14:textId="2FE9C06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7FE487E" w14:textId="77777777" w:rsidTr="009F123C">
        <w:trPr>
          <w:trHeight w:val="299"/>
          <w:jc w:val="center"/>
        </w:trPr>
        <w:tc>
          <w:tcPr>
            <w:tcW w:w="0" w:type="auto"/>
            <w:vMerge/>
            <w:vAlign w:val="center"/>
          </w:tcPr>
          <w:p w14:paraId="7CDDA770"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E6D789C" w14:textId="50BF2A16"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las indicaciones básicas al público (ver plan de información pública).</w:t>
            </w:r>
          </w:p>
        </w:tc>
        <w:sdt>
          <w:sdtPr>
            <w:rPr>
              <w:rFonts w:cstheme="minorHAnsi"/>
              <w:szCs w:val="20"/>
            </w:rPr>
            <w:id w:val="-101187231"/>
            <w14:checkbox>
              <w14:checked w14:val="0"/>
              <w14:checkedState w14:val="2612" w14:font="MS Gothic"/>
              <w14:uncheckedState w14:val="2610" w14:font="MS Gothic"/>
            </w14:checkbox>
          </w:sdtPr>
          <w:sdtEndPr/>
          <w:sdtContent>
            <w:tc>
              <w:tcPr>
                <w:tcW w:w="0" w:type="auto"/>
              </w:tcPr>
              <w:p w14:paraId="28B8DB81" w14:textId="18252C3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12070655"/>
            <w14:checkbox>
              <w14:checked w14:val="0"/>
              <w14:checkedState w14:val="2612" w14:font="MS Gothic"/>
              <w14:uncheckedState w14:val="2610" w14:font="MS Gothic"/>
            </w14:checkbox>
          </w:sdtPr>
          <w:sdtEndPr/>
          <w:sdtContent>
            <w:tc>
              <w:tcPr>
                <w:tcW w:w="0" w:type="auto"/>
              </w:tcPr>
              <w:p w14:paraId="56C9ADBE" w14:textId="57ADCA9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796020830"/>
            <w14:checkbox>
              <w14:checked w14:val="0"/>
              <w14:checkedState w14:val="2612" w14:font="MS Gothic"/>
              <w14:uncheckedState w14:val="2610" w14:font="MS Gothic"/>
            </w14:checkbox>
          </w:sdtPr>
          <w:sdtEndPr/>
          <w:sdtContent>
            <w:tc>
              <w:tcPr>
                <w:tcW w:w="0" w:type="auto"/>
              </w:tcPr>
              <w:p w14:paraId="121B2F9D" w14:textId="683A6DA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528335E" w14:textId="77777777" w:rsidTr="009F123C">
        <w:trPr>
          <w:trHeight w:val="299"/>
          <w:jc w:val="center"/>
        </w:trPr>
        <w:tc>
          <w:tcPr>
            <w:tcW w:w="0" w:type="auto"/>
            <w:vMerge w:val="restart"/>
            <w:vAlign w:val="center"/>
          </w:tcPr>
          <w:p w14:paraId="523CD4C3" w14:textId="6977C0AA"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Comportamientos No Adaptativos por Temor – (Situación Orden Público)</w:t>
            </w:r>
          </w:p>
        </w:tc>
        <w:tc>
          <w:tcPr>
            <w:tcW w:w="0" w:type="auto"/>
            <w:vAlign w:val="center"/>
          </w:tcPr>
          <w:p w14:paraId="02BB2B5B" w14:textId="6EC374BB" w:rsidR="006D6CD1" w:rsidRPr="004F3287" w:rsidRDefault="006D6CD1" w:rsidP="000F094D">
            <w:pPr>
              <w:pStyle w:val="Textodetabla"/>
              <w:spacing w:line="25" w:lineRule="atLeast"/>
              <w:rPr>
                <w:rFonts w:asciiTheme="minorHAnsi" w:eastAsia="Wingdings-Regular" w:hAnsiTheme="minorHAnsi" w:cstheme="minorHAnsi"/>
                <w:szCs w:val="20"/>
              </w:rPr>
            </w:pPr>
            <w:r w:rsidRPr="004F3287">
              <w:rPr>
                <w:rFonts w:asciiTheme="minorHAnsi" w:hAnsiTheme="minorHAnsi" w:cstheme="minorHAnsi"/>
                <w:szCs w:val="20"/>
              </w:rPr>
              <w:t>Capacitación en la administración de emergencias y manejo de público a la organización y al personal participante en cada uno de los planes de acción para la actividad.</w:t>
            </w:r>
          </w:p>
        </w:tc>
        <w:sdt>
          <w:sdtPr>
            <w:rPr>
              <w:rFonts w:cstheme="minorHAnsi"/>
              <w:szCs w:val="20"/>
            </w:rPr>
            <w:id w:val="-902215656"/>
            <w14:checkbox>
              <w14:checked w14:val="0"/>
              <w14:checkedState w14:val="2612" w14:font="MS Gothic"/>
              <w14:uncheckedState w14:val="2610" w14:font="MS Gothic"/>
            </w14:checkbox>
          </w:sdtPr>
          <w:sdtEndPr/>
          <w:sdtContent>
            <w:tc>
              <w:tcPr>
                <w:tcW w:w="0" w:type="auto"/>
              </w:tcPr>
              <w:p w14:paraId="617B05B8" w14:textId="04CEF0A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105255401"/>
            <w14:checkbox>
              <w14:checked w14:val="0"/>
              <w14:checkedState w14:val="2612" w14:font="MS Gothic"/>
              <w14:uncheckedState w14:val="2610" w14:font="MS Gothic"/>
            </w14:checkbox>
          </w:sdtPr>
          <w:sdtEndPr/>
          <w:sdtContent>
            <w:tc>
              <w:tcPr>
                <w:tcW w:w="0" w:type="auto"/>
              </w:tcPr>
              <w:p w14:paraId="47973E82" w14:textId="41D0236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26648316"/>
            <w14:checkbox>
              <w14:checked w14:val="0"/>
              <w14:checkedState w14:val="2612" w14:font="MS Gothic"/>
              <w14:uncheckedState w14:val="2610" w14:font="MS Gothic"/>
            </w14:checkbox>
          </w:sdtPr>
          <w:sdtEndPr/>
          <w:sdtContent>
            <w:tc>
              <w:tcPr>
                <w:tcW w:w="0" w:type="auto"/>
              </w:tcPr>
              <w:p w14:paraId="1045E9D4" w14:textId="212D133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2D576A7" w14:textId="77777777" w:rsidTr="009F123C">
        <w:trPr>
          <w:trHeight w:val="299"/>
          <w:jc w:val="center"/>
        </w:trPr>
        <w:tc>
          <w:tcPr>
            <w:tcW w:w="0" w:type="auto"/>
            <w:vMerge/>
            <w:vAlign w:val="center"/>
          </w:tcPr>
          <w:p w14:paraId="524796AE"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1F6C82E1" w14:textId="3C85FBD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de la funcionalidad de los diferentes sectores para el público y organizadores, tanto al interior como al exterior del lugar de la actividad principalmente en la iluminación, señalización, aseo, ventilación, y amplitud y capacidad requeridas para su uso óptimo y efectivo de los pasillos, escaleras, sectores para el público, vallas, puertas de salida y entrada, puestos de salud, baños, extintores, lugares restringidos, y rutas de escape (si aplica).</w:t>
            </w:r>
          </w:p>
        </w:tc>
        <w:sdt>
          <w:sdtPr>
            <w:rPr>
              <w:rFonts w:cstheme="minorHAnsi"/>
              <w:szCs w:val="20"/>
            </w:rPr>
            <w:id w:val="-201634262"/>
            <w14:checkbox>
              <w14:checked w14:val="0"/>
              <w14:checkedState w14:val="2612" w14:font="MS Gothic"/>
              <w14:uncheckedState w14:val="2610" w14:font="MS Gothic"/>
            </w14:checkbox>
          </w:sdtPr>
          <w:sdtEndPr/>
          <w:sdtContent>
            <w:tc>
              <w:tcPr>
                <w:tcW w:w="0" w:type="auto"/>
              </w:tcPr>
              <w:p w14:paraId="20E5BA45" w14:textId="7C85E22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774639336"/>
            <w14:checkbox>
              <w14:checked w14:val="0"/>
              <w14:checkedState w14:val="2612" w14:font="MS Gothic"/>
              <w14:uncheckedState w14:val="2610" w14:font="MS Gothic"/>
            </w14:checkbox>
          </w:sdtPr>
          <w:sdtEndPr/>
          <w:sdtContent>
            <w:tc>
              <w:tcPr>
                <w:tcW w:w="0" w:type="auto"/>
              </w:tcPr>
              <w:p w14:paraId="2827BC50" w14:textId="4A1D4CE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99297653"/>
            <w14:checkbox>
              <w14:checked w14:val="0"/>
              <w14:checkedState w14:val="2612" w14:font="MS Gothic"/>
              <w14:uncheckedState w14:val="2610" w14:font="MS Gothic"/>
            </w14:checkbox>
          </w:sdtPr>
          <w:sdtEndPr/>
          <w:sdtContent>
            <w:tc>
              <w:tcPr>
                <w:tcW w:w="0" w:type="auto"/>
              </w:tcPr>
              <w:p w14:paraId="17701B56" w14:textId="00AA3E5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6391A1F" w14:textId="77777777" w:rsidTr="009F123C">
        <w:trPr>
          <w:trHeight w:val="299"/>
          <w:jc w:val="center"/>
        </w:trPr>
        <w:tc>
          <w:tcPr>
            <w:tcW w:w="0" w:type="auto"/>
            <w:vMerge/>
            <w:vAlign w:val="center"/>
          </w:tcPr>
          <w:p w14:paraId="1235B84B"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CEA44B5"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de las condiciones generales de la actividad y compromisos al público antes, durante y después de la aglomeración.</w:t>
            </w:r>
          </w:p>
          <w:p w14:paraId="125A8B94"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continua de la fase de preingreso e ingreso para evitar sobrecupo y desordenes.</w:t>
            </w:r>
          </w:p>
          <w:p w14:paraId="31EBBDA2" w14:textId="36A96C9B"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No permitir el ingreso de ningún tipo de arma, pólvora, humos, polvos o gases peligrosos.</w:t>
            </w:r>
          </w:p>
        </w:tc>
        <w:sdt>
          <w:sdtPr>
            <w:rPr>
              <w:rFonts w:cstheme="minorHAnsi"/>
              <w:szCs w:val="20"/>
            </w:rPr>
            <w:id w:val="1854223138"/>
            <w14:checkbox>
              <w14:checked w14:val="0"/>
              <w14:checkedState w14:val="2612" w14:font="MS Gothic"/>
              <w14:uncheckedState w14:val="2610" w14:font="MS Gothic"/>
            </w14:checkbox>
          </w:sdtPr>
          <w:sdtEndPr/>
          <w:sdtContent>
            <w:tc>
              <w:tcPr>
                <w:tcW w:w="0" w:type="auto"/>
              </w:tcPr>
              <w:p w14:paraId="3BD6C605" w14:textId="0121EB2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036584385"/>
            <w14:checkbox>
              <w14:checked w14:val="0"/>
              <w14:checkedState w14:val="2612" w14:font="MS Gothic"/>
              <w14:uncheckedState w14:val="2610" w14:font="MS Gothic"/>
            </w14:checkbox>
          </w:sdtPr>
          <w:sdtEndPr/>
          <w:sdtContent>
            <w:tc>
              <w:tcPr>
                <w:tcW w:w="0" w:type="auto"/>
              </w:tcPr>
              <w:p w14:paraId="3977834F" w14:textId="59E0CA8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011499119"/>
            <w14:checkbox>
              <w14:checked w14:val="0"/>
              <w14:checkedState w14:val="2612" w14:font="MS Gothic"/>
              <w14:uncheckedState w14:val="2610" w14:font="MS Gothic"/>
            </w14:checkbox>
          </w:sdtPr>
          <w:sdtEndPr/>
          <w:sdtContent>
            <w:tc>
              <w:tcPr>
                <w:tcW w:w="0" w:type="auto"/>
              </w:tcPr>
              <w:p w14:paraId="38F55134" w14:textId="1E4DEE3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908C4CE" w14:textId="77777777" w:rsidTr="009F123C">
        <w:trPr>
          <w:trHeight w:val="299"/>
          <w:jc w:val="center"/>
        </w:trPr>
        <w:tc>
          <w:tcPr>
            <w:tcW w:w="0" w:type="auto"/>
            <w:vMerge/>
            <w:vAlign w:val="center"/>
          </w:tcPr>
          <w:p w14:paraId="47ABF61F"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B0DDB74" w14:textId="0365736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Se recomienda despejar completamente el sector externo de las entradas de vendedores ambulantes y fijos en un radio de 10 metros contados desde la entrada principal del lugar.</w:t>
            </w:r>
          </w:p>
        </w:tc>
        <w:sdt>
          <w:sdtPr>
            <w:rPr>
              <w:rFonts w:cstheme="minorHAnsi"/>
              <w:szCs w:val="20"/>
            </w:rPr>
            <w:id w:val="445661624"/>
            <w14:checkbox>
              <w14:checked w14:val="0"/>
              <w14:checkedState w14:val="2612" w14:font="MS Gothic"/>
              <w14:uncheckedState w14:val="2610" w14:font="MS Gothic"/>
            </w14:checkbox>
          </w:sdtPr>
          <w:sdtEndPr/>
          <w:sdtContent>
            <w:tc>
              <w:tcPr>
                <w:tcW w:w="0" w:type="auto"/>
              </w:tcPr>
              <w:p w14:paraId="4DA8C2F6" w14:textId="3F028A5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066298886"/>
            <w14:checkbox>
              <w14:checked w14:val="0"/>
              <w14:checkedState w14:val="2612" w14:font="MS Gothic"/>
              <w14:uncheckedState w14:val="2610" w14:font="MS Gothic"/>
            </w14:checkbox>
          </w:sdtPr>
          <w:sdtEndPr/>
          <w:sdtContent>
            <w:tc>
              <w:tcPr>
                <w:tcW w:w="0" w:type="auto"/>
              </w:tcPr>
              <w:p w14:paraId="5E4C3EB1" w14:textId="15C5654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67752002"/>
            <w14:checkbox>
              <w14:checked w14:val="0"/>
              <w14:checkedState w14:val="2612" w14:font="MS Gothic"/>
              <w14:uncheckedState w14:val="2610" w14:font="MS Gothic"/>
            </w14:checkbox>
          </w:sdtPr>
          <w:sdtEndPr/>
          <w:sdtContent>
            <w:tc>
              <w:tcPr>
                <w:tcW w:w="0" w:type="auto"/>
              </w:tcPr>
              <w:p w14:paraId="2E0DF8A6" w14:textId="72F5D09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D3BE23D" w14:textId="77777777" w:rsidTr="009F123C">
        <w:trPr>
          <w:trHeight w:val="299"/>
          <w:jc w:val="center"/>
        </w:trPr>
        <w:tc>
          <w:tcPr>
            <w:tcW w:w="0" w:type="auto"/>
            <w:vMerge/>
            <w:vAlign w:val="center"/>
          </w:tcPr>
          <w:p w14:paraId="1072FE23"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1EE0996"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Es necesario que en los stands temporales de ventas o de entrega de material POP no se ubiquen en un radio de 5 metros al interior de las entradas y tampoco en las áreas de flujo principal de público desde su entrada hasta su lugar de acomodación.</w:t>
            </w:r>
          </w:p>
          <w:p w14:paraId="268C3C63" w14:textId="63F2A10C"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Despejar las gradas, los pasillos y escaleras de público de vendedores y otros elementos que puedan obstruirlos.</w:t>
            </w:r>
          </w:p>
        </w:tc>
        <w:sdt>
          <w:sdtPr>
            <w:rPr>
              <w:rFonts w:cstheme="minorHAnsi"/>
              <w:szCs w:val="20"/>
            </w:rPr>
            <w:id w:val="-1090230185"/>
            <w14:checkbox>
              <w14:checked w14:val="0"/>
              <w14:checkedState w14:val="2612" w14:font="MS Gothic"/>
              <w14:uncheckedState w14:val="2610" w14:font="MS Gothic"/>
            </w14:checkbox>
          </w:sdtPr>
          <w:sdtEndPr/>
          <w:sdtContent>
            <w:tc>
              <w:tcPr>
                <w:tcW w:w="0" w:type="auto"/>
              </w:tcPr>
              <w:p w14:paraId="6CF57A3A" w14:textId="0CCC388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83982898"/>
            <w14:checkbox>
              <w14:checked w14:val="0"/>
              <w14:checkedState w14:val="2612" w14:font="MS Gothic"/>
              <w14:uncheckedState w14:val="2610" w14:font="MS Gothic"/>
            </w14:checkbox>
          </w:sdtPr>
          <w:sdtEndPr/>
          <w:sdtContent>
            <w:tc>
              <w:tcPr>
                <w:tcW w:w="0" w:type="auto"/>
              </w:tcPr>
              <w:p w14:paraId="205F023A" w14:textId="3F4B817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30923182"/>
            <w14:checkbox>
              <w14:checked w14:val="0"/>
              <w14:checkedState w14:val="2612" w14:font="MS Gothic"/>
              <w14:uncheckedState w14:val="2610" w14:font="MS Gothic"/>
            </w14:checkbox>
          </w:sdtPr>
          <w:sdtEndPr/>
          <w:sdtContent>
            <w:tc>
              <w:tcPr>
                <w:tcW w:w="0" w:type="auto"/>
              </w:tcPr>
              <w:p w14:paraId="77E527FC" w14:textId="5535E59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E789F9C" w14:textId="77777777" w:rsidTr="009F123C">
        <w:trPr>
          <w:trHeight w:val="299"/>
          <w:jc w:val="center"/>
        </w:trPr>
        <w:tc>
          <w:tcPr>
            <w:tcW w:w="0" w:type="auto"/>
            <w:vMerge/>
            <w:vAlign w:val="center"/>
          </w:tcPr>
          <w:p w14:paraId="6D630304"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0A4BAF6"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con el escenario y/o con policía que el PMU tenga control visual del escenario interno y externo.</w:t>
            </w:r>
          </w:p>
          <w:p w14:paraId="0A77ADE3" w14:textId="4AA5251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Rondas de control con la Policía Nacional y el equipo de seguridad, vigilancia y acomodación, principalmente en los sectores que puedan poseer focos de desorden continuamente.</w:t>
            </w:r>
          </w:p>
        </w:tc>
        <w:sdt>
          <w:sdtPr>
            <w:rPr>
              <w:rFonts w:cstheme="minorHAnsi"/>
              <w:szCs w:val="20"/>
            </w:rPr>
            <w:id w:val="591512301"/>
            <w14:checkbox>
              <w14:checked w14:val="0"/>
              <w14:checkedState w14:val="2612" w14:font="MS Gothic"/>
              <w14:uncheckedState w14:val="2610" w14:font="MS Gothic"/>
            </w14:checkbox>
          </w:sdtPr>
          <w:sdtEndPr/>
          <w:sdtContent>
            <w:tc>
              <w:tcPr>
                <w:tcW w:w="0" w:type="auto"/>
              </w:tcPr>
              <w:p w14:paraId="2C5693A4" w14:textId="3AA44A1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54511959"/>
            <w14:checkbox>
              <w14:checked w14:val="0"/>
              <w14:checkedState w14:val="2612" w14:font="MS Gothic"/>
              <w14:uncheckedState w14:val="2610" w14:font="MS Gothic"/>
            </w14:checkbox>
          </w:sdtPr>
          <w:sdtEndPr/>
          <w:sdtContent>
            <w:tc>
              <w:tcPr>
                <w:tcW w:w="0" w:type="auto"/>
              </w:tcPr>
              <w:p w14:paraId="106ABA92" w14:textId="405C1E7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27146466"/>
            <w14:checkbox>
              <w14:checked w14:val="0"/>
              <w14:checkedState w14:val="2612" w14:font="MS Gothic"/>
              <w14:uncheckedState w14:val="2610" w14:font="MS Gothic"/>
            </w14:checkbox>
          </w:sdtPr>
          <w:sdtEndPr/>
          <w:sdtContent>
            <w:tc>
              <w:tcPr>
                <w:tcW w:w="0" w:type="auto"/>
              </w:tcPr>
              <w:p w14:paraId="69842B28" w14:textId="2C91C57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D75F377" w14:textId="77777777" w:rsidTr="009F123C">
        <w:trPr>
          <w:trHeight w:val="299"/>
          <w:jc w:val="center"/>
        </w:trPr>
        <w:tc>
          <w:tcPr>
            <w:tcW w:w="0" w:type="auto"/>
            <w:vMerge/>
            <w:vAlign w:val="center"/>
          </w:tcPr>
          <w:p w14:paraId="448FE3BC"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F2088C0" w14:textId="08A277CC"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Detener la actividad parcialmente si es necesario para emitir comunicados (concisos y calmados) a través de una persona reconocida para el público, con el fin de normalizar la situación. Para estos comunicados es importante tener en cuenta el tipo de público y aglomeración para así utilizar términos adecuados y de fácil comprensión para el público. Quien realice estos comunicados, debe hacerlo bajo los parámetros del PMU y del coordinador de información pública.</w:t>
            </w:r>
          </w:p>
        </w:tc>
        <w:sdt>
          <w:sdtPr>
            <w:rPr>
              <w:rFonts w:cstheme="minorHAnsi"/>
              <w:szCs w:val="20"/>
            </w:rPr>
            <w:id w:val="-1753969432"/>
            <w14:checkbox>
              <w14:checked w14:val="0"/>
              <w14:checkedState w14:val="2612" w14:font="MS Gothic"/>
              <w14:uncheckedState w14:val="2610" w14:font="MS Gothic"/>
            </w14:checkbox>
          </w:sdtPr>
          <w:sdtEndPr/>
          <w:sdtContent>
            <w:tc>
              <w:tcPr>
                <w:tcW w:w="0" w:type="auto"/>
              </w:tcPr>
              <w:p w14:paraId="7E2B0556" w14:textId="074D541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77121418"/>
            <w14:checkbox>
              <w14:checked w14:val="0"/>
              <w14:checkedState w14:val="2612" w14:font="MS Gothic"/>
              <w14:uncheckedState w14:val="2610" w14:font="MS Gothic"/>
            </w14:checkbox>
          </w:sdtPr>
          <w:sdtEndPr/>
          <w:sdtContent>
            <w:tc>
              <w:tcPr>
                <w:tcW w:w="0" w:type="auto"/>
              </w:tcPr>
              <w:p w14:paraId="5378C168" w14:textId="71AAA11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59856822"/>
            <w14:checkbox>
              <w14:checked w14:val="0"/>
              <w14:checkedState w14:val="2612" w14:font="MS Gothic"/>
              <w14:uncheckedState w14:val="2610" w14:font="MS Gothic"/>
            </w14:checkbox>
          </w:sdtPr>
          <w:sdtEndPr/>
          <w:sdtContent>
            <w:tc>
              <w:tcPr>
                <w:tcW w:w="0" w:type="auto"/>
              </w:tcPr>
              <w:p w14:paraId="5AA094B6" w14:textId="5F431F1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59DBB25" w14:textId="77777777" w:rsidTr="009F123C">
        <w:trPr>
          <w:trHeight w:val="299"/>
          <w:jc w:val="center"/>
        </w:trPr>
        <w:tc>
          <w:tcPr>
            <w:tcW w:w="0" w:type="auto"/>
            <w:vMerge/>
            <w:vAlign w:val="center"/>
          </w:tcPr>
          <w:p w14:paraId="110A04E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86B089B" w14:textId="374B185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Si la actividad es gratuita, se debe tener en cuenta el pronóstico adecuado de asistencia de público, y así no tener sobrecupo ni desordenes al exterior del lugar. Se debe manejar boletería de buena calidad (para que no sea fácil de falsificar). Adicionalmente por ningún motivo se puede ingresar más público del autorizado.</w:t>
            </w:r>
          </w:p>
        </w:tc>
        <w:sdt>
          <w:sdtPr>
            <w:rPr>
              <w:rFonts w:cstheme="minorHAnsi"/>
              <w:szCs w:val="20"/>
            </w:rPr>
            <w:id w:val="2034368118"/>
            <w14:checkbox>
              <w14:checked w14:val="0"/>
              <w14:checkedState w14:val="2612" w14:font="MS Gothic"/>
              <w14:uncheckedState w14:val="2610" w14:font="MS Gothic"/>
            </w14:checkbox>
          </w:sdtPr>
          <w:sdtEndPr/>
          <w:sdtContent>
            <w:tc>
              <w:tcPr>
                <w:tcW w:w="0" w:type="auto"/>
              </w:tcPr>
              <w:p w14:paraId="4D35F15C" w14:textId="351F21A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44269683"/>
            <w14:checkbox>
              <w14:checked w14:val="0"/>
              <w14:checkedState w14:val="2612" w14:font="MS Gothic"/>
              <w14:uncheckedState w14:val="2610" w14:font="MS Gothic"/>
            </w14:checkbox>
          </w:sdtPr>
          <w:sdtEndPr/>
          <w:sdtContent>
            <w:tc>
              <w:tcPr>
                <w:tcW w:w="0" w:type="auto"/>
              </w:tcPr>
              <w:p w14:paraId="2979221A" w14:textId="0CE4E47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11719686"/>
            <w14:checkbox>
              <w14:checked w14:val="0"/>
              <w14:checkedState w14:val="2612" w14:font="MS Gothic"/>
              <w14:uncheckedState w14:val="2610" w14:font="MS Gothic"/>
            </w14:checkbox>
          </w:sdtPr>
          <w:sdtEndPr/>
          <w:sdtContent>
            <w:tc>
              <w:tcPr>
                <w:tcW w:w="0" w:type="auto"/>
              </w:tcPr>
              <w:p w14:paraId="271E0475" w14:textId="29D8B22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BAFFEC6" w14:textId="77777777" w:rsidTr="009F123C">
        <w:trPr>
          <w:trHeight w:val="299"/>
          <w:jc w:val="center"/>
        </w:trPr>
        <w:tc>
          <w:tcPr>
            <w:tcW w:w="0" w:type="auto"/>
            <w:vMerge/>
            <w:vAlign w:val="center"/>
          </w:tcPr>
          <w:p w14:paraId="4F214E96"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BD0A9A8" w14:textId="6FD90236"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En caso de desórdenes y falla en los filtros de ingreso se debe dejar fluir el público de modo controlado e incrementando su velocidad hacia el interior del lugar hasta que se estabilice ese foco de desorden. En este caso el nivel de requisa y control de boletería (si hay) debe bajar.</w:t>
            </w:r>
          </w:p>
        </w:tc>
        <w:sdt>
          <w:sdtPr>
            <w:rPr>
              <w:rFonts w:cstheme="minorHAnsi"/>
              <w:szCs w:val="20"/>
            </w:rPr>
            <w:id w:val="213327660"/>
            <w14:checkbox>
              <w14:checked w14:val="0"/>
              <w14:checkedState w14:val="2612" w14:font="MS Gothic"/>
              <w14:uncheckedState w14:val="2610" w14:font="MS Gothic"/>
            </w14:checkbox>
          </w:sdtPr>
          <w:sdtEndPr/>
          <w:sdtContent>
            <w:tc>
              <w:tcPr>
                <w:tcW w:w="0" w:type="auto"/>
              </w:tcPr>
              <w:p w14:paraId="1F0971B8" w14:textId="1264CE2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09356084"/>
            <w14:checkbox>
              <w14:checked w14:val="0"/>
              <w14:checkedState w14:val="2612" w14:font="MS Gothic"/>
              <w14:uncheckedState w14:val="2610" w14:font="MS Gothic"/>
            </w14:checkbox>
          </w:sdtPr>
          <w:sdtEndPr/>
          <w:sdtContent>
            <w:tc>
              <w:tcPr>
                <w:tcW w:w="0" w:type="auto"/>
              </w:tcPr>
              <w:p w14:paraId="485C5199" w14:textId="03DE1EE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27765968"/>
            <w14:checkbox>
              <w14:checked w14:val="0"/>
              <w14:checkedState w14:val="2612" w14:font="MS Gothic"/>
              <w14:uncheckedState w14:val="2610" w14:font="MS Gothic"/>
            </w14:checkbox>
          </w:sdtPr>
          <w:sdtEndPr/>
          <w:sdtContent>
            <w:tc>
              <w:tcPr>
                <w:tcW w:w="0" w:type="auto"/>
              </w:tcPr>
              <w:p w14:paraId="18B32570" w14:textId="1B8C5BD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771C864" w14:textId="77777777" w:rsidTr="009F123C">
        <w:trPr>
          <w:trHeight w:val="299"/>
          <w:jc w:val="center"/>
        </w:trPr>
        <w:tc>
          <w:tcPr>
            <w:tcW w:w="0" w:type="auto"/>
            <w:vMerge/>
            <w:vAlign w:val="center"/>
          </w:tcPr>
          <w:p w14:paraId="04A2169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948A492" w14:textId="286168DF"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Aplicación de normas vigentes para el manejo de carga ocupacional, salidas, y entradas.</w:t>
            </w:r>
          </w:p>
        </w:tc>
        <w:sdt>
          <w:sdtPr>
            <w:rPr>
              <w:rFonts w:cstheme="minorHAnsi"/>
              <w:szCs w:val="20"/>
            </w:rPr>
            <w:id w:val="-2138474865"/>
            <w14:checkbox>
              <w14:checked w14:val="0"/>
              <w14:checkedState w14:val="2612" w14:font="MS Gothic"/>
              <w14:uncheckedState w14:val="2610" w14:font="MS Gothic"/>
            </w14:checkbox>
          </w:sdtPr>
          <w:sdtEndPr/>
          <w:sdtContent>
            <w:tc>
              <w:tcPr>
                <w:tcW w:w="0" w:type="auto"/>
              </w:tcPr>
              <w:p w14:paraId="52DE6475" w14:textId="508C97A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6923892"/>
            <w14:checkbox>
              <w14:checked w14:val="0"/>
              <w14:checkedState w14:val="2612" w14:font="MS Gothic"/>
              <w14:uncheckedState w14:val="2610" w14:font="MS Gothic"/>
            </w14:checkbox>
          </w:sdtPr>
          <w:sdtEndPr/>
          <w:sdtContent>
            <w:tc>
              <w:tcPr>
                <w:tcW w:w="0" w:type="auto"/>
              </w:tcPr>
              <w:p w14:paraId="38C0BA2A" w14:textId="50C178F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47391968"/>
            <w14:checkbox>
              <w14:checked w14:val="0"/>
              <w14:checkedState w14:val="2612" w14:font="MS Gothic"/>
              <w14:uncheckedState w14:val="2610" w14:font="MS Gothic"/>
            </w14:checkbox>
          </w:sdtPr>
          <w:sdtEndPr/>
          <w:sdtContent>
            <w:tc>
              <w:tcPr>
                <w:tcW w:w="0" w:type="auto"/>
              </w:tcPr>
              <w:p w14:paraId="54B2B90B" w14:textId="57C1765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0317976" w14:textId="77777777" w:rsidTr="009F123C">
        <w:trPr>
          <w:trHeight w:val="299"/>
          <w:jc w:val="center"/>
        </w:trPr>
        <w:tc>
          <w:tcPr>
            <w:tcW w:w="0" w:type="auto"/>
            <w:vMerge/>
            <w:vAlign w:val="center"/>
          </w:tcPr>
          <w:p w14:paraId="132185AA"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8117C5D" w14:textId="5B621FA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2034683088"/>
            <w14:checkbox>
              <w14:checked w14:val="0"/>
              <w14:checkedState w14:val="2612" w14:font="MS Gothic"/>
              <w14:uncheckedState w14:val="2610" w14:font="MS Gothic"/>
            </w14:checkbox>
          </w:sdtPr>
          <w:sdtEndPr/>
          <w:sdtContent>
            <w:tc>
              <w:tcPr>
                <w:tcW w:w="0" w:type="auto"/>
              </w:tcPr>
              <w:p w14:paraId="21DCB8B4" w14:textId="59E93F5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85597114"/>
            <w14:checkbox>
              <w14:checked w14:val="0"/>
              <w14:checkedState w14:val="2612" w14:font="MS Gothic"/>
              <w14:uncheckedState w14:val="2610" w14:font="MS Gothic"/>
            </w14:checkbox>
          </w:sdtPr>
          <w:sdtEndPr/>
          <w:sdtContent>
            <w:tc>
              <w:tcPr>
                <w:tcW w:w="0" w:type="auto"/>
              </w:tcPr>
              <w:p w14:paraId="2BA69EB8" w14:textId="4B5439A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741370603"/>
            <w14:checkbox>
              <w14:checked w14:val="0"/>
              <w14:checkedState w14:val="2612" w14:font="MS Gothic"/>
              <w14:uncheckedState w14:val="2610" w14:font="MS Gothic"/>
            </w14:checkbox>
          </w:sdtPr>
          <w:sdtEndPr/>
          <w:sdtContent>
            <w:tc>
              <w:tcPr>
                <w:tcW w:w="0" w:type="auto"/>
              </w:tcPr>
              <w:p w14:paraId="3223BDB4" w14:textId="2FAB6BC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0D3FFB" w:rsidRPr="004F3287" w14:paraId="4A3F544B" w14:textId="77777777" w:rsidTr="009F123C">
        <w:trPr>
          <w:trHeight w:val="299"/>
          <w:jc w:val="center"/>
        </w:trPr>
        <w:tc>
          <w:tcPr>
            <w:tcW w:w="0" w:type="auto"/>
            <w:vAlign w:val="center"/>
          </w:tcPr>
          <w:p w14:paraId="250D59E4" w14:textId="37AE3E21" w:rsidR="00C408DF" w:rsidRPr="004F3287" w:rsidRDefault="00C408DF"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Accidentes de Vehículos</w:t>
            </w:r>
          </w:p>
        </w:tc>
        <w:tc>
          <w:tcPr>
            <w:tcW w:w="0" w:type="auto"/>
            <w:vAlign w:val="center"/>
          </w:tcPr>
          <w:p w14:paraId="0C3E583F" w14:textId="7AF074CC" w:rsidR="00C408DF" w:rsidRPr="004F3287" w:rsidRDefault="00C408DF"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Planeación de flujos, de tal forma que los flujos peatonales y vehiculares no compartan el mismo espacio o vía.</w:t>
            </w:r>
          </w:p>
        </w:tc>
        <w:sdt>
          <w:sdtPr>
            <w:rPr>
              <w:rFonts w:cstheme="minorHAnsi"/>
              <w:szCs w:val="20"/>
            </w:rPr>
            <w:id w:val="-933365023"/>
            <w14:checkbox>
              <w14:checked w14:val="0"/>
              <w14:checkedState w14:val="2612" w14:font="MS Gothic"/>
              <w14:uncheckedState w14:val="2610" w14:font="MS Gothic"/>
            </w14:checkbox>
          </w:sdtPr>
          <w:sdtEndPr/>
          <w:sdtContent>
            <w:tc>
              <w:tcPr>
                <w:tcW w:w="0" w:type="auto"/>
              </w:tcPr>
              <w:p w14:paraId="4ECC2940" w14:textId="78B43DA6" w:rsidR="00C408DF" w:rsidRPr="004F3287" w:rsidRDefault="00C408DF"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27921441"/>
            <w14:checkbox>
              <w14:checked w14:val="0"/>
              <w14:checkedState w14:val="2612" w14:font="MS Gothic"/>
              <w14:uncheckedState w14:val="2610" w14:font="MS Gothic"/>
            </w14:checkbox>
          </w:sdtPr>
          <w:sdtEndPr/>
          <w:sdtContent>
            <w:tc>
              <w:tcPr>
                <w:tcW w:w="0" w:type="auto"/>
              </w:tcPr>
              <w:p w14:paraId="09575737" w14:textId="4653646C" w:rsidR="00C408DF" w:rsidRPr="004F3287" w:rsidRDefault="00C408DF"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30087756"/>
            <w14:checkbox>
              <w14:checked w14:val="0"/>
              <w14:checkedState w14:val="2612" w14:font="MS Gothic"/>
              <w14:uncheckedState w14:val="2610" w14:font="MS Gothic"/>
            </w14:checkbox>
          </w:sdtPr>
          <w:sdtEndPr/>
          <w:sdtContent>
            <w:tc>
              <w:tcPr>
                <w:tcW w:w="0" w:type="auto"/>
              </w:tcPr>
              <w:p w14:paraId="76B9A016" w14:textId="3483DB50" w:rsidR="00C408DF" w:rsidRPr="004F3287" w:rsidRDefault="00C408DF"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9A46844" w14:textId="77777777" w:rsidTr="009F123C">
        <w:trPr>
          <w:trHeight w:val="299"/>
          <w:jc w:val="center"/>
        </w:trPr>
        <w:tc>
          <w:tcPr>
            <w:tcW w:w="0" w:type="auto"/>
            <w:vMerge w:val="restart"/>
            <w:vAlign w:val="center"/>
          </w:tcPr>
          <w:p w14:paraId="7A919516"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E117703" w14:textId="66673DE4"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Si la actividad es gratuita, se debe tener en cuenta principalmente los equipos que se enfrentan o el tipo de actividad a realizar para desarrollar el pronóstico adecuado de asistencia de público, y así no tener sobrecupo ni desordenes al exterior del lugar. Se debe manejar boletería de buena calidad (para que no sea fácil de falsificar). Adicionalmente por ningún motivo se puede ingresar más público del autorizado.</w:t>
            </w:r>
          </w:p>
        </w:tc>
        <w:sdt>
          <w:sdtPr>
            <w:rPr>
              <w:rFonts w:cstheme="minorHAnsi"/>
              <w:szCs w:val="20"/>
            </w:rPr>
            <w:id w:val="1801182754"/>
            <w14:checkbox>
              <w14:checked w14:val="0"/>
              <w14:checkedState w14:val="2612" w14:font="MS Gothic"/>
              <w14:uncheckedState w14:val="2610" w14:font="MS Gothic"/>
            </w14:checkbox>
          </w:sdtPr>
          <w:sdtEndPr/>
          <w:sdtContent>
            <w:tc>
              <w:tcPr>
                <w:tcW w:w="0" w:type="auto"/>
              </w:tcPr>
              <w:p w14:paraId="3F0F780B" w14:textId="12E44D9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76845055"/>
            <w14:checkbox>
              <w14:checked w14:val="0"/>
              <w14:checkedState w14:val="2612" w14:font="MS Gothic"/>
              <w14:uncheckedState w14:val="2610" w14:font="MS Gothic"/>
            </w14:checkbox>
          </w:sdtPr>
          <w:sdtEndPr/>
          <w:sdtContent>
            <w:tc>
              <w:tcPr>
                <w:tcW w:w="0" w:type="auto"/>
              </w:tcPr>
              <w:p w14:paraId="4F7D228D" w14:textId="01AF5E7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97007482"/>
            <w14:checkbox>
              <w14:checked w14:val="0"/>
              <w14:checkedState w14:val="2612" w14:font="MS Gothic"/>
              <w14:uncheckedState w14:val="2610" w14:font="MS Gothic"/>
            </w14:checkbox>
          </w:sdtPr>
          <w:sdtEndPr/>
          <w:sdtContent>
            <w:tc>
              <w:tcPr>
                <w:tcW w:w="0" w:type="auto"/>
              </w:tcPr>
              <w:p w14:paraId="0EA34BEC" w14:textId="2DF95EF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71DAF1A" w14:textId="77777777" w:rsidTr="009F123C">
        <w:trPr>
          <w:trHeight w:val="299"/>
          <w:jc w:val="center"/>
        </w:trPr>
        <w:tc>
          <w:tcPr>
            <w:tcW w:w="0" w:type="auto"/>
            <w:vMerge/>
            <w:vAlign w:val="center"/>
          </w:tcPr>
          <w:p w14:paraId="2340AFC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3A42C2E" w14:textId="5CE2D35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Cumplimiento en los horarios establecidos.</w:t>
            </w:r>
          </w:p>
        </w:tc>
        <w:sdt>
          <w:sdtPr>
            <w:rPr>
              <w:rFonts w:cstheme="minorHAnsi"/>
              <w:szCs w:val="20"/>
            </w:rPr>
            <w:id w:val="-1224751445"/>
            <w14:checkbox>
              <w14:checked w14:val="0"/>
              <w14:checkedState w14:val="2612" w14:font="MS Gothic"/>
              <w14:uncheckedState w14:val="2610" w14:font="MS Gothic"/>
            </w14:checkbox>
          </w:sdtPr>
          <w:sdtEndPr/>
          <w:sdtContent>
            <w:tc>
              <w:tcPr>
                <w:tcW w:w="0" w:type="auto"/>
              </w:tcPr>
              <w:p w14:paraId="4C3F8DBE" w14:textId="007A42F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140136597"/>
            <w14:checkbox>
              <w14:checked w14:val="0"/>
              <w14:checkedState w14:val="2612" w14:font="MS Gothic"/>
              <w14:uncheckedState w14:val="2610" w14:font="MS Gothic"/>
            </w14:checkbox>
          </w:sdtPr>
          <w:sdtEndPr/>
          <w:sdtContent>
            <w:tc>
              <w:tcPr>
                <w:tcW w:w="0" w:type="auto"/>
              </w:tcPr>
              <w:p w14:paraId="3D2D923B" w14:textId="4DF9AD5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18916656"/>
            <w14:checkbox>
              <w14:checked w14:val="0"/>
              <w14:checkedState w14:val="2612" w14:font="MS Gothic"/>
              <w14:uncheckedState w14:val="2610" w14:font="MS Gothic"/>
            </w14:checkbox>
          </w:sdtPr>
          <w:sdtEndPr/>
          <w:sdtContent>
            <w:tc>
              <w:tcPr>
                <w:tcW w:w="0" w:type="auto"/>
              </w:tcPr>
              <w:p w14:paraId="184FC3F8" w14:textId="16B03ED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F5F7F3A" w14:textId="77777777" w:rsidTr="009F123C">
        <w:trPr>
          <w:trHeight w:val="299"/>
          <w:jc w:val="center"/>
        </w:trPr>
        <w:tc>
          <w:tcPr>
            <w:tcW w:w="0" w:type="auto"/>
            <w:vMerge/>
            <w:vAlign w:val="center"/>
          </w:tcPr>
          <w:p w14:paraId="58D3402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B50EB7D" w14:textId="2524F19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En caso de desórdenes y falla en los filtros de ingreso se debe dejar fluir el público de modo controlado e incrementando su velocidad hacia el interior del lugar hasta que se estabilice ese foco de desorden. En este caso el nivel de requisa y control de boletería (si hay) debe bajar.</w:t>
            </w:r>
          </w:p>
        </w:tc>
        <w:sdt>
          <w:sdtPr>
            <w:rPr>
              <w:rFonts w:cstheme="minorHAnsi"/>
              <w:szCs w:val="20"/>
            </w:rPr>
            <w:id w:val="-623922859"/>
            <w14:checkbox>
              <w14:checked w14:val="0"/>
              <w14:checkedState w14:val="2612" w14:font="MS Gothic"/>
              <w14:uncheckedState w14:val="2610" w14:font="MS Gothic"/>
            </w14:checkbox>
          </w:sdtPr>
          <w:sdtEndPr/>
          <w:sdtContent>
            <w:tc>
              <w:tcPr>
                <w:tcW w:w="0" w:type="auto"/>
              </w:tcPr>
              <w:p w14:paraId="2A66F3A7" w14:textId="3C516AA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1005449"/>
            <w14:checkbox>
              <w14:checked w14:val="0"/>
              <w14:checkedState w14:val="2612" w14:font="MS Gothic"/>
              <w14:uncheckedState w14:val="2610" w14:font="MS Gothic"/>
            </w14:checkbox>
          </w:sdtPr>
          <w:sdtEndPr/>
          <w:sdtContent>
            <w:tc>
              <w:tcPr>
                <w:tcW w:w="0" w:type="auto"/>
              </w:tcPr>
              <w:p w14:paraId="4A9E0DF5" w14:textId="6A7CA83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0801293"/>
            <w14:checkbox>
              <w14:checked w14:val="0"/>
              <w14:checkedState w14:val="2612" w14:font="MS Gothic"/>
              <w14:uncheckedState w14:val="2610" w14:font="MS Gothic"/>
            </w14:checkbox>
          </w:sdtPr>
          <w:sdtEndPr/>
          <w:sdtContent>
            <w:tc>
              <w:tcPr>
                <w:tcW w:w="0" w:type="auto"/>
              </w:tcPr>
              <w:p w14:paraId="2C8A4400" w14:textId="6EA8434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34B4B20" w14:textId="77777777" w:rsidTr="009F123C">
        <w:trPr>
          <w:trHeight w:val="299"/>
          <w:jc w:val="center"/>
        </w:trPr>
        <w:tc>
          <w:tcPr>
            <w:tcW w:w="0" w:type="auto"/>
            <w:vMerge/>
            <w:vAlign w:val="center"/>
          </w:tcPr>
          <w:p w14:paraId="1DA0BC00"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A58FD01" w14:textId="6A72F434"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Aplicación de normas vigentes para el manejo de carga ocupacional, salidas, y entradas.</w:t>
            </w:r>
          </w:p>
        </w:tc>
        <w:sdt>
          <w:sdtPr>
            <w:rPr>
              <w:rFonts w:cstheme="minorHAnsi"/>
              <w:szCs w:val="20"/>
            </w:rPr>
            <w:id w:val="887697901"/>
            <w14:checkbox>
              <w14:checked w14:val="0"/>
              <w14:checkedState w14:val="2612" w14:font="MS Gothic"/>
              <w14:uncheckedState w14:val="2610" w14:font="MS Gothic"/>
            </w14:checkbox>
          </w:sdtPr>
          <w:sdtEndPr/>
          <w:sdtContent>
            <w:tc>
              <w:tcPr>
                <w:tcW w:w="0" w:type="auto"/>
              </w:tcPr>
              <w:p w14:paraId="02EEE144" w14:textId="4EA2AF7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768144237"/>
            <w14:checkbox>
              <w14:checked w14:val="0"/>
              <w14:checkedState w14:val="2612" w14:font="MS Gothic"/>
              <w14:uncheckedState w14:val="2610" w14:font="MS Gothic"/>
            </w14:checkbox>
          </w:sdtPr>
          <w:sdtEndPr/>
          <w:sdtContent>
            <w:tc>
              <w:tcPr>
                <w:tcW w:w="0" w:type="auto"/>
              </w:tcPr>
              <w:p w14:paraId="21448F46" w14:textId="298D982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73671806"/>
            <w14:checkbox>
              <w14:checked w14:val="0"/>
              <w14:checkedState w14:val="2612" w14:font="MS Gothic"/>
              <w14:uncheckedState w14:val="2610" w14:font="MS Gothic"/>
            </w14:checkbox>
          </w:sdtPr>
          <w:sdtEndPr/>
          <w:sdtContent>
            <w:tc>
              <w:tcPr>
                <w:tcW w:w="0" w:type="auto"/>
              </w:tcPr>
              <w:p w14:paraId="5E39324B" w14:textId="04B877A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A12143E" w14:textId="77777777" w:rsidTr="009F123C">
        <w:trPr>
          <w:trHeight w:val="299"/>
          <w:jc w:val="center"/>
        </w:trPr>
        <w:tc>
          <w:tcPr>
            <w:tcW w:w="0" w:type="auto"/>
            <w:vMerge/>
            <w:vAlign w:val="center"/>
          </w:tcPr>
          <w:p w14:paraId="0A8DE95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13D5280" w14:textId="4CEB2342"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Contemplar en la salida y/o el plan de evacuación el apoyo de la Policía Nacional sobre las vías y alrededores cercanos.</w:t>
            </w:r>
          </w:p>
        </w:tc>
        <w:sdt>
          <w:sdtPr>
            <w:rPr>
              <w:rFonts w:cstheme="minorHAnsi"/>
              <w:szCs w:val="20"/>
            </w:rPr>
            <w:id w:val="-1536880206"/>
            <w14:checkbox>
              <w14:checked w14:val="0"/>
              <w14:checkedState w14:val="2612" w14:font="MS Gothic"/>
              <w14:uncheckedState w14:val="2610" w14:font="MS Gothic"/>
            </w14:checkbox>
          </w:sdtPr>
          <w:sdtEndPr/>
          <w:sdtContent>
            <w:tc>
              <w:tcPr>
                <w:tcW w:w="0" w:type="auto"/>
              </w:tcPr>
              <w:p w14:paraId="2892AC34" w14:textId="1AE164F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81660336"/>
            <w14:checkbox>
              <w14:checked w14:val="0"/>
              <w14:checkedState w14:val="2612" w14:font="MS Gothic"/>
              <w14:uncheckedState w14:val="2610" w14:font="MS Gothic"/>
            </w14:checkbox>
          </w:sdtPr>
          <w:sdtEndPr/>
          <w:sdtContent>
            <w:tc>
              <w:tcPr>
                <w:tcW w:w="0" w:type="auto"/>
              </w:tcPr>
              <w:p w14:paraId="1DE5071C" w14:textId="23E9B85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739053406"/>
            <w14:checkbox>
              <w14:checked w14:val="0"/>
              <w14:checkedState w14:val="2612" w14:font="MS Gothic"/>
              <w14:uncheckedState w14:val="2610" w14:font="MS Gothic"/>
            </w14:checkbox>
          </w:sdtPr>
          <w:sdtEndPr/>
          <w:sdtContent>
            <w:tc>
              <w:tcPr>
                <w:tcW w:w="0" w:type="auto"/>
              </w:tcPr>
              <w:p w14:paraId="764E6F55" w14:textId="265287C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72F76F8" w14:textId="77777777" w:rsidTr="009F123C">
        <w:trPr>
          <w:trHeight w:val="299"/>
          <w:jc w:val="center"/>
        </w:trPr>
        <w:tc>
          <w:tcPr>
            <w:tcW w:w="0" w:type="auto"/>
            <w:vMerge/>
            <w:vAlign w:val="center"/>
          </w:tcPr>
          <w:p w14:paraId="629F503C"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14D5F31A" w14:textId="13D9E2DC"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Contemplar en la salida y/o el plan de evacuación el apoyo de la Policía Nacional sobre las vías y alrededores cercanos.</w:t>
            </w:r>
          </w:p>
        </w:tc>
        <w:sdt>
          <w:sdtPr>
            <w:rPr>
              <w:rFonts w:cstheme="minorHAnsi"/>
              <w:szCs w:val="20"/>
            </w:rPr>
            <w:id w:val="-1479227874"/>
            <w14:checkbox>
              <w14:checked w14:val="0"/>
              <w14:checkedState w14:val="2612" w14:font="MS Gothic"/>
              <w14:uncheckedState w14:val="2610" w14:font="MS Gothic"/>
            </w14:checkbox>
          </w:sdtPr>
          <w:sdtEndPr/>
          <w:sdtContent>
            <w:tc>
              <w:tcPr>
                <w:tcW w:w="0" w:type="auto"/>
              </w:tcPr>
              <w:p w14:paraId="6EDBF619" w14:textId="634DE29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31598302"/>
            <w14:checkbox>
              <w14:checked w14:val="0"/>
              <w14:checkedState w14:val="2612" w14:font="MS Gothic"/>
              <w14:uncheckedState w14:val="2610" w14:font="MS Gothic"/>
            </w14:checkbox>
          </w:sdtPr>
          <w:sdtEndPr/>
          <w:sdtContent>
            <w:tc>
              <w:tcPr>
                <w:tcW w:w="0" w:type="auto"/>
              </w:tcPr>
              <w:p w14:paraId="077D0C21" w14:textId="535C14E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06288936"/>
            <w14:checkbox>
              <w14:checked w14:val="0"/>
              <w14:checkedState w14:val="2612" w14:font="MS Gothic"/>
              <w14:uncheckedState w14:val="2610" w14:font="MS Gothic"/>
            </w14:checkbox>
          </w:sdtPr>
          <w:sdtEndPr/>
          <w:sdtContent>
            <w:tc>
              <w:tcPr>
                <w:tcW w:w="0" w:type="auto"/>
              </w:tcPr>
              <w:p w14:paraId="634708F4" w14:textId="7CB61C1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C518183" w14:textId="77777777" w:rsidTr="009F123C">
        <w:trPr>
          <w:trHeight w:val="299"/>
          <w:jc w:val="center"/>
        </w:trPr>
        <w:tc>
          <w:tcPr>
            <w:tcW w:w="0" w:type="auto"/>
            <w:vMerge/>
            <w:vAlign w:val="center"/>
          </w:tcPr>
          <w:p w14:paraId="04D6917B"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697DC0C" w14:textId="1FD46A4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Disposición de señalización y dispositivos mecánicos tal como vallas, bardas, bolardos, pasacalles, etc., que permitan encauzar el flujo de personas, vehículos y bicicletas, o limitar su movilización cuando ello sea requerido.</w:t>
            </w:r>
          </w:p>
        </w:tc>
        <w:sdt>
          <w:sdtPr>
            <w:rPr>
              <w:rFonts w:cstheme="minorHAnsi"/>
              <w:szCs w:val="20"/>
            </w:rPr>
            <w:id w:val="2079554914"/>
            <w14:checkbox>
              <w14:checked w14:val="0"/>
              <w14:checkedState w14:val="2612" w14:font="MS Gothic"/>
              <w14:uncheckedState w14:val="2610" w14:font="MS Gothic"/>
            </w14:checkbox>
          </w:sdtPr>
          <w:sdtEndPr/>
          <w:sdtContent>
            <w:tc>
              <w:tcPr>
                <w:tcW w:w="0" w:type="auto"/>
              </w:tcPr>
              <w:p w14:paraId="7AE19352" w14:textId="3DF8B26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89913411"/>
            <w14:checkbox>
              <w14:checked w14:val="0"/>
              <w14:checkedState w14:val="2612" w14:font="MS Gothic"/>
              <w14:uncheckedState w14:val="2610" w14:font="MS Gothic"/>
            </w14:checkbox>
          </w:sdtPr>
          <w:sdtEndPr/>
          <w:sdtContent>
            <w:tc>
              <w:tcPr>
                <w:tcW w:w="0" w:type="auto"/>
              </w:tcPr>
              <w:p w14:paraId="3ADD9E43" w14:textId="3A56E4F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90636930"/>
            <w14:checkbox>
              <w14:checked w14:val="0"/>
              <w14:checkedState w14:val="2612" w14:font="MS Gothic"/>
              <w14:uncheckedState w14:val="2610" w14:font="MS Gothic"/>
            </w14:checkbox>
          </w:sdtPr>
          <w:sdtEndPr/>
          <w:sdtContent>
            <w:tc>
              <w:tcPr>
                <w:tcW w:w="0" w:type="auto"/>
              </w:tcPr>
              <w:p w14:paraId="630D325A" w14:textId="13D7AA7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B72A7B5" w14:textId="77777777" w:rsidTr="009F123C">
        <w:trPr>
          <w:trHeight w:val="299"/>
          <w:jc w:val="center"/>
        </w:trPr>
        <w:tc>
          <w:tcPr>
            <w:tcW w:w="0" w:type="auto"/>
            <w:vMerge/>
            <w:vAlign w:val="center"/>
          </w:tcPr>
          <w:p w14:paraId="2DE237C3"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A81FE04" w14:textId="75BD9EB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las indicaciones básicas al público (ver plan de información pública).</w:t>
            </w:r>
          </w:p>
        </w:tc>
        <w:sdt>
          <w:sdtPr>
            <w:rPr>
              <w:rFonts w:cstheme="minorHAnsi"/>
              <w:szCs w:val="20"/>
            </w:rPr>
            <w:id w:val="297808936"/>
            <w14:checkbox>
              <w14:checked w14:val="0"/>
              <w14:checkedState w14:val="2612" w14:font="MS Gothic"/>
              <w14:uncheckedState w14:val="2610" w14:font="MS Gothic"/>
            </w14:checkbox>
          </w:sdtPr>
          <w:sdtEndPr/>
          <w:sdtContent>
            <w:tc>
              <w:tcPr>
                <w:tcW w:w="0" w:type="auto"/>
              </w:tcPr>
              <w:p w14:paraId="47FAD8E9" w14:textId="15D0AB9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98121256"/>
            <w14:checkbox>
              <w14:checked w14:val="0"/>
              <w14:checkedState w14:val="2612" w14:font="MS Gothic"/>
              <w14:uncheckedState w14:val="2610" w14:font="MS Gothic"/>
            </w14:checkbox>
          </w:sdtPr>
          <w:sdtEndPr/>
          <w:sdtContent>
            <w:tc>
              <w:tcPr>
                <w:tcW w:w="0" w:type="auto"/>
              </w:tcPr>
              <w:p w14:paraId="7D604D57" w14:textId="5F3D9C3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86540848"/>
            <w14:checkbox>
              <w14:checked w14:val="0"/>
              <w14:checkedState w14:val="2612" w14:font="MS Gothic"/>
              <w14:uncheckedState w14:val="2610" w14:font="MS Gothic"/>
            </w14:checkbox>
          </w:sdtPr>
          <w:sdtEndPr/>
          <w:sdtContent>
            <w:tc>
              <w:tcPr>
                <w:tcW w:w="0" w:type="auto"/>
              </w:tcPr>
              <w:p w14:paraId="7283F59E" w14:textId="46E2AD7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0D3FFB" w:rsidRPr="004F3287" w14:paraId="32D669FB" w14:textId="77777777" w:rsidTr="009F123C">
        <w:trPr>
          <w:trHeight w:val="299"/>
          <w:jc w:val="center"/>
        </w:trPr>
        <w:tc>
          <w:tcPr>
            <w:tcW w:w="0" w:type="auto"/>
            <w:vAlign w:val="center"/>
          </w:tcPr>
          <w:p w14:paraId="0898A798" w14:textId="5F1B2FBC" w:rsidR="00C408DF" w:rsidRPr="004F3287" w:rsidRDefault="00C408DF"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Accidentes personales</w:t>
            </w:r>
          </w:p>
        </w:tc>
        <w:tc>
          <w:tcPr>
            <w:tcW w:w="0" w:type="auto"/>
            <w:vAlign w:val="center"/>
          </w:tcPr>
          <w:p w14:paraId="636227B7" w14:textId="23DAC1D4" w:rsidR="00C408DF" w:rsidRPr="004F3287" w:rsidRDefault="00C408DF"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Descripción total y detallada de todas las actividades a realiza en la actividad (espectáculos, pirotecnia, entre otros), para así no tener contratiempos de último momento.</w:t>
            </w:r>
          </w:p>
        </w:tc>
        <w:sdt>
          <w:sdtPr>
            <w:rPr>
              <w:rFonts w:cstheme="minorHAnsi"/>
              <w:szCs w:val="20"/>
            </w:rPr>
            <w:id w:val="44575597"/>
            <w14:checkbox>
              <w14:checked w14:val="0"/>
              <w14:checkedState w14:val="2612" w14:font="MS Gothic"/>
              <w14:uncheckedState w14:val="2610" w14:font="MS Gothic"/>
            </w14:checkbox>
          </w:sdtPr>
          <w:sdtEndPr/>
          <w:sdtContent>
            <w:tc>
              <w:tcPr>
                <w:tcW w:w="0" w:type="auto"/>
              </w:tcPr>
              <w:p w14:paraId="479A8BD8" w14:textId="2166BCBE" w:rsidR="00C408DF" w:rsidRPr="004F3287" w:rsidRDefault="00C408DF"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87740565"/>
            <w14:checkbox>
              <w14:checked w14:val="0"/>
              <w14:checkedState w14:val="2612" w14:font="MS Gothic"/>
              <w14:uncheckedState w14:val="2610" w14:font="MS Gothic"/>
            </w14:checkbox>
          </w:sdtPr>
          <w:sdtEndPr/>
          <w:sdtContent>
            <w:tc>
              <w:tcPr>
                <w:tcW w:w="0" w:type="auto"/>
              </w:tcPr>
              <w:p w14:paraId="0EF3BAAF" w14:textId="4D1E919A" w:rsidR="00C408DF" w:rsidRPr="004F3287" w:rsidRDefault="00C408DF"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38399903"/>
            <w14:checkbox>
              <w14:checked w14:val="0"/>
              <w14:checkedState w14:val="2612" w14:font="MS Gothic"/>
              <w14:uncheckedState w14:val="2610" w14:font="MS Gothic"/>
            </w14:checkbox>
          </w:sdtPr>
          <w:sdtEndPr/>
          <w:sdtContent>
            <w:tc>
              <w:tcPr>
                <w:tcW w:w="0" w:type="auto"/>
              </w:tcPr>
              <w:p w14:paraId="374D7D8D" w14:textId="0FA25547" w:rsidR="00C408DF" w:rsidRPr="004F3287" w:rsidRDefault="00C408DF"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BC71A17" w14:textId="77777777" w:rsidTr="009F123C">
        <w:trPr>
          <w:trHeight w:val="299"/>
          <w:jc w:val="center"/>
        </w:trPr>
        <w:tc>
          <w:tcPr>
            <w:tcW w:w="0" w:type="auto"/>
            <w:vMerge w:val="restart"/>
            <w:vAlign w:val="center"/>
          </w:tcPr>
          <w:p w14:paraId="66ACA144"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7B39ACD" w14:textId="60C1D21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de la funcionalidad de los diferentes sectores para el público y organizadores, tanto al interior como al exterior del lugar de la actividad principalmente en la iluminación, señalización, aseo, ventilación, y amplitud y capacidad requeridas para su uso óptimo y efectivo de los pasillos, escaleras, sectores para el público, vallas, puertas de salida y entrada, MEC, baños, extintores, lugares restringidos, y rutas de escape.</w:t>
            </w:r>
          </w:p>
        </w:tc>
        <w:sdt>
          <w:sdtPr>
            <w:rPr>
              <w:rFonts w:cstheme="minorHAnsi"/>
              <w:szCs w:val="20"/>
            </w:rPr>
            <w:id w:val="-87630224"/>
            <w14:checkbox>
              <w14:checked w14:val="0"/>
              <w14:checkedState w14:val="2612" w14:font="MS Gothic"/>
              <w14:uncheckedState w14:val="2610" w14:font="MS Gothic"/>
            </w14:checkbox>
          </w:sdtPr>
          <w:sdtEndPr/>
          <w:sdtContent>
            <w:tc>
              <w:tcPr>
                <w:tcW w:w="0" w:type="auto"/>
              </w:tcPr>
              <w:p w14:paraId="10466FEF" w14:textId="748BAFD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67879329"/>
            <w14:checkbox>
              <w14:checked w14:val="0"/>
              <w14:checkedState w14:val="2612" w14:font="MS Gothic"/>
              <w14:uncheckedState w14:val="2610" w14:font="MS Gothic"/>
            </w14:checkbox>
          </w:sdtPr>
          <w:sdtEndPr/>
          <w:sdtContent>
            <w:tc>
              <w:tcPr>
                <w:tcW w:w="0" w:type="auto"/>
              </w:tcPr>
              <w:p w14:paraId="7940E5E8" w14:textId="0F2CE27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017386844"/>
            <w14:checkbox>
              <w14:checked w14:val="0"/>
              <w14:checkedState w14:val="2612" w14:font="MS Gothic"/>
              <w14:uncheckedState w14:val="2610" w14:font="MS Gothic"/>
            </w14:checkbox>
          </w:sdtPr>
          <w:sdtEndPr/>
          <w:sdtContent>
            <w:tc>
              <w:tcPr>
                <w:tcW w:w="0" w:type="auto"/>
              </w:tcPr>
              <w:p w14:paraId="49C0FD6D" w14:textId="1B0BD5E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DAAA8AE" w14:textId="77777777" w:rsidTr="009F123C">
        <w:trPr>
          <w:trHeight w:val="299"/>
          <w:jc w:val="center"/>
        </w:trPr>
        <w:tc>
          <w:tcPr>
            <w:tcW w:w="0" w:type="auto"/>
            <w:vMerge/>
            <w:vAlign w:val="center"/>
          </w:tcPr>
          <w:p w14:paraId="70408F83"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7CE8667" w14:textId="525C7F0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de las condiciones generales de la aglomeración y compromisos al público antes, durante y después.</w:t>
            </w:r>
          </w:p>
        </w:tc>
        <w:sdt>
          <w:sdtPr>
            <w:rPr>
              <w:rFonts w:cstheme="minorHAnsi"/>
              <w:szCs w:val="20"/>
            </w:rPr>
            <w:id w:val="1539930458"/>
            <w14:checkbox>
              <w14:checked w14:val="0"/>
              <w14:checkedState w14:val="2612" w14:font="MS Gothic"/>
              <w14:uncheckedState w14:val="2610" w14:font="MS Gothic"/>
            </w14:checkbox>
          </w:sdtPr>
          <w:sdtEndPr/>
          <w:sdtContent>
            <w:tc>
              <w:tcPr>
                <w:tcW w:w="0" w:type="auto"/>
              </w:tcPr>
              <w:p w14:paraId="49071A53" w14:textId="6D3894D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80073541"/>
            <w14:checkbox>
              <w14:checked w14:val="0"/>
              <w14:checkedState w14:val="2612" w14:font="MS Gothic"/>
              <w14:uncheckedState w14:val="2610" w14:font="MS Gothic"/>
            </w14:checkbox>
          </w:sdtPr>
          <w:sdtEndPr/>
          <w:sdtContent>
            <w:tc>
              <w:tcPr>
                <w:tcW w:w="0" w:type="auto"/>
              </w:tcPr>
              <w:p w14:paraId="3089B433" w14:textId="7EC334D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14093579"/>
            <w14:checkbox>
              <w14:checked w14:val="0"/>
              <w14:checkedState w14:val="2612" w14:font="MS Gothic"/>
              <w14:uncheckedState w14:val="2610" w14:font="MS Gothic"/>
            </w14:checkbox>
          </w:sdtPr>
          <w:sdtEndPr/>
          <w:sdtContent>
            <w:tc>
              <w:tcPr>
                <w:tcW w:w="0" w:type="auto"/>
              </w:tcPr>
              <w:p w14:paraId="2DD2DE66" w14:textId="4583C58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2D8F431" w14:textId="77777777" w:rsidTr="009F123C">
        <w:trPr>
          <w:trHeight w:val="299"/>
          <w:jc w:val="center"/>
        </w:trPr>
        <w:tc>
          <w:tcPr>
            <w:tcW w:w="0" w:type="auto"/>
            <w:vMerge/>
            <w:vAlign w:val="center"/>
          </w:tcPr>
          <w:p w14:paraId="6715C27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604FAAC3" w14:textId="79E1C36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continua de la fase de preingreso e ingreso para evitar sobrecupo y desordenes.</w:t>
            </w:r>
          </w:p>
          <w:p w14:paraId="48D27CB0" w14:textId="6B56E383"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No permitir el ingreso de ningún tipo de arma, pólvora, humos, polvos o gases peligrosos.</w:t>
            </w:r>
          </w:p>
        </w:tc>
        <w:sdt>
          <w:sdtPr>
            <w:rPr>
              <w:rFonts w:cstheme="minorHAnsi"/>
              <w:szCs w:val="20"/>
            </w:rPr>
            <w:id w:val="1566840056"/>
            <w14:checkbox>
              <w14:checked w14:val="0"/>
              <w14:checkedState w14:val="2612" w14:font="MS Gothic"/>
              <w14:uncheckedState w14:val="2610" w14:font="MS Gothic"/>
            </w14:checkbox>
          </w:sdtPr>
          <w:sdtEndPr/>
          <w:sdtContent>
            <w:tc>
              <w:tcPr>
                <w:tcW w:w="0" w:type="auto"/>
              </w:tcPr>
              <w:p w14:paraId="4E0658E2" w14:textId="5538719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34525284"/>
            <w14:checkbox>
              <w14:checked w14:val="0"/>
              <w14:checkedState w14:val="2612" w14:font="MS Gothic"/>
              <w14:uncheckedState w14:val="2610" w14:font="MS Gothic"/>
            </w14:checkbox>
          </w:sdtPr>
          <w:sdtEndPr/>
          <w:sdtContent>
            <w:tc>
              <w:tcPr>
                <w:tcW w:w="0" w:type="auto"/>
              </w:tcPr>
              <w:p w14:paraId="648CB3FC" w14:textId="063B071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96548276"/>
            <w14:checkbox>
              <w14:checked w14:val="0"/>
              <w14:checkedState w14:val="2612" w14:font="MS Gothic"/>
              <w14:uncheckedState w14:val="2610" w14:font="MS Gothic"/>
            </w14:checkbox>
          </w:sdtPr>
          <w:sdtEndPr/>
          <w:sdtContent>
            <w:tc>
              <w:tcPr>
                <w:tcW w:w="0" w:type="auto"/>
              </w:tcPr>
              <w:p w14:paraId="04E1BB3E" w14:textId="63CBE77A"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C5A3C12" w14:textId="77777777" w:rsidTr="009F123C">
        <w:trPr>
          <w:trHeight w:val="299"/>
          <w:jc w:val="center"/>
        </w:trPr>
        <w:tc>
          <w:tcPr>
            <w:tcW w:w="0" w:type="auto"/>
            <w:vMerge/>
            <w:vAlign w:val="center"/>
          </w:tcPr>
          <w:p w14:paraId="381CDE4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6875761" w14:textId="063F26E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Despejar las gradas, los pasillos y escaleras de público, vendedores y demás elementos que puedan obstruirlas.</w:t>
            </w:r>
          </w:p>
        </w:tc>
        <w:sdt>
          <w:sdtPr>
            <w:rPr>
              <w:rFonts w:cstheme="minorHAnsi"/>
              <w:szCs w:val="20"/>
            </w:rPr>
            <w:id w:val="-489404640"/>
            <w14:checkbox>
              <w14:checked w14:val="0"/>
              <w14:checkedState w14:val="2612" w14:font="MS Gothic"/>
              <w14:uncheckedState w14:val="2610" w14:font="MS Gothic"/>
            </w14:checkbox>
          </w:sdtPr>
          <w:sdtEndPr/>
          <w:sdtContent>
            <w:tc>
              <w:tcPr>
                <w:tcW w:w="0" w:type="auto"/>
              </w:tcPr>
              <w:p w14:paraId="512FF011" w14:textId="72E1944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25739383"/>
            <w14:checkbox>
              <w14:checked w14:val="0"/>
              <w14:checkedState w14:val="2612" w14:font="MS Gothic"/>
              <w14:uncheckedState w14:val="2610" w14:font="MS Gothic"/>
            </w14:checkbox>
          </w:sdtPr>
          <w:sdtEndPr/>
          <w:sdtContent>
            <w:tc>
              <w:tcPr>
                <w:tcW w:w="0" w:type="auto"/>
              </w:tcPr>
              <w:p w14:paraId="37198F1F" w14:textId="01A68A7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090038294"/>
            <w14:checkbox>
              <w14:checked w14:val="0"/>
              <w14:checkedState w14:val="2612" w14:font="MS Gothic"/>
              <w14:uncheckedState w14:val="2610" w14:font="MS Gothic"/>
            </w14:checkbox>
          </w:sdtPr>
          <w:sdtEndPr/>
          <w:sdtContent>
            <w:tc>
              <w:tcPr>
                <w:tcW w:w="0" w:type="auto"/>
              </w:tcPr>
              <w:p w14:paraId="6A947505" w14:textId="326CC41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DB6E78B" w14:textId="77777777" w:rsidTr="009F123C">
        <w:trPr>
          <w:trHeight w:val="299"/>
          <w:jc w:val="center"/>
        </w:trPr>
        <w:tc>
          <w:tcPr>
            <w:tcW w:w="0" w:type="auto"/>
            <w:vMerge/>
            <w:vAlign w:val="center"/>
          </w:tcPr>
          <w:p w14:paraId="0CBF770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2845FE05" w14:textId="1FD1543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Restricción de público a las áreas no aptas e inseguras para la ubicación de este.</w:t>
            </w:r>
          </w:p>
        </w:tc>
        <w:sdt>
          <w:sdtPr>
            <w:rPr>
              <w:rFonts w:cstheme="minorHAnsi"/>
              <w:szCs w:val="20"/>
            </w:rPr>
            <w:id w:val="-1509594080"/>
            <w14:checkbox>
              <w14:checked w14:val="0"/>
              <w14:checkedState w14:val="2612" w14:font="MS Gothic"/>
              <w14:uncheckedState w14:val="2610" w14:font="MS Gothic"/>
            </w14:checkbox>
          </w:sdtPr>
          <w:sdtEndPr/>
          <w:sdtContent>
            <w:tc>
              <w:tcPr>
                <w:tcW w:w="0" w:type="auto"/>
              </w:tcPr>
              <w:p w14:paraId="202EBB51" w14:textId="3269660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33947618"/>
            <w14:checkbox>
              <w14:checked w14:val="0"/>
              <w14:checkedState w14:val="2612" w14:font="MS Gothic"/>
              <w14:uncheckedState w14:val="2610" w14:font="MS Gothic"/>
            </w14:checkbox>
          </w:sdtPr>
          <w:sdtEndPr/>
          <w:sdtContent>
            <w:tc>
              <w:tcPr>
                <w:tcW w:w="0" w:type="auto"/>
              </w:tcPr>
              <w:p w14:paraId="3BD4E06D" w14:textId="3443D6C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92902665"/>
            <w14:checkbox>
              <w14:checked w14:val="0"/>
              <w14:checkedState w14:val="2612" w14:font="MS Gothic"/>
              <w14:uncheckedState w14:val="2610" w14:font="MS Gothic"/>
            </w14:checkbox>
          </w:sdtPr>
          <w:sdtEndPr/>
          <w:sdtContent>
            <w:tc>
              <w:tcPr>
                <w:tcW w:w="0" w:type="auto"/>
              </w:tcPr>
              <w:p w14:paraId="70B292CE" w14:textId="5697822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31C5506" w14:textId="77777777" w:rsidTr="009F123C">
        <w:trPr>
          <w:trHeight w:val="299"/>
          <w:jc w:val="center"/>
        </w:trPr>
        <w:tc>
          <w:tcPr>
            <w:tcW w:w="0" w:type="auto"/>
            <w:vMerge/>
            <w:vAlign w:val="center"/>
          </w:tcPr>
          <w:p w14:paraId="72D24838"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82990D2" w14:textId="72ABAFB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Si la actividad es gratuita, se debe tener en cuenta principalmente los equipos que se enfrentan para desarrollar el pronóstico adecuado de asistencia de público, y así no tener sobrecupo ni desordenes al exterior del lugar. Se debe manejar boletería de buena calidad (para que no sea fácil de falsificar). Adicionalmente por ningún motivo se puede ingresar más público del autorizado.</w:t>
            </w:r>
          </w:p>
        </w:tc>
        <w:sdt>
          <w:sdtPr>
            <w:rPr>
              <w:rFonts w:cstheme="minorHAnsi"/>
              <w:szCs w:val="20"/>
            </w:rPr>
            <w:id w:val="553117397"/>
            <w14:checkbox>
              <w14:checked w14:val="0"/>
              <w14:checkedState w14:val="2612" w14:font="MS Gothic"/>
              <w14:uncheckedState w14:val="2610" w14:font="MS Gothic"/>
            </w14:checkbox>
          </w:sdtPr>
          <w:sdtEndPr/>
          <w:sdtContent>
            <w:tc>
              <w:tcPr>
                <w:tcW w:w="0" w:type="auto"/>
              </w:tcPr>
              <w:p w14:paraId="3DA58129" w14:textId="79CAE64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95086696"/>
            <w14:checkbox>
              <w14:checked w14:val="0"/>
              <w14:checkedState w14:val="2612" w14:font="MS Gothic"/>
              <w14:uncheckedState w14:val="2610" w14:font="MS Gothic"/>
            </w14:checkbox>
          </w:sdtPr>
          <w:sdtEndPr/>
          <w:sdtContent>
            <w:tc>
              <w:tcPr>
                <w:tcW w:w="0" w:type="auto"/>
              </w:tcPr>
              <w:p w14:paraId="1158D691" w14:textId="5D36AD2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49989075"/>
            <w14:checkbox>
              <w14:checked w14:val="0"/>
              <w14:checkedState w14:val="2612" w14:font="MS Gothic"/>
              <w14:uncheckedState w14:val="2610" w14:font="MS Gothic"/>
            </w14:checkbox>
          </w:sdtPr>
          <w:sdtEndPr/>
          <w:sdtContent>
            <w:tc>
              <w:tcPr>
                <w:tcW w:w="0" w:type="auto"/>
              </w:tcPr>
              <w:p w14:paraId="182C35E5" w14:textId="37DAED8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E467CFA" w14:textId="77777777" w:rsidTr="009F123C">
        <w:trPr>
          <w:trHeight w:val="299"/>
          <w:jc w:val="center"/>
        </w:trPr>
        <w:tc>
          <w:tcPr>
            <w:tcW w:w="0" w:type="auto"/>
            <w:vMerge/>
            <w:vAlign w:val="center"/>
          </w:tcPr>
          <w:p w14:paraId="20F6C84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366E4ACC" w14:textId="1889CC8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Cumplimiento en los horarios establecidos.</w:t>
            </w:r>
          </w:p>
        </w:tc>
        <w:sdt>
          <w:sdtPr>
            <w:rPr>
              <w:rFonts w:cstheme="minorHAnsi"/>
              <w:szCs w:val="20"/>
            </w:rPr>
            <w:id w:val="-270314413"/>
            <w14:checkbox>
              <w14:checked w14:val="0"/>
              <w14:checkedState w14:val="2612" w14:font="MS Gothic"/>
              <w14:uncheckedState w14:val="2610" w14:font="MS Gothic"/>
            </w14:checkbox>
          </w:sdtPr>
          <w:sdtEndPr/>
          <w:sdtContent>
            <w:tc>
              <w:tcPr>
                <w:tcW w:w="0" w:type="auto"/>
              </w:tcPr>
              <w:p w14:paraId="40384961" w14:textId="1D67E6B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725419606"/>
            <w14:checkbox>
              <w14:checked w14:val="0"/>
              <w14:checkedState w14:val="2612" w14:font="MS Gothic"/>
              <w14:uncheckedState w14:val="2610" w14:font="MS Gothic"/>
            </w14:checkbox>
          </w:sdtPr>
          <w:sdtEndPr/>
          <w:sdtContent>
            <w:tc>
              <w:tcPr>
                <w:tcW w:w="0" w:type="auto"/>
              </w:tcPr>
              <w:p w14:paraId="4A63DCD6" w14:textId="2A267E4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911387580"/>
            <w14:checkbox>
              <w14:checked w14:val="0"/>
              <w14:checkedState w14:val="2612" w14:font="MS Gothic"/>
              <w14:uncheckedState w14:val="2610" w14:font="MS Gothic"/>
            </w14:checkbox>
          </w:sdtPr>
          <w:sdtEndPr/>
          <w:sdtContent>
            <w:tc>
              <w:tcPr>
                <w:tcW w:w="0" w:type="auto"/>
              </w:tcPr>
              <w:p w14:paraId="741BEC55" w14:textId="0BD3E54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63FED8D" w14:textId="77777777" w:rsidTr="009F123C">
        <w:trPr>
          <w:trHeight w:val="299"/>
          <w:jc w:val="center"/>
        </w:trPr>
        <w:tc>
          <w:tcPr>
            <w:tcW w:w="0" w:type="auto"/>
            <w:vMerge/>
            <w:vAlign w:val="center"/>
          </w:tcPr>
          <w:p w14:paraId="213565A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188981A0" w14:textId="1DECA58D"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En caso de desórdenes y falla en los filtros de ingreso se debe dejar fluir el público de modo controlado e incrementando su velocidad hacia el interior del lugar hasta que se estabilice ese foco de desorden. En este caso el nivel de requisa y control de boletería (si hay) debe bajar.</w:t>
            </w:r>
          </w:p>
        </w:tc>
        <w:sdt>
          <w:sdtPr>
            <w:rPr>
              <w:rFonts w:cstheme="minorHAnsi"/>
              <w:szCs w:val="20"/>
            </w:rPr>
            <w:id w:val="1813214249"/>
            <w14:checkbox>
              <w14:checked w14:val="0"/>
              <w14:checkedState w14:val="2612" w14:font="MS Gothic"/>
              <w14:uncheckedState w14:val="2610" w14:font="MS Gothic"/>
            </w14:checkbox>
          </w:sdtPr>
          <w:sdtEndPr/>
          <w:sdtContent>
            <w:tc>
              <w:tcPr>
                <w:tcW w:w="0" w:type="auto"/>
              </w:tcPr>
              <w:p w14:paraId="6E3E9550" w14:textId="5725417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33440145"/>
            <w14:checkbox>
              <w14:checked w14:val="0"/>
              <w14:checkedState w14:val="2612" w14:font="MS Gothic"/>
              <w14:uncheckedState w14:val="2610" w14:font="MS Gothic"/>
            </w14:checkbox>
          </w:sdtPr>
          <w:sdtEndPr/>
          <w:sdtContent>
            <w:tc>
              <w:tcPr>
                <w:tcW w:w="0" w:type="auto"/>
              </w:tcPr>
              <w:p w14:paraId="71F3151F" w14:textId="75D051C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39559836"/>
            <w14:checkbox>
              <w14:checked w14:val="0"/>
              <w14:checkedState w14:val="2612" w14:font="MS Gothic"/>
              <w14:uncheckedState w14:val="2610" w14:font="MS Gothic"/>
            </w14:checkbox>
          </w:sdtPr>
          <w:sdtEndPr/>
          <w:sdtContent>
            <w:tc>
              <w:tcPr>
                <w:tcW w:w="0" w:type="auto"/>
              </w:tcPr>
              <w:p w14:paraId="157E383B" w14:textId="2D42B6B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28496723" w14:textId="77777777" w:rsidTr="009F123C">
        <w:trPr>
          <w:trHeight w:val="299"/>
          <w:jc w:val="center"/>
        </w:trPr>
        <w:tc>
          <w:tcPr>
            <w:tcW w:w="0" w:type="auto"/>
            <w:vMerge/>
            <w:vAlign w:val="center"/>
          </w:tcPr>
          <w:p w14:paraId="7D8903F3"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C69774B" w14:textId="1BA71224"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Aplicación de normas vigentes para el manejo de carga ocupacional, salidas, y entradas.</w:t>
            </w:r>
          </w:p>
        </w:tc>
        <w:sdt>
          <w:sdtPr>
            <w:rPr>
              <w:rFonts w:cstheme="minorHAnsi"/>
              <w:szCs w:val="20"/>
            </w:rPr>
            <w:id w:val="-1768377438"/>
            <w14:checkbox>
              <w14:checked w14:val="0"/>
              <w14:checkedState w14:val="2612" w14:font="MS Gothic"/>
              <w14:uncheckedState w14:val="2610" w14:font="MS Gothic"/>
            </w14:checkbox>
          </w:sdtPr>
          <w:sdtEndPr/>
          <w:sdtContent>
            <w:tc>
              <w:tcPr>
                <w:tcW w:w="0" w:type="auto"/>
              </w:tcPr>
              <w:p w14:paraId="45122F05" w14:textId="58E8BB5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80922547"/>
            <w14:checkbox>
              <w14:checked w14:val="0"/>
              <w14:checkedState w14:val="2612" w14:font="MS Gothic"/>
              <w14:uncheckedState w14:val="2610" w14:font="MS Gothic"/>
            </w14:checkbox>
          </w:sdtPr>
          <w:sdtEndPr/>
          <w:sdtContent>
            <w:tc>
              <w:tcPr>
                <w:tcW w:w="0" w:type="auto"/>
              </w:tcPr>
              <w:p w14:paraId="65A2A430" w14:textId="7C182DF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22652161"/>
            <w14:checkbox>
              <w14:checked w14:val="0"/>
              <w14:checkedState w14:val="2612" w14:font="MS Gothic"/>
              <w14:uncheckedState w14:val="2610" w14:font="MS Gothic"/>
            </w14:checkbox>
          </w:sdtPr>
          <w:sdtEndPr/>
          <w:sdtContent>
            <w:tc>
              <w:tcPr>
                <w:tcW w:w="0" w:type="auto"/>
              </w:tcPr>
              <w:p w14:paraId="2B81A952" w14:textId="33BBD3C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386DAAED" w14:textId="77777777" w:rsidTr="009F123C">
        <w:trPr>
          <w:trHeight w:val="299"/>
          <w:jc w:val="center"/>
        </w:trPr>
        <w:tc>
          <w:tcPr>
            <w:tcW w:w="0" w:type="auto"/>
            <w:vMerge/>
            <w:vAlign w:val="center"/>
          </w:tcPr>
          <w:p w14:paraId="230673F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99BCB28" w14:textId="2609D8EF"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Se recomienda manejar una edad mínima de acuerdo con lo establecido por el PMU o por las entidades.</w:t>
            </w:r>
          </w:p>
        </w:tc>
        <w:sdt>
          <w:sdtPr>
            <w:rPr>
              <w:rFonts w:cstheme="minorHAnsi"/>
              <w:szCs w:val="20"/>
            </w:rPr>
            <w:id w:val="-422494993"/>
            <w14:checkbox>
              <w14:checked w14:val="0"/>
              <w14:checkedState w14:val="2612" w14:font="MS Gothic"/>
              <w14:uncheckedState w14:val="2610" w14:font="MS Gothic"/>
            </w14:checkbox>
          </w:sdtPr>
          <w:sdtEndPr/>
          <w:sdtContent>
            <w:tc>
              <w:tcPr>
                <w:tcW w:w="0" w:type="auto"/>
              </w:tcPr>
              <w:p w14:paraId="78CDA41B" w14:textId="7D75C1C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24173403"/>
            <w14:checkbox>
              <w14:checked w14:val="0"/>
              <w14:checkedState w14:val="2612" w14:font="MS Gothic"/>
              <w14:uncheckedState w14:val="2610" w14:font="MS Gothic"/>
            </w14:checkbox>
          </w:sdtPr>
          <w:sdtEndPr/>
          <w:sdtContent>
            <w:tc>
              <w:tcPr>
                <w:tcW w:w="0" w:type="auto"/>
              </w:tcPr>
              <w:p w14:paraId="041D9334" w14:textId="1401DC4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88476508"/>
            <w14:checkbox>
              <w14:checked w14:val="0"/>
              <w14:checkedState w14:val="2612" w14:font="MS Gothic"/>
              <w14:uncheckedState w14:val="2610" w14:font="MS Gothic"/>
            </w14:checkbox>
          </w:sdtPr>
          <w:sdtEndPr/>
          <w:sdtContent>
            <w:tc>
              <w:tcPr>
                <w:tcW w:w="0" w:type="auto"/>
              </w:tcPr>
              <w:p w14:paraId="7DA4DADF" w14:textId="1C80DC0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C78F4C5" w14:textId="77777777" w:rsidTr="009F123C">
        <w:trPr>
          <w:trHeight w:val="299"/>
          <w:jc w:val="center"/>
        </w:trPr>
        <w:tc>
          <w:tcPr>
            <w:tcW w:w="0" w:type="auto"/>
            <w:vMerge/>
            <w:vAlign w:val="center"/>
          </w:tcPr>
          <w:p w14:paraId="62432122"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45B09CA" w14:textId="1CA12241"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1395470959"/>
            <w14:checkbox>
              <w14:checked w14:val="0"/>
              <w14:checkedState w14:val="2612" w14:font="MS Gothic"/>
              <w14:uncheckedState w14:val="2610" w14:font="MS Gothic"/>
            </w14:checkbox>
          </w:sdtPr>
          <w:sdtEndPr/>
          <w:sdtContent>
            <w:tc>
              <w:tcPr>
                <w:tcW w:w="0" w:type="auto"/>
              </w:tcPr>
              <w:p w14:paraId="73936E8F" w14:textId="0B3BC8A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289324580"/>
            <w14:checkbox>
              <w14:checked w14:val="0"/>
              <w14:checkedState w14:val="2612" w14:font="MS Gothic"/>
              <w14:uncheckedState w14:val="2610" w14:font="MS Gothic"/>
            </w14:checkbox>
          </w:sdtPr>
          <w:sdtEndPr/>
          <w:sdtContent>
            <w:tc>
              <w:tcPr>
                <w:tcW w:w="0" w:type="auto"/>
              </w:tcPr>
              <w:p w14:paraId="7A055E87" w14:textId="1DB00AD3"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755641479"/>
            <w14:checkbox>
              <w14:checked w14:val="0"/>
              <w14:checkedState w14:val="2612" w14:font="MS Gothic"/>
              <w14:uncheckedState w14:val="2610" w14:font="MS Gothic"/>
            </w14:checkbox>
          </w:sdtPr>
          <w:sdtEndPr/>
          <w:sdtContent>
            <w:tc>
              <w:tcPr>
                <w:tcW w:w="0" w:type="auto"/>
              </w:tcPr>
              <w:p w14:paraId="3B08678A" w14:textId="3CFC7DB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1A5C1646" w14:textId="77777777" w:rsidTr="009F123C">
        <w:trPr>
          <w:trHeight w:val="299"/>
          <w:jc w:val="center"/>
        </w:trPr>
        <w:tc>
          <w:tcPr>
            <w:tcW w:w="0" w:type="auto"/>
            <w:vMerge w:val="restart"/>
            <w:vAlign w:val="center"/>
          </w:tcPr>
          <w:p w14:paraId="57530906" w14:textId="54E5404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Revueltas / Asonadas</w:t>
            </w:r>
          </w:p>
        </w:tc>
        <w:tc>
          <w:tcPr>
            <w:tcW w:w="0" w:type="auto"/>
            <w:vAlign w:val="center"/>
          </w:tcPr>
          <w:p w14:paraId="278E14C1" w14:textId="1C85649F"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Capacitación en la administración de emergencias y manejo de público a la organización y al personal participante en cada uno de los planes de acción de la aglomeración.</w:t>
            </w:r>
          </w:p>
        </w:tc>
        <w:sdt>
          <w:sdtPr>
            <w:rPr>
              <w:rFonts w:cstheme="minorHAnsi"/>
              <w:szCs w:val="20"/>
            </w:rPr>
            <w:id w:val="521973924"/>
            <w14:checkbox>
              <w14:checked w14:val="0"/>
              <w14:checkedState w14:val="2612" w14:font="MS Gothic"/>
              <w14:uncheckedState w14:val="2610" w14:font="MS Gothic"/>
            </w14:checkbox>
          </w:sdtPr>
          <w:sdtEndPr/>
          <w:sdtContent>
            <w:tc>
              <w:tcPr>
                <w:tcW w:w="0" w:type="auto"/>
              </w:tcPr>
              <w:p w14:paraId="10BF0755" w14:textId="712D506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8192266"/>
            <w14:checkbox>
              <w14:checked w14:val="0"/>
              <w14:checkedState w14:val="2612" w14:font="MS Gothic"/>
              <w14:uncheckedState w14:val="2610" w14:font="MS Gothic"/>
            </w14:checkbox>
          </w:sdtPr>
          <w:sdtEndPr/>
          <w:sdtContent>
            <w:tc>
              <w:tcPr>
                <w:tcW w:w="0" w:type="auto"/>
              </w:tcPr>
              <w:p w14:paraId="0B890BD8" w14:textId="2E0F7D0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061590520"/>
            <w14:checkbox>
              <w14:checked w14:val="0"/>
              <w14:checkedState w14:val="2612" w14:font="MS Gothic"/>
              <w14:uncheckedState w14:val="2610" w14:font="MS Gothic"/>
            </w14:checkbox>
          </w:sdtPr>
          <w:sdtEndPr/>
          <w:sdtContent>
            <w:tc>
              <w:tcPr>
                <w:tcW w:w="0" w:type="auto"/>
              </w:tcPr>
              <w:p w14:paraId="23980748" w14:textId="06C2A14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74AF01B" w14:textId="77777777" w:rsidTr="009F123C">
        <w:trPr>
          <w:trHeight w:val="299"/>
          <w:jc w:val="center"/>
        </w:trPr>
        <w:tc>
          <w:tcPr>
            <w:tcW w:w="0" w:type="auto"/>
            <w:vMerge/>
            <w:vAlign w:val="center"/>
          </w:tcPr>
          <w:p w14:paraId="59CF28FC"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B64362B" w14:textId="18B7C83D"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de las condiciones generales de la aglomeración y compromisos al público antes, durante y después de la aglomeración.</w:t>
            </w:r>
          </w:p>
        </w:tc>
        <w:sdt>
          <w:sdtPr>
            <w:rPr>
              <w:rFonts w:cstheme="minorHAnsi"/>
              <w:szCs w:val="20"/>
            </w:rPr>
            <w:id w:val="-454720345"/>
            <w14:checkbox>
              <w14:checked w14:val="0"/>
              <w14:checkedState w14:val="2612" w14:font="MS Gothic"/>
              <w14:uncheckedState w14:val="2610" w14:font="MS Gothic"/>
            </w14:checkbox>
          </w:sdtPr>
          <w:sdtEndPr/>
          <w:sdtContent>
            <w:tc>
              <w:tcPr>
                <w:tcW w:w="0" w:type="auto"/>
              </w:tcPr>
              <w:p w14:paraId="4E7EFBAB" w14:textId="2A9FDF9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82244298"/>
            <w14:checkbox>
              <w14:checked w14:val="0"/>
              <w14:checkedState w14:val="2612" w14:font="MS Gothic"/>
              <w14:uncheckedState w14:val="2610" w14:font="MS Gothic"/>
            </w14:checkbox>
          </w:sdtPr>
          <w:sdtEndPr/>
          <w:sdtContent>
            <w:tc>
              <w:tcPr>
                <w:tcW w:w="0" w:type="auto"/>
              </w:tcPr>
              <w:p w14:paraId="7889A642" w14:textId="603F07E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412858290"/>
            <w14:checkbox>
              <w14:checked w14:val="0"/>
              <w14:checkedState w14:val="2612" w14:font="MS Gothic"/>
              <w14:uncheckedState w14:val="2610" w14:font="MS Gothic"/>
            </w14:checkbox>
          </w:sdtPr>
          <w:sdtEndPr/>
          <w:sdtContent>
            <w:tc>
              <w:tcPr>
                <w:tcW w:w="0" w:type="auto"/>
              </w:tcPr>
              <w:p w14:paraId="53BC3BB2" w14:textId="125B598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010E7577" w14:textId="77777777" w:rsidTr="009F123C">
        <w:trPr>
          <w:trHeight w:val="299"/>
          <w:jc w:val="center"/>
        </w:trPr>
        <w:tc>
          <w:tcPr>
            <w:tcW w:w="0" w:type="auto"/>
            <w:vMerge/>
            <w:vAlign w:val="center"/>
          </w:tcPr>
          <w:p w14:paraId="10EA30DA"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0360C42F" w14:textId="233966F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con Policía Nacional los controles en el perímetro cercano al lugar.</w:t>
            </w:r>
          </w:p>
        </w:tc>
        <w:sdt>
          <w:sdtPr>
            <w:rPr>
              <w:rFonts w:cstheme="minorHAnsi"/>
              <w:szCs w:val="20"/>
            </w:rPr>
            <w:id w:val="-1532942416"/>
            <w14:checkbox>
              <w14:checked w14:val="0"/>
              <w14:checkedState w14:val="2612" w14:font="MS Gothic"/>
              <w14:uncheckedState w14:val="2610" w14:font="MS Gothic"/>
            </w14:checkbox>
          </w:sdtPr>
          <w:sdtEndPr/>
          <w:sdtContent>
            <w:tc>
              <w:tcPr>
                <w:tcW w:w="0" w:type="auto"/>
              </w:tcPr>
              <w:p w14:paraId="32530043" w14:textId="6E81965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33491971"/>
            <w14:checkbox>
              <w14:checked w14:val="0"/>
              <w14:checkedState w14:val="2612" w14:font="MS Gothic"/>
              <w14:uncheckedState w14:val="2610" w14:font="MS Gothic"/>
            </w14:checkbox>
          </w:sdtPr>
          <w:sdtEndPr/>
          <w:sdtContent>
            <w:tc>
              <w:tcPr>
                <w:tcW w:w="0" w:type="auto"/>
              </w:tcPr>
              <w:p w14:paraId="353DE53B" w14:textId="141E6DD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425179325"/>
            <w14:checkbox>
              <w14:checked w14:val="0"/>
              <w14:checkedState w14:val="2612" w14:font="MS Gothic"/>
              <w14:uncheckedState w14:val="2610" w14:font="MS Gothic"/>
            </w14:checkbox>
          </w:sdtPr>
          <w:sdtEndPr/>
          <w:sdtContent>
            <w:tc>
              <w:tcPr>
                <w:tcW w:w="0" w:type="auto"/>
              </w:tcPr>
              <w:p w14:paraId="228FC893" w14:textId="6BEC02D7"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0AF88B4" w14:textId="77777777" w:rsidTr="009F123C">
        <w:trPr>
          <w:trHeight w:val="299"/>
          <w:jc w:val="center"/>
        </w:trPr>
        <w:tc>
          <w:tcPr>
            <w:tcW w:w="0" w:type="auto"/>
            <w:vMerge/>
            <w:vAlign w:val="center"/>
          </w:tcPr>
          <w:p w14:paraId="22BD0357"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F0BF3CC" w14:textId="77777777"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Revisión continua de la fase de pre ingresó e ingreso para evitar sobrecupo y desordenes.</w:t>
            </w:r>
          </w:p>
          <w:p w14:paraId="4835E16B" w14:textId="0894E53B"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Realizar seguimiento a los expendios de consumo de licor.</w:t>
            </w:r>
          </w:p>
        </w:tc>
        <w:sdt>
          <w:sdtPr>
            <w:rPr>
              <w:rFonts w:cstheme="minorHAnsi"/>
              <w:szCs w:val="20"/>
            </w:rPr>
            <w:id w:val="-119452739"/>
            <w14:checkbox>
              <w14:checked w14:val="0"/>
              <w14:checkedState w14:val="2612" w14:font="MS Gothic"/>
              <w14:uncheckedState w14:val="2610" w14:font="MS Gothic"/>
            </w14:checkbox>
          </w:sdtPr>
          <w:sdtEndPr/>
          <w:sdtContent>
            <w:tc>
              <w:tcPr>
                <w:tcW w:w="0" w:type="auto"/>
              </w:tcPr>
              <w:p w14:paraId="5615AFC8" w14:textId="7A771DF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90316746"/>
            <w14:checkbox>
              <w14:checked w14:val="0"/>
              <w14:checkedState w14:val="2612" w14:font="MS Gothic"/>
              <w14:uncheckedState w14:val="2610" w14:font="MS Gothic"/>
            </w14:checkbox>
          </w:sdtPr>
          <w:sdtEndPr/>
          <w:sdtContent>
            <w:tc>
              <w:tcPr>
                <w:tcW w:w="0" w:type="auto"/>
              </w:tcPr>
              <w:p w14:paraId="19056F04" w14:textId="152EC89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335144663"/>
            <w14:checkbox>
              <w14:checked w14:val="0"/>
              <w14:checkedState w14:val="2612" w14:font="MS Gothic"/>
              <w14:uncheckedState w14:val="2610" w14:font="MS Gothic"/>
            </w14:checkbox>
          </w:sdtPr>
          <w:sdtEndPr/>
          <w:sdtContent>
            <w:tc>
              <w:tcPr>
                <w:tcW w:w="0" w:type="auto"/>
              </w:tcPr>
              <w:p w14:paraId="00809A63" w14:textId="1EB9F1D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6E707913" w14:textId="77777777" w:rsidTr="009F123C">
        <w:trPr>
          <w:trHeight w:val="299"/>
          <w:jc w:val="center"/>
        </w:trPr>
        <w:tc>
          <w:tcPr>
            <w:tcW w:w="0" w:type="auto"/>
            <w:vMerge/>
            <w:vAlign w:val="center"/>
          </w:tcPr>
          <w:p w14:paraId="491C38D5"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ABD27B5" w14:textId="5C7A5F63"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Control y decomiso de armas, pólvora, humos, polvos y gases peligrosos.</w:t>
            </w:r>
          </w:p>
        </w:tc>
        <w:sdt>
          <w:sdtPr>
            <w:rPr>
              <w:rFonts w:cstheme="minorHAnsi"/>
              <w:szCs w:val="20"/>
            </w:rPr>
            <w:id w:val="-1920392569"/>
            <w14:checkbox>
              <w14:checked w14:val="0"/>
              <w14:checkedState w14:val="2612" w14:font="MS Gothic"/>
              <w14:uncheckedState w14:val="2610" w14:font="MS Gothic"/>
            </w14:checkbox>
          </w:sdtPr>
          <w:sdtEndPr/>
          <w:sdtContent>
            <w:tc>
              <w:tcPr>
                <w:tcW w:w="0" w:type="auto"/>
              </w:tcPr>
              <w:p w14:paraId="25A92CE9" w14:textId="76DCF920"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108068417"/>
            <w14:checkbox>
              <w14:checked w14:val="0"/>
              <w14:checkedState w14:val="2612" w14:font="MS Gothic"/>
              <w14:uncheckedState w14:val="2610" w14:font="MS Gothic"/>
            </w14:checkbox>
          </w:sdtPr>
          <w:sdtEndPr/>
          <w:sdtContent>
            <w:tc>
              <w:tcPr>
                <w:tcW w:w="0" w:type="auto"/>
              </w:tcPr>
              <w:p w14:paraId="662CBE89" w14:textId="0A841FE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124227209"/>
            <w14:checkbox>
              <w14:checked w14:val="0"/>
              <w14:checkedState w14:val="2612" w14:font="MS Gothic"/>
              <w14:uncheckedState w14:val="2610" w14:font="MS Gothic"/>
            </w14:checkbox>
          </w:sdtPr>
          <w:sdtEndPr/>
          <w:sdtContent>
            <w:tc>
              <w:tcPr>
                <w:tcW w:w="0" w:type="auto"/>
              </w:tcPr>
              <w:p w14:paraId="5D966A14" w14:textId="67D2181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78D31A9A" w14:textId="77777777" w:rsidTr="009F123C">
        <w:trPr>
          <w:trHeight w:val="299"/>
          <w:jc w:val="center"/>
        </w:trPr>
        <w:tc>
          <w:tcPr>
            <w:tcW w:w="0" w:type="auto"/>
            <w:vMerge/>
            <w:vAlign w:val="center"/>
          </w:tcPr>
          <w:p w14:paraId="6BE1B8BF"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D79787D" w14:textId="477C27E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Mantener siempre un carril de salida para el manejo de vehículos de emergencia o de cualquier eventualidad (si aplica).</w:t>
            </w:r>
          </w:p>
        </w:tc>
        <w:sdt>
          <w:sdtPr>
            <w:rPr>
              <w:rFonts w:cstheme="minorHAnsi"/>
              <w:szCs w:val="20"/>
            </w:rPr>
            <w:id w:val="748461953"/>
            <w14:checkbox>
              <w14:checked w14:val="0"/>
              <w14:checkedState w14:val="2612" w14:font="MS Gothic"/>
              <w14:uncheckedState w14:val="2610" w14:font="MS Gothic"/>
            </w14:checkbox>
          </w:sdtPr>
          <w:sdtEndPr/>
          <w:sdtContent>
            <w:tc>
              <w:tcPr>
                <w:tcW w:w="0" w:type="auto"/>
              </w:tcPr>
              <w:p w14:paraId="48102C0D" w14:textId="435993C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328340574"/>
            <w14:checkbox>
              <w14:checked w14:val="0"/>
              <w14:checkedState w14:val="2612" w14:font="MS Gothic"/>
              <w14:uncheckedState w14:val="2610" w14:font="MS Gothic"/>
            </w14:checkbox>
          </w:sdtPr>
          <w:sdtEndPr/>
          <w:sdtContent>
            <w:tc>
              <w:tcPr>
                <w:tcW w:w="0" w:type="auto"/>
              </w:tcPr>
              <w:p w14:paraId="2F76C3FE" w14:textId="51821BE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65542187"/>
            <w14:checkbox>
              <w14:checked w14:val="0"/>
              <w14:checkedState w14:val="2612" w14:font="MS Gothic"/>
              <w14:uncheckedState w14:val="2610" w14:font="MS Gothic"/>
            </w14:checkbox>
          </w:sdtPr>
          <w:sdtEndPr/>
          <w:sdtContent>
            <w:tc>
              <w:tcPr>
                <w:tcW w:w="0" w:type="auto"/>
              </w:tcPr>
              <w:p w14:paraId="7A49B5DF" w14:textId="448EE7A2"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0135078" w14:textId="77777777" w:rsidTr="009F123C">
        <w:trPr>
          <w:trHeight w:val="299"/>
          <w:jc w:val="center"/>
        </w:trPr>
        <w:tc>
          <w:tcPr>
            <w:tcW w:w="0" w:type="auto"/>
            <w:vMerge/>
            <w:vAlign w:val="center"/>
          </w:tcPr>
          <w:p w14:paraId="55B08A0B"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70ACAAD3" w14:textId="1937FFA9"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Emitir comunicados (concisos y calmados) a través de una persona reconocida con el fin de normalizar la situación. Para estos comunicados es importante tener en cuenta el tipo de asistentes para así utilizar términos adecuados y de fácil comprensión para el público. Es recomendable también que quien realice estos comunicados, lo haga bajo los parámetros del PMU y del coordinador de información pública.</w:t>
            </w:r>
          </w:p>
        </w:tc>
        <w:sdt>
          <w:sdtPr>
            <w:rPr>
              <w:rFonts w:cstheme="minorHAnsi"/>
              <w:szCs w:val="20"/>
            </w:rPr>
            <w:id w:val="-1123220036"/>
            <w14:checkbox>
              <w14:checked w14:val="0"/>
              <w14:checkedState w14:val="2612" w14:font="MS Gothic"/>
              <w14:uncheckedState w14:val="2610" w14:font="MS Gothic"/>
            </w14:checkbox>
          </w:sdtPr>
          <w:sdtEndPr/>
          <w:sdtContent>
            <w:tc>
              <w:tcPr>
                <w:tcW w:w="0" w:type="auto"/>
              </w:tcPr>
              <w:p w14:paraId="2B2250E6" w14:textId="1F189E8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50392645"/>
            <w14:checkbox>
              <w14:checked w14:val="0"/>
              <w14:checkedState w14:val="2612" w14:font="MS Gothic"/>
              <w14:uncheckedState w14:val="2610" w14:font="MS Gothic"/>
            </w14:checkbox>
          </w:sdtPr>
          <w:sdtEndPr/>
          <w:sdtContent>
            <w:tc>
              <w:tcPr>
                <w:tcW w:w="0" w:type="auto"/>
              </w:tcPr>
              <w:p w14:paraId="5E863EED" w14:textId="53C38D88"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24223244"/>
            <w14:checkbox>
              <w14:checked w14:val="0"/>
              <w14:checkedState w14:val="2612" w14:font="MS Gothic"/>
              <w14:uncheckedState w14:val="2610" w14:font="MS Gothic"/>
            </w14:checkbox>
          </w:sdtPr>
          <w:sdtEndPr/>
          <w:sdtContent>
            <w:tc>
              <w:tcPr>
                <w:tcW w:w="0" w:type="auto"/>
              </w:tcPr>
              <w:p w14:paraId="5F28ECDA" w14:textId="4E4600D5"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12EB51F3" w14:textId="77777777" w:rsidTr="009F123C">
        <w:trPr>
          <w:trHeight w:val="299"/>
          <w:jc w:val="center"/>
        </w:trPr>
        <w:tc>
          <w:tcPr>
            <w:tcW w:w="0" w:type="auto"/>
            <w:vMerge/>
            <w:vAlign w:val="center"/>
          </w:tcPr>
          <w:p w14:paraId="4002ED4D"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B56776B" w14:textId="4471EFC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Si la actividad es gratuita, se debe tener en cuenta principalmente los equipos que se enfrentan para desarrollar el pronóstico adecuado de asistencia de público, y así no tener sobrecupo ni desordenes al exterior del lugar. Se debe manejar boletería de buena calidad (para que no sea fácil de falsificar). Adicionalmente por ningún motivo se puede ingresar más público del autorizado.</w:t>
            </w:r>
          </w:p>
        </w:tc>
        <w:sdt>
          <w:sdtPr>
            <w:rPr>
              <w:rFonts w:cstheme="minorHAnsi"/>
              <w:szCs w:val="20"/>
            </w:rPr>
            <w:id w:val="487365220"/>
            <w14:checkbox>
              <w14:checked w14:val="0"/>
              <w14:checkedState w14:val="2612" w14:font="MS Gothic"/>
              <w14:uncheckedState w14:val="2610" w14:font="MS Gothic"/>
            </w14:checkbox>
          </w:sdtPr>
          <w:sdtEndPr/>
          <w:sdtContent>
            <w:tc>
              <w:tcPr>
                <w:tcW w:w="0" w:type="auto"/>
              </w:tcPr>
              <w:p w14:paraId="4F30128C" w14:textId="24070F39"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40180087"/>
            <w14:checkbox>
              <w14:checked w14:val="0"/>
              <w14:checkedState w14:val="2612" w14:font="MS Gothic"/>
              <w14:uncheckedState w14:val="2610" w14:font="MS Gothic"/>
            </w14:checkbox>
          </w:sdtPr>
          <w:sdtEndPr/>
          <w:sdtContent>
            <w:tc>
              <w:tcPr>
                <w:tcW w:w="0" w:type="auto"/>
              </w:tcPr>
              <w:p w14:paraId="02445410" w14:textId="04DC017B"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583760753"/>
            <w14:checkbox>
              <w14:checked w14:val="0"/>
              <w14:checkedState w14:val="2612" w14:font="MS Gothic"/>
              <w14:uncheckedState w14:val="2610" w14:font="MS Gothic"/>
            </w14:checkbox>
          </w:sdtPr>
          <w:sdtEndPr/>
          <w:sdtContent>
            <w:tc>
              <w:tcPr>
                <w:tcW w:w="0" w:type="auto"/>
              </w:tcPr>
              <w:p w14:paraId="12599D11" w14:textId="5721D09E"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5012A1D" w14:textId="77777777" w:rsidTr="009F123C">
        <w:trPr>
          <w:trHeight w:val="299"/>
          <w:jc w:val="center"/>
        </w:trPr>
        <w:tc>
          <w:tcPr>
            <w:tcW w:w="0" w:type="auto"/>
            <w:vMerge w:val="restart"/>
            <w:vAlign w:val="center"/>
          </w:tcPr>
          <w:p w14:paraId="3CDD78F7" w14:textId="7531B0D5"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Intoxicaciones alimenticias</w:t>
            </w:r>
          </w:p>
        </w:tc>
        <w:tc>
          <w:tcPr>
            <w:tcW w:w="0" w:type="auto"/>
            <w:vAlign w:val="center"/>
          </w:tcPr>
          <w:p w14:paraId="177681C9" w14:textId="1951DF10"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Manipulación y almacenamiento correcto de los alimentos que se expendan en lugar de la actividad. Solicitar apoyo a la Secretaría de Salud.</w:t>
            </w:r>
          </w:p>
        </w:tc>
        <w:sdt>
          <w:sdtPr>
            <w:rPr>
              <w:rFonts w:cstheme="minorHAnsi"/>
              <w:szCs w:val="20"/>
            </w:rPr>
            <w:id w:val="2076087678"/>
            <w14:checkbox>
              <w14:checked w14:val="0"/>
              <w14:checkedState w14:val="2612" w14:font="MS Gothic"/>
              <w14:uncheckedState w14:val="2610" w14:font="MS Gothic"/>
            </w14:checkbox>
          </w:sdtPr>
          <w:sdtEndPr/>
          <w:sdtContent>
            <w:tc>
              <w:tcPr>
                <w:tcW w:w="0" w:type="auto"/>
              </w:tcPr>
              <w:p w14:paraId="385DBEA2" w14:textId="2F1F24B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241311914"/>
            <w14:checkbox>
              <w14:checked w14:val="0"/>
              <w14:checkedState w14:val="2612" w14:font="MS Gothic"/>
              <w14:uncheckedState w14:val="2610" w14:font="MS Gothic"/>
            </w14:checkbox>
          </w:sdtPr>
          <w:sdtEndPr/>
          <w:sdtContent>
            <w:tc>
              <w:tcPr>
                <w:tcW w:w="0" w:type="auto"/>
              </w:tcPr>
              <w:p w14:paraId="7F6712AE" w14:textId="3B2290A4"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902516990"/>
            <w14:checkbox>
              <w14:checked w14:val="0"/>
              <w14:checkedState w14:val="2612" w14:font="MS Gothic"/>
              <w14:uncheckedState w14:val="2610" w14:font="MS Gothic"/>
            </w14:checkbox>
          </w:sdtPr>
          <w:sdtEndPr/>
          <w:sdtContent>
            <w:tc>
              <w:tcPr>
                <w:tcW w:w="0" w:type="auto"/>
              </w:tcPr>
              <w:p w14:paraId="3044A881" w14:textId="6C8C047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5CF9D91B" w14:textId="77777777" w:rsidTr="009F123C">
        <w:trPr>
          <w:trHeight w:val="299"/>
          <w:jc w:val="center"/>
        </w:trPr>
        <w:tc>
          <w:tcPr>
            <w:tcW w:w="0" w:type="auto"/>
            <w:vMerge/>
            <w:vAlign w:val="center"/>
          </w:tcPr>
          <w:p w14:paraId="16AE85D1"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40506B62" w14:textId="71C4F9E8"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Gestionar el desarrollo de controles sobre los vendedores ambulantes por medio de la Policía y la Secretaría de Salud.</w:t>
            </w:r>
          </w:p>
        </w:tc>
        <w:sdt>
          <w:sdtPr>
            <w:rPr>
              <w:rFonts w:cstheme="minorHAnsi"/>
              <w:szCs w:val="20"/>
            </w:rPr>
            <w:id w:val="-1314795996"/>
            <w14:checkbox>
              <w14:checked w14:val="0"/>
              <w14:checkedState w14:val="2612" w14:font="MS Gothic"/>
              <w14:uncheckedState w14:val="2610" w14:font="MS Gothic"/>
            </w14:checkbox>
          </w:sdtPr>
          <w:sdtEndPr/>
          <w:sdtContent>
            <w:tc>
              <w:tcPr>
                <w:tcW w:w="0" w:type="auto"/>
              </w:tcPr>
              <w:p w14:paraId="68345AE0" w14:textId="58DBE711"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881658102"/>
            <w14:checkbox>
              <w14:checked w14:val="0"/>
              <w14:checkedState w14:val="2612" w14:font="MS Gothic"/>
              <w14:uncheckedState w14:val="2610" w14:font="MS Gothic"/>
            </w14:checkbox>
          </w:sdtPr>
          <w:sdtEndPr/>
          <w:sdtContent>
            <w:tc>
              <w:tcPr>
                <w:tcW w:w="0" w:type="auto"/>
              </w:tcPr>
              <w:p w14:paraId="3B8F4022" w14:textId="4A0F75BC"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523935835"/>
            <w14:checkbox>
              <w14:checked w14:val="0"/>
              <w14:checkedState w14:val="2612" w14:font="MS Gothic"/>
              <w14:uncheckedState w14:val="2610" w14:font="MS Gothic"/>
            </w14:checkbox>
          </w:sdtPr>
          <w:sdtEndPr/>
          <w:sdtContent>
            <w:tc>
              <w:tcPr>
                <w:tcW w:w="0" w:type="auto"/>
              </w:tcPr>
              <w:p w14:paraId="019C1C64" w14:textId="19B6E1AD"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r w:rsidR="006D6CD1" w:rsidRPr="004F3287" w14:paraId="4AA531AA" w14:textId="77777777" w:rsidTr="009F123C">
        <w:trPr>
          <w:trHeight w:val="299"/>
          <w:jc w:val="center"/>
        </w:trPr>
        <w:tc>
          <w:tcPr>
            <w:tcW w:w="0" w:type="auto"/>
            <w:vMerge/>
            <w:vAlign w:val="center"/>
          </w:tcPr>
          <w:p w14:paraId="780AC429" w14:textId="77777777" w:rsidR="006D6CD1" w:rsidRPr="004F3287" w:rsidRDefault="006D6CD1" w:rsidP="000F094D">
            <w:pPr>
              <w:pStyle w:val="Textodetabla"/>
              <w:spacing w:line="25" w:lineRule="atLeast"/>
              <w:rPr>
                <w:rFonts w:asciiTheme="minorHAnsi" w:hAnsiTheme="minorHAnsi" w:cstheme="minorHAnsi"/>
                <w:szCs w:val="20"/>
              </w:rPr>
            </w:pPr>
          </w:p>
        </w:tc>
        <w:tc>
          <w:tcPr>
            <w:tcW w:w="0" w:type="auto"/>
            <w:vAlign w:val="center"/>
          </w:tcPr>
          <w:p w14:paraId="50145F04" w14:textId="43678ADD" w:rsidR="006D6CD1" w:rsidRPr="004F3287" w:rsidRDefault="006D6CD1" w:rsidP="000F094D">
            <w:pPr>
              <w:pStyle w:val="Textodetabla"/>
              <w:spacing w:line="25" w:lineRule="atLeast"/>
              <w:rPr>
                <w:rFonts w:asciiTheme="minorHAnsi" w:hAnsiTheme="minorHAnsi" w:cstheme="minorHAnsi"/>
                <w:szCs w:val="20"/>
              </w:rPr>
            </w:pPr>
            <w:r w:rsidRPr="004F3287">
              <w:rPr>
                <w:rFonts w:asciiTheme="minorHAnsi" w:hAnsiTheme="minorHAnsi" w:cstheme="minorHAnsi"/>
                <w:szCs w:val="20"/>
              </w:rPr>
              <w:t>Difundir indicaciones básicas al público (ver plan de información pública).</w:t>
            </w:r>
          </w:p>
        </w:tc>
        <w:sdt>
          <w:sdtPr>
            <w:rPr>
              <w:rFonts w:cstheme="minorHAnsi"/>
              <w:szCs w:val="20"/>
            </w:rPr>
            <w:id w:val="242770252"/>
            <w14:checkbox>
              <w14:checked w14:val="0"/>
              <w14:checkedState w14:val="2612" w14:font="MS Gothic"/>
              <w14:uncheckedState w14:val="2610" w14:font="MS Gothic"/>
            </w14:checkbox>
          </w:sdtPr>
          <w:sdtEndPr/>
          <w:sdtContent>
            <w:tc>
              <w:tcPr>
                <w:tcW w:w="0" w:type="auto"/>
              </w:tcPr>
              <w:p w14:paraId="388DFBB0" w14:textId="7C36848F"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1672949446"/>
            <w14:checkbox>
              <w14:checked w14:val="0"/>
              <w14:checkedState w14:val="2612" w14:font="MS Gothic"/>
              <w14:uncheckedState w14:val="2610" w14:font="MS Gothic"/>
            </w14:checkbox>
          </w:sdtPr>
          <w:sdtEndPr/>
          <w:sdtContent>
            <w:tc>
              <w:tcPr>
                <w:tcW w:w="0" w:type="auto"/>
              </w:tcPr>
              <w:p w14:paraId="39FD639B" w14:textId="09358D8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sdt>
          <w:sdtPr>
            <w:rPr>
              <w:rFonts w:cstheme="minorHAnsi"/>
              <w:szCs w:val="20"/>
            </w:rPr>
            <w:id w:val="804820879"/>
            <w14:checkbox>
              <w14:checked w14:val="0"/>
              <w14:checkedState w14:val="2612" w14:font="MS Gothic"/>
              <w14:uncheckedState w14:val="2610" w14:font="MS Gothic"/>
            </w14:checkbox>
          </w:sdtPr>
          <w:sdtEndPr/>
          <w:sdtContent>
            <w:tc>
              <w:tcPr>
                <w:tcW w:w="0" w:type="auto"/>
              </w:tcPr>
              <w:p w14:paraId="48E314E3" w14:textId="56ABCD26" w:rsidR="006D6CD1" w:rsidRPr="004F3287" w:rsidRDefault="006D6CD1" w:rsidP="000F094D">
                <w:pPr>
                  <w:pStyle w:val="Textodetabla"/>
                  <w:spacing w:line="25" w:lineRule="atLeast"/>
                  <w:rPr>
                    <w:rFonts w:asciiTheme="minorHAnsi" w:hAnsiTheme="minorHAnsi" w:cstheme="minorHAnsi"/>
                    <w:szCs w:val="20"/>
                  </w:rPr>
                </w:pPr>
                <w:r w:rsidRPr="004F3287">
                  <w:rPr>
                    <w:rFonts w:ascii="Segoe UI Symbol" w:eastAsia="MS Gothic" w:hAnsi="Segoe UI Symbol" w:cs="Segoe UI Symbol"/>
                    <w:szCs w:val="20"/>
                  </w:rPr>
                  <w:t>☐</w:t>
                </w:r>
              </w:p>
            </w:tc>
          </w:sdtContent>
        </w:sdt>
      </w:tr>
    </w:tbl>
    <w:p w14:paraId="53DC60F4" w14:textId="2E959754" w:rsidR="00033020" w:rsidRPr="000F094D" w:rsidRDefault="000A660C" w:rsidP="000F094D">
      <w:pPr>
        <w:pStyle w:val="Ttulo1"/>
        <w:spacing w:line="25" w:lineRule="atLeast"/>
        <w:rPr>
          <w:rFonts w:cstheme="minorHAnsi"/>
          <w:szCs w:val="22"/>
          <w:lang w:eastAsia="es-CO"/>
        </w:rPr>
      </w:pPr>
      <w:bookmarkStart w:id="80" w:name="_Toc76998695"/>
      <w:bookmarkStart w:id="81" w:name="_Toc150551644"/>
      <w:bookmarkEnd w:id="79"/>
      <w:r w:rsidRPr="000F094D">
        <w:rPr>
          <w:rFonts w:cstheme="minorHAnsi"/>
          <w:szCs w:val="22"/>
          <w:lang w:eastAsia="es-CO"/>
        </w:rPr>
        <w:t>Esquema organizacional para la atención de emergencias</w:t>
      </w:r>
      <w:bookmarkEnd w:id="80"/>
      <w:bookmarkEnd w:id="81"/>
    </w:p>
    <w:p w14:paraId="488045AF" w14:textId="41E6FD2D" w:rsidR="001D5CE1" w:rsidRPr="000F094D" w:rsidRDefault="0075621B" w:rsidP="000F094D">
      <w:pPr>
        <w:pStyle w:val="Ttulo2"/>
        <w:spacing w:line="25" w:lineRule="atLeast"/>
        <w:rPr>
          <w:rFonts w:asciiTheme="minorHAnsi" w:hAnsiTheme="minorHAnsi" w:cstheme="minorHAnsi"/>
          <w:szCs w:val="22"/>
        </w:rPr>
      </w:pPr>
      <w:bookmarkStart w:id="82" w:name="_Toc76998696"/>
      <w:bookmarkStart w:id="83" w:name="_Toc150551645"/>
      <w:r w:rsidRPr="000F094D">
        <w:rPr>
          <w:rFonts w:asciiTheme="minorHAnsi" w:hAnsiTheme="minorHAnsi" w:cstheme="minorHAnsi"/>
          <w:szCs w:val="22"/>
        </w:rPr>
        <w:t>E</w:t>
      </w:r>
      <w:r w:rsidR="00395830" w:rsidRPr="000F094D">
        <w:rPr>
          <w:rFonts w:asciiTheme="minorHAnsi" w:hAnsiTheme="minorHAnsi" w:cstheme="minorHAnsi"/>
          <w:szCs w:val="22"/>
        </w:rPr>
        <w:t>structura</w:t>
      </w:r>
      <w:r w:rsidR="001D5CE1" w:rsidRPr="000F094D">
        <w:rPr>
          <w:rFonts w:asciiTheme="minorHAnsi" w:hAnsiTheme="minorHAnsi" w:cstheme="minorHAnsi"/>
          <w:szCs w:val="22"/>
        </w:rPr>
        <w:t xml:space="preserve"> Organizacional</w:t>
      </w:r>
      <w:bookmarkEnd w:id="82"/>
      <w:bookmarkEnd w:id="83"/>
    </w:p>
    <w:p w14:paraId="7BFE2AA1" w14:textId="30D8D988" w:rsidR="00033020" w:rsidRPr="000F094D" w:rsidRDefault="00033020" w:rsidP="000F094D">
      <w:pPr>
        <w:pStyle w:val="Parrafos"/>
        <w:spacing w:line="25" w:lineRule="atLeast"/>
      </w:pPr>
      <w:bookmarkStart w:id="84" w:name="_Toc76747448"/>
      <w:r w:rsidRPr="000F094D">
        <w:t xml:space="preserve">Me comprometo a implementar la organización para la </w:t>
      </w:r>
      <w:r w:rsidR="00B24F58" w:rsidRPr="000F094D">
        <w:t>aglomeración,</w:t>
      </w:r>
      <w:r w:rsidRPr="000F094D">
        <w:t xml:space="preserve"> así como el procedimiento general de articulación con el CMGRD del Municipio de </w:t>
      </w:r>
      <w:r w:rsidR="0075621B" w:rsidRPr="000F094D">
        <w:fldChar w:fldCharType="begin"/>
      </w:r>
      <w:r w:rsidR="0075621B" w:rsidRPr="000F094D">
        <w:instrText xml:space="preserve"> REF  Nombredelmunicipio </w:instrText>
      </w:r>
      <w:r w:rsidR="000F094D" w:rsidRPr="000F094D">
        <w:instrText xml:space="preserve"> \* MERGEFORMAT </w:instrText>
      </w:r>
      <w:r w:rsidR="0075621B" w:rsidRPr="000F094D">
        <w:fldChar w:fldCharType="separate"/>
      </w:r>
      <w:r w:rsidR="002D49E0">
        <w:t>#Nombre del municipio</w:t>
      </w:r>
      <w:r w:rsidR="0075621B" w:rsidRPr="000F094D">
        <w:fldChar w:fldCharType="end"/>
      </w:r>
      <w:r w:rsidRPr="000F094D">
        <w:t>, descritos en el Anexo 2.</w:t>
      </w:r>
      <w:bookmarkEnd w:id="84"/>
    </w:p>
    <w:p w14:paraId="6F9DD2A1" w14:textId="3085D695" w:rsidR="0058193F" w:rsidRPr="000F094D" w:rsidRDefault="00033020" w:rsidP="000F094D">
      <w:pPr>
        <w:pStyle w:val="Ttulo2"/>
        <w:spacing w:line="25" w:lineRule="atLeast"/>
        <w:rPr>
          <w:rFonts w:asciiTheme="minorHAnsi" w:hAnsiTheme="minorHAnsi" w:cstheme="minorHAnsi"/>
          <w:szCs w:val="22"/>
        </w:rPr>
      </w:pPr>
      <w:bookmarkStart w:id="85" w:name="_Toc76998697"/>
      <w:bookmarkStart w:id="86" w:name="_Toc150551646"/>
      <w:r w:rsidRPr="000F094D">
        <w:rPr>
          <w:rFonts w:asciiTheme="minorHAnsi" w:hAnsiTheme="minorHAnsi" w:cstheme="minorHAnsi"/>
          <w:szCs w:val="22"/>
        </w:rPr>
        <w:t>Directorio de Emergencias</w:t>
      </w:r>
      <w:bookmarkEnd w:id="85"/>
      <w:bookmarkEnd w:id="86"/>
    </w:p>
    <w:p w14:paraId="6222ECC1" w14:textId="50AF977D" w:rsidR="00033020" w:rsidRPr="000F094D" w:rsidRDefault="00033020" w:rsidP="000F094D">
      <w:pPr>
        <w:pStyle w:val="Parrafos"/>
        <w:spacing w:line="25" w:lineRule="atLeast"/>
      </w:pPr>
      <w:bookmarkStart w:id="87" w:name="_Toc76747449"/>
      <w:r w:rsidRPr="000F094D">
        <w:t>El directorio de</w:t>
      </w:r>
      <w:r w:rsidR="00CE4410" w:rsidRPr="000F094D">
        <w:t xml:space="preserve">l PMU </w:t>
      </w:r>
      <w:r w:rsidR="009041FE" w:rsidRPr="000F094D">
        <w:t xml:space="preserve">de la organización </w:t>
      </w:r>
      <w:r w:rsidR="00CE4410" w:rsidRPr="000F094D">
        <w:t>para</w:t>
      </w:r>
      <w:r w:rsidRPr="000F094D">
        <w:t xml:space="preserve"> emergencias de l</w:t>
      </w:r>
      <w:r w:rsidR="000A5177" w:rsidRPr="000F094D">
        <w:t>a aglomeración es el siguiente:</w:t>
      </w:r>
      <w:bookmarkEnd w:id="87"/>
    </w:p>
    <w:p w14:paraId="1464ADF6" w14:textId="5A1BC680" w:rsidR="00BF0FED" w:rsidRPr="000F094D" w:rsidRDefault="00BF0FED" w:rsidP="000F094D">
      <w:pPr>
        <w:pStyle w:val="Parrafos"/>
        <w:spacing w:line="25" w:lineRule="atLeast"/>
        <w:rPr>
          <w:b/>
          <w:bCs/>
        </w:rPr>
      </w:pPr>
      <w:r w:rsidRPr="000F094D">
        <w:rPr>
          <w:b/>
          <w:bCs/>
        </w:rPr>
        <w:t xml:space="preserve">Tabla </w:t>
      </w:r>
      <w:r w:rsidRPr="000F094D">
        <w:rPr>
          <w:b/>
          <w:bCs/>
        </w:rPr>
        <w:fldChar w:fldCharType="begin"/>
      </w:r>
      <w:r w:rsidRPr="000F094D">
        <w:rPr>
          <w:b/>
          <w:bCs/>
        </w:rPr>
        <w:instrText xml:space="preserve"> SEQ Tabla \* ARABIC </w:instrText>
      </w:r>
      <w:r w:rsidRPr="000F094D">
        <w:rPr>
          <w:b/>
          <w:bCs/>
        </w:rPr>
        <w:fldChar w:fldCharType="separate"/>
      </w:r>
      <w:r w:rsidR="002D49E0">
        <w:rPr>
          <w:b/>
          <w:bCs/>
          <w:noProof/>
        </w:rPr>
        <w:t>6</w:t>
      </w:r>
      <w:r w:rsidRPr="000F094D">
        <w:rPr>
          <w:b/>
          <w:bCs/>
        </w:rPr>
        <w:fldChar w:fldCharType="end"/>
      </w:r>
    </w:p>
    <w:p w14:paraId="0C412066" w14:textId="1959CC4B" w:rsidR="00BF0FED" w:rsidRPr="000F094D" w:rsidRDefault="00BF0FED" w:rsidP="000F094D">
      <w:pPr>
        <w:pStyle w:val="Parrafos"/>
        <w:spacing w:line="25" w:lineRule="atLeast"/>
        <w:rPr>
          <w:i/>
          <w:iCs/>
        </w:rPr>
      </w:pPr>
      <w:r w:rsidRPr="000F094D">
        <w:rPr>
          <w:i/>
          <w:iCs/>
        </w:rPr>
        <w:t>Directorio organización del evento</w:t>
      </w:r>
    </w:p>
    <w:tbl>
      <w:tblPr>
        <w:tblStyle w:val="Tablaconcuadrcula"/>
        <w:tblW w:w="0" w:type="auto"/>
        <w:tblLook w:val="04A0" w:firstRow="1" w:lastRow="0" w:firstColumn="1" w:lastColumn="0" w:noHBand="0" w:noVBand="1"/>
      </w:tblPr>
      <w:tblGrid>
        <w:gridCol w:w="3322"/>
        <w:gridCol w:w="2202"/>
        <w:gridCol w:w="3304"/>
      </w:tblGrid>
      <w:tr w:rsidR="00033020" w:rsidRPr="000F094D" w14:paraId="37A93C56" w14:textId="77777777" w:rsidTr="005E72A6">
        <w:trPr>
          <w:cnfStyle w:val="100000000000" w:firstRow="1" w:lastRow="0" w:firstColumn="0" w:lastColumn="0" w:oddVBand="0" w:evenVBand="0" w:oddHBand="0" w:evenHBand="0" w:firstRowFirstColumn="0" w:firstRowLastColumn="0" w:lastRowFirstColumn="0" w:lastRowLastColumn="0"/>
        </w:trPr>
        <w:tc>
          <w:tcPr>
            <w:tcW w:w="3322" w:type="dxa"/>
          </w:tcPr>
          <w:p w14:paraId="70E18492" w14:textId="1529DF5F" w:rsidR="00033020" w:rsidRPr="000F094D" w:rsidRDefault="00BF0FED"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Cargo o función</w:t>
            </w:r>
          </w:p>
        </w:tc>
        <w:tc>
          <w:tcPr>
            <w:tcW w:w="2202" w:type="dxa"/>
          </w:tcPr>
          <w:p w14:paraId="16A7DACA" w14:textId="5D03F98E" w:rsidR="00033020" w:rsidRPr="000F094D" w:rsidRDefault="00BF0FED"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Nombre y apellidos</w:t>
            </w:r>
          </w:p>
        </w:tc>
        <w:tc>
          <w:tcPr>
            <w:tcW w:w="3304" w:type="dxa"/>
          </w:tcPr>
          <w:p w14:paraId="408133B3" w14:textId="155DFFF6" w:rsidR="00033020" w:rsidRPr="000F094D" w:rsidRDefault="00BF0FED"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Teléfono</w:t>
            </w:r>
          </w:p>
        </w:tc>
      </w:tr>
      <w:tr w:rsidR="00033020" w:rsidRPr="000F094D" w14:paraId="4D1AC961" w14:textId="77777777" w:rsidTr="005E72A6">
        <w:tc>
          <w:tcPr>
            <w:tcW w:w="3322" w:type="dxa"/>
          </w:tcPr>
          <w:p w14:paraId="727C6EB4" w14:textId="77777777" w:rsidR="00033020" w:rsidRPr="000F094D" w:rsidRDefault="00415D4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general del evento</w:t>
            </w:r>
          </w:p>
        </w:tc>
        <w:tc>
          <w:tcPr>
            <w:tcW w:w="2202" w:type="dxa"/>
          </w:tcPr>
          <w:p w14:paraId="2AAFE9D3" w14:textId="3B4CEA35" w:rsidR="00033020" w:rsidRPr="000F094D" w:rsidRDefault="005E72A6" w:rsidP="000F094D">
            <w:pPr>
              <w:pStyle w:val="Textodetabla"/>
              <w:spacing w:line="25" w:lineRule="atLeast"/>
              <w:rPr>
                <w:rFonts w:asciiTheme="minorHAnsi" w:hAnsiTheme="minorHAnsi" w:cstheme="minorHAnsi"/>
                <w:sz w:val="22"/>
                <w:szCs w:val="22"/>
                <w:u w:val="single"/>
              </w:rPr>
            </w:pPr>
            <w:r w:rsidRPr="000F094D">
              <w:rPr>
                <w:rFonts w:cstheme="minorHAnsi"/>
                <w:sz w:val="22"/>
                <w:szCs w:val="22"/>
                <w:u w:val="single"/>
              </w:rPr>
              <w:fldChar w:fldCharType="begin"/>
            </w:r>
            <w:r w:rsidRPr="000F094D">
              <w:rPr>
                <w:rFonts w:asciiTheme="minorHAnsi" w:hAnsiTheme="minorHAnsi" w:cstheme="minorHAnsi"/>
                <w:sz w:val="22"/>
                <w:szCs w:val="22"/>
                <w:u w:val="single"/>
              </w:rPr>
              <w:instrText xml:space="preserve"> REF  Nombredelcoordinadorgeneraldelevento </w:instrText>
            </w:r>
            <w:r w:rsidR="000F094D" w:rsidRPr="000F094D">
              <w:rPr>
                <w:rFonts w:asciiTheme="minorHAnsi" w:hAnsiTheme="minorHAnsi" w:cstheme="minorHAnsi"/>
                <w:sz w:val="22"/>
                <w:szCs w:val="22"/>
                <w:u w:val="single"/>
              </w:rPr>
              <w:instrText xml:space="preserve"> \* MERGEFORMAT </w:instrText>
            </w:r>
            <w:r w:rsidRPr="000F094D">
              <w:rPr>
                <w:rFonts w:cstheme="minorHAnsi"/>
                <w:sz w:val="22"/>
                <w:szCs w:val="22"/>
                <w:u w:val="single"/>
              </w:rPr>
              <w:fldChar w:fldCharType="separate"/>
            </w:r>
            <w:r w:rsidR="002D49E0" w:rsidRPr="002D49E0">
              <w:rPr>
                <w:rFonts w:asciiTheme="minorHAnsi" w:hAnsiTheme="minorHAnsi" w:cstheme="minorHAnsi"/>
                <w:sz w:val="22"/>
                <w:szCs w:val="22"/>
              </w:rPr>
              <w:t>#Nombre completo</w:t>
            </w:r>
            <w:r w:rsidRPr="000F094D">
              <w:rPr>
                <w:rFonts w:cstheme="minorHAnsi"/>
                <w:sz w:val="22"/>
                <w:szCs w:val="22"/>
                <w:u w:val="single"/>
              </w:rPr>
              <w:fldChar w:fldCharType="end"/>
            </w:r>
          </w:p>
        </w:tc>
        <w:sdt>
          <w:sdtPr>
            <w:rPr>
              <w:rFonts w:cstheme="minorHAnsi"/>
              <w:sz w:val="22"/>
              <w:szCs w:val="22"/>
              <w:highlight w:val="yellow"/>
              <w:u w:val="single"/>
            </w:rPr>
            <w:id w:val="300346253"/>
            <w:placeholder>
              <w:docPart w:val="0486953DB4374B4681B74A7520B64F2E"/>
            </w:placeholder>
            <w:showingPlcHdr/>
          </w:sdtPr>
          <w:sdtEndPr/>
          <w:sdtContent>
            <w:tc>
              <w:tcPr>
                <w:tcW w:w="3304" w:type="dxa"/>
              </w:tcPr>
              <w:p w14:paraId="39AA1600" w14:textId="7C13EBA1" w:rsidR="00033020" w:rsidRPr="000F094D" w:rsidRDefault="005E72A6" w:rsidP="000F094D">
                <w:pPr>
                  <w:pStyle w:val="Textodetabla"/>
                  <w:spacing w:line="25" w:lineRule="atLeast"/>
                  <w:rPr>
                    <w:rFonts w:asciiTheme="minorHAnsi" w:hAnsiTheme="minorHAnsi" w:cstheme="minorHAnsi"/>
                    <w:sz w:val="22"/>
                    <w:szCs w:val="22"/>
                    <w:highlight w:val="yellow"/>
                    <w:u w:val="single"/>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5E72A6" w:rsidRPr="000F094D" w14:paraId="6F33A802" w14:textId="77777777" w:rsidTr="005E72A6">
        <w:trPr>
          <w:trHeight w:val="566"/>
        </w:trPr>
        <w:tc>
          <w:tcPr>
            <w:tcW w:w="3322" w:type="dxa"/>
          </w:tcPr>
          <w:p w14:paraId="17AC5DBD" w14:textId="77777777" w:rsidR="005E72A6" w:rsidRPr="000F094D" w:rsidRDefault="005E72A6"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del lugar</w:t>
            </w:r>
          </w:p>
        </w:tc>
        <w:tc>
          <w:tcPr>
            <w:tcW w:w="2202" w:type="dxa"/>
          </w:tcPr>
          <w:p w14:paraId="4A94EAC9" w14:textId="4C483A31" w:rsidR="005E72A6" w:rsidRPr="000F094D" w:rsidRDefault="00030540"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Nombredelcoordinadordellugar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2090909293"/>
            <w:placeholder>
              <w:docPart w:val="5BFECB71E67143CAAD565A0E910930E9"/>
            </w:placeholder>
            <w:showingPlcHdr/>
          </w:sdtPr>
          <w:sdtEndPr/>
          <w:sdtContent>
            <w:tc>
              <w:tcPr>
                <w:tcW w:w="3304" w:type="dxa"/>
              </w:tcPr>
              <w:p w14:paraId="4DFFF3AA" w14:textId="0DCDA3BD" w:rsidR="005E72A6" w:rsidRPr="000F094D" w:rsidRDefault="005E72A6"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3506158D" w14:textId="77777777" w:rsidTr="005E72A6">
        <w:trPr>
          <w:trHeight w:val="566"/>
        </w:trPr>
        <w:tc>
          <w:tcPr>
            <w:tcW w:w="3322" w:type="dxa"/>
          </w:tcPr>
          <w:p w14:paraId="2BC13A1B"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producción</w:t>
            </w:r>
          </w:p>
        </w:tc>
        <w:tc>
          <w:tcPr>
            <w:tcW w:w="2202" w:type="dxa"/>
          </w:tcPr>
          <w:p w14:paraId="2EDEEE82" w14:textId="76EA7206"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NombredelCoordinadordeproducción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1038808209"/>
            <w:placeholder>
              <w:docPart w:val="1E9DFF80A88C457EAE08D573DEA9F8AA"/>
            </w:placeholder>
            <w:showingPlcHdr/>
          </w:sdtPr>
          <w:sdtEndPr/>
          <w:sdtContent>
            <w:tc>
              <w:tcPr>
                <w:tcW w:w="3304" w:type="dxa"/>
              </w:tcPr>
              <w:p w14:paraId="3970BCC1" w14:textId="7D5713FA"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322A849D" w14:textId="77777777" w:rsidTr="005E72A6">
        <w:tc>
          <w:tcPr>
            <w:tcW w:w="3322" w:type="dxa"/>
          </w:tcPr>
          <w:p w14:paraId="4575891B"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gestión del riesgo</w:t>
            </w:r>
          </w:p>
        </w:tc>
        <w:tc>
          <w:tcPr>
            <w:tcW w:w="2202" w:type="dxa"/>
          </w:tcPr>
          <w:p w14:paraId="4919A434" w14:textId="56D22B4F"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NombredelCoordinadorgestióndelriesgo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1729450407"/>
            <w:placeholder>
              <w:docPart w:val="0D6A4992BD9A4A1CA82AF7EE9EFECB3B"/>
            </w:placeholder>
            <w:showingPlcHdr/>
          </w:sdtPr>
          <w:sdtEndPr/>
          <w:sdtContent>
            <w:tc>
              <w:tcPr>
                <w:tcW w:w="3304" w:type="dxa"/>
              </w:tcPr>
              <w:p w14:paraId="77BD3F18" w14:textId="7C7CA7C3"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448D5560" w14:textId="77777777" w:rsidTr="005E72A6">
        <w:tc>
          <w:tcPr>
            <w:tcW w:w="3322" w:type="dxa"/>
          </w:tcPr>
          <w:p w14:paraId="242E4F7B"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seguridad, vigilancia y acomodación</w:t>
            </w:r>
          </w:p>
        </w:tc>
        <w:tc>
          <w:tcPr>
            <w:tcW w:w="2202" w:type="dxa"/>
          </w:tcPr>
          <w:p w14:paraId="1FABF05C" w14:textId="34E1C91F"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NombredelCoordinadordeseguridad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2103139363"/>
            <w:placeholder>
              <w:docPart w:val="428DC9E80A1444CC8FF8983E8B7C1739"/>
            </w:placeholder>
            <w:showingPlcHdr/>
          </w:sdtPr>
          <w:sdtEndPr/>
          <w:sdtContent>
            <w:tc>
              <w:tcPr>
                <w:tcW w:w="3304" w:type="dxa"/>
              </w:tcPr>
              <w:p w14:paraId="2230C8A0" w14:textId="7C2E6617"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518B610F" w14:textId="77777777" w:rsidTr="005E72A6">
        <w:tc>
          <w:tcPr>
            <w:tcW w:w="3322" w:type="dxa"/>
          </w:tcPr>
          <w:p w14:paraId="7D112700"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información pública</w:t>
            </w:r>
          </w:p>
        </w:tc>
        <w:tc>
          <w:tcPr>
            <w:tcW w:w="2202" w:type="dxa"/>
          </w:tcPr>
          <w:p w14:paraId="1612371E" w14:textId="23F46E80"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NombredelCoordinadordeinformaciónpública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 xml:space="preserve">#Nombre </w:t>
            </w:r>
            <w:proofErr w:type="spellStart"/>
            <w:r w:rsidR="002D49E0" w:rsidRPr="002D49E0">
              <w:rPr>
                <w:rFonts w:asciiTheme="minorHAnsi" w:hAnsiTheme="minorHAnsi" w:cstheme="minorHAnsi"/>
                <w:sz w:val="22"/>
                <w:szCs w:val="22"/>
              </w:rPr>
              <w:t>completo</w:t>
            </w:r>
            <w:r w:rsidRPr="000F094D">
              <w:rPr>
                <w:rFonts w:cstheme="minorHAnsi"/>
                <w:sz w:val="22"/>
                <w:szCs w:val="22"/>
              </w:rPr>
              <w:fldChar w:fldCharType="end"/>
            </w: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NombredelCoordinadordeinformaciónpública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w:t>
            </w:r>
            <w:proofErr w:type="spellEnd"/>
            <w:r w:rsidR="002D49E0" w:rsidRPr="002D49E0">
              <w:rPr>
                <w:rFonts w:asciiTheme="minorHAnsi" w:hAnsiTheme="minorHAnsi" w:cstheme="minorHAnsi"/>
                <w:sz w:val="22"/>
                <w:szCs w:val="22"/>
              </w:rPr>
              <w:t xml:space="preserve"> completo</w:t>
            </w:r>
            <w:r w:rsidRPr="000F094D">
              <w:rPr>
                <w:rFonts w:cstheme="minorHAnsi"/>
                <w:sz w:val="22"/>
                <w:szCs w:val="22"/>
              </w:rPr>
              <w:fldChar w:fldCharType="end"/>
            </w:r>
          </w:p>
        </w:tc>
        <w:sdt>
          <w:sdtPr>
            <w:rPr>
              <w:rFonts w:cstheme="minorHAnsi"/>
              <w:sz w:val="22"/>
              <w:szCs w:val="22"/>
              <w:highlight w:val="yellow"/>
              <w:u w:val="single"/>
            </w:rPr>
            <w:id w:val="1688632525"/>
            <w:placeholder>
              <w:docPart w:val="D8B4FE9B3DD64321AF3BA478DB3F3A5A"/>
            </w:placeholder>
            <w:showingPlcHdr/>
          </w:sdtPr>
          <w:sdtEndPr/>
          <w:sdtContent>
            <w:tc>
              <w:tcPr>
                <w:tcW w:w="3304" w:type="dxa"/>
              </w:tcPr>
              <w:p w14:paraId="53D94726" w14:textId="12AAEB87"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7B675EC4" w14:textId="77777777" w:rsidTr="005E72A6">
        <w:tc>
          <w:tcPr>
            <w:tcW w:w="3322" w:type="dxa"/>
          </w:tcPr>
          <w:p w14:paraId="6B1757A2"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Evacuación</w:t>
            </w:r>
          </w:p>
        </w:tc>
        <w:tc>
          <w:tcPr>
            <w:tcW w:w="2202" w:type="dxa"/>
          </w:tcPr>
          <w:p w14:paraId="7989E439" w14:textId="46B7F9AB"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NombredelCoordinadordeEvacuación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694459300"/>
            <w:placeholder>
              <w:docPart w:val="1B599D7AB687475CBAEE1B537CFD2265"/>
            </w:placeholder>
            <w:showingPlcHdr/>
          </w:sdtPr>
          <w:sdtEndPr/>
          <w:sdtContent>
            <w:tc>
              <w:tcPr>
                <w:tcW w:w="3304" w:type="dxa"/>
              </w:tcPr>
              <w:p w14:paraId="3A056102" w14:textId="36BDCB3C"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7FC2EB3D" w14:textId="77777777" w:rsidTr="005E72A6">
        <w:trPr>
          <w:trHeight w:val="437"/>
        </w:trPr>
        <w:tc>
          <w:tcPr>
            <w:tcW w:w="3322" w:type="dxa"/>
          </w:tcPr>
          <w:p w14:paraId="47AB8BA0"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primeros auxilios, APH y asistencia médica</w:t>
            </w:r>
          </w:p>
        </w:tc>
        <w:tc>
          <w:tcPr>
            <w:tcW w:w="2202" w:type="dxa"/>
          </w:tcPr>
          <w:p w14:paraId="1B184DDF" w14:textId="7B81A4C1"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NombredelCoordinadordeprimerosauxilios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2140372873"/>
            <w:placeholder>
              <w:docPart w:val="B010794062414AEE9DAC93564DF60ACE"/>
            </w:placeholder>
            <w:showingPlcHdr/>
          </w:sdtPr>
          <w:sdtEndPr/>
          <w:sdtContent>
            <w:tc>
              <w:tcPr>
                <w:tcW w:w="3304" w:type="dxa"/>
              </w:tcPr>
              <w:p w14:paraId="0E702833" w14:textId="0C0C179E"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516EA7BC" w14:textId="77777777" w:rsidTr="005E72A6">
        <w:tc>
          <w:tcPr>
            <w:tcW w:w="3322" w:type="dxa"/>
          </w:tcPr>
          <w:p w14:paraId="73C784A2"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contraincendios</w:t>
            </w:r>
          </w:p>
        </w:tc>
        <w:tc>
          <w:tcPr>
            <w:tcW w:w="2202" w:type="dxa"/>
          </w:tcPr>
          <w:p w14:paraId="48383642" w14:textId="4142F038"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NombredelCoordinadordecontraincendios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746846530"/>
            <w:placeholder>
              <w:docPart w:val="D950579C6D61416EAA94A425B53DC4E7"/>
            </w:placeholder>
            <w:showingPlcHdr/>
          </w:sdtPr>
          <w:sdtEndPr/>
          <w:sdtContent>
            <w:tc>
              <w:tcPr>
                <w:tcW w:w="3304" w:type="dxa"/>
              </w:tcPr>
              <w:p w14:paraId="2F86621C" w14:textId="616B6003"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42C865A2" w14:textId="77777777" w:rsidTr="005E72A6">
        <w:tc>
          <w:tcPr>
            <w:tcW w:w="3322" w:type="dxa"/>
          </w:tcPr>
          <w:p w14:paraId="1D25AFCA"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área de refugio</w:t>
            </w:r>
          </w:p>
        </w:tc>
        <w:tc>
          <w:tcPr>
            <w:tcW w:w="2202" w:type="dxa"/>
          </w:tcPr>
          <w:p w14:paraId="49D59FB7" w14:textId="71E7A668"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NombredelCoordinadordeáreaderefugio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486682774"/>
            <w:placeholder>
              <w:docPart w:val="28C1A05C50AD48AC9813917537590E3C"/>
            </w:placeholder>
            <w:showingPlcHdr/>
          </w:sdtPr>
          <w:sdtEndPr/>
          <w:sdtContent>
            <w:tc>
              <w:tcPr>
                <w:tcW w:w="3304" w:type="dxa"/>
              </w:tcPr>
              <w:p w14:paraId="235D0653" w14:textId="21A80621"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r w:rsidR="00666CB3" w:rsidRPr="000F094D" w14:paraId="451759A9" w14:textId="77777777" w:rsidTr="005E72A6">
        <w:tc>
          <w:tcPr>
            <w:tcW w:w="3322" w:type="dxa"/>
          </w:tcPr>
          <w:p w14:paraId="1CEFDCA2" w14:textId="77777777" w:rsidR="00666CB3" w:rsidRPr="000F094D" w:rsidRDefault="00666CB3"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Coordinador de movilidad y tránsito</w:t>
            </w:r>
          </w:p>
        </w:tc>
        <w:tc>
          <w:tcPr>
            <w:tcW w:w="2202" w:type="dxa"/>
          </w:tcPr>
          <w:p w14:paraId="38EFF218" w14:textId="3BF715AD" w:rsidR="00666CB3" w:rsidRPr="000F094D" w:rsidRDefault="00FC030D" w:rsidP="000F094D">
            <w:pPr>
              <w:pStyle w:val="Textodetabla"/>
              <w:spacing w:line="25" w:lineRule="atLeast"/>
              <w:rPr>
                <w:rFonts w:asciiTheme="minorHAnsi" w:hAnsiTheme="minorHAnsi" w:cstheme="minorHAnsi"/>
                <w:sz w:val="22"/>
                <w:szCs w:val="22"/>
              </w:rPr>
            </w:pPr>
            <w:r w:rsidRPr="000F094D">
              <w:rPr>
                <w:rFonts w:cstheme="minorHAnsi"/>
                <w:sz w:val="22"/>
                <w:szCs w:val="22"/>
              </w:rPr>
              <w:fldChar w:fldCharType="begin"/>
            </w:r>
            <w:r w:rsidRPr="000F094D">
              <w:rPr>
                <w:rFonts w:asciiTheme="minorHAnsi" w:hAnsiTheme="minorHAnsi" w:cstheme="minorHAnsi"/>
                <w:sz w:val="22"/>
                <w:szCs w:val="22"/>
              </w:rPr>
              <w:instrText xml:space="preserve"> REF  NombredelCoordinadordemovilidadtrán </w:instrText>
            </w:r>
            <w:r w:rsidR="000F094D" w:rsidRPr="000F094D">
              <w:rPr>
                <w:rFonts w:asciiTheme="minorHAnsi" w:hAnsiTheme="minorHAnsi" w:cstheme="minorHAnsi"/>
                <w:sz w:val="22"/>
                <w:szCs w:val="22"/>
              </w:rPr>
              <w:instrText xml:space="preserve"> \* MERGEFORMAT </w:instrText>
            </w:r>
            <w:r w:rsidRPr="000F094D">
              <w:rPr>
                <w:rFonts w:cstheme="minorHAnsi"/>
                <w:sz w:val="22"/>
                <w:szCs w:val="22"/>
              </w:rPr>
              <w:fldChar w:fldCharType="separate"/>
            </w:r>
            <w:r w:rsidR="002D49E0" w:rsidRPr="002D49E0">
              <w:rPr>
                <w:rFonts w:asciiTheme="minorHAnsi" w:hAnsiTheme="minorHAnsi" w:cstheme="minorHAnsi"/>
                <w:sz w:val="22"/>
                <w:szCs w:val="22"/>
              </w:rPr>
              <w:t>#Nombre Completo</w:t>
            </w:r>
            <w:r w:rsidRPr="000F094D">
              <w:rPr>
                <w:rFonts w:cstheme="minorHAnsi"/>
                <w:sz w:val="22"/>
                <w:szCs w:val="22"/>
              </w:rPr>
              <w:fldChar w:fldCharType="end"/>
            </w:r>
          </w:p>
        </w:tc>
        <w:sdt>
          <w:sdtPr>
            <w:rPr>
              <w:rFonts w:cstheme="minorHAnsi"/>
              <w:sz w:val="22"/>
              <w:szCs w:val="22"/>
              <w:highlight w:val="yellow"/>
              <w:u w:val="single"/>
            </w:rPr>
            <w:id w:val="-1708334297"/>
            <w:placeholder>
              <w:docPart w:val="DB0F297A6A854F9490F1BDD1B3705FCF"/>
            </w:placeholder>
            <w:showingPlcHdr/>
          </w:sdtPr>
          <w:sdtEndPr/>
          <w:sdtContent>
            <w:tc>
              <w:tcPr>
                <w:tcW w:w="3304" w:type="dxa"/>
              </w:tcPr>
              <w:p w14:paraId="682741E2" w14:textId="5499ACB6" w:rsidR="00666CB3" w:rsidRPr="000F094D" w:rsidRDefault="00666CB3" w:rsidP="000F094D">
                <w:pPr>
                  <w:pStyle w:val="Textodetabla"/>
                  <w:spacing w:line="25" w:lineRule="atLeast"/>
                  <w:rPr>
                    <w:rFonts w:asciiTheme="minorHAnsi" w:hAnsiTheme="minorHAnsi" w:cstheme="minorHAnsi"/>
                    <w:sz w:val="22"/>
                    <w:szCs w:val="22"/>
                    <w:highlight w:val="yellow"/>
                  </w:rPr>
                </w:pPr>
                <w:r w:rsidRPr="000F094D">
                  <w:rPr>
                    <w:rStyle w:val="Textodelmarcadordeposicin"/>
                    <w:rFonts w:asciiTheme="minorHAnsi" w:hAnsiTheme="minorHAnsi" w:cstheme="minorHAnsi"/>
                    <w:color w:val="auto"/>
                    <w:sz w:val="22"/>
                    <w:szCs w:val="22"/>
                    <w:highlight w:val="yellow"/>
                  </w:rPr>
                  <w:t>Haga clic o pulse aquí para escribir el teléfono del coordinador.</w:t>
                </w:r>
              </w:p>
            </w:tc>
          </w:sdtContent>
        </w:sdt>
      </w:tr>
    </w:tbl>
    <w:p w14:paraId="102FA27C" w14:textId="77777777" w:rsidR="00F215DB" w:rsidRPr="000F094D" w:rsidRDefault="00F215DB" w:rsidP="000F094D">
      <w:pPr>
        <w:pStyle w:val="Descripcin"/>
        <w:spacing w:line="25" w:lineRule="atLeast"/>
        <w:rPr>
          <w:rFonts w:asciiTheme="minorHAnsi" w:hAnsiTheme="minorHAnsi" w:cstheme="minorHAnsi"/>
          <w:sz w:val="22"/>
          <w:szCs w:val="22"/>
        </w:rPr>
      </w:pPr>
    </w:p>
    <w:p w14:paraId="2A8C87DB" w14:textId="77777777" w:rsidR="00F30DFC" w:rsidRPr="000F094D" w:rsidRDefault="00F30DFC" w:rsidP="000F094D">
      <w:pPr>
        <w:pStyle w:val="Parrafos"/>
        <w:spacing w:line="25" w:lineRule="atLeast"/>
        <w:rPr>
          <w:b/>
          <w:bCs/>
        </w:rPr>
      </w:pPr>
      <w:r w:rsidRPr="000F094D">
        <w:rPr>
          <w:b/>
          <w:bCs/>
        </w:rPr>
        <w:br w:type="textWrapping" w:clear="all"/>
      </w:r>
    </w:p>
    <w:p w14:paraId="06FF3A36" w14:textId="7DBA29EE" w:rsidR="00CE4410" w:rsidRPr="000F094D" w:rsidRDefault="00F215DB" w:rsidP="000F094D">
      <w:pPr>
        <w:pStyle w:val="Parrafos"/>
        <w:spacing w:line="25" w:lineRule="atLeast"/>
        <w:rPr>
          <w:b/>
          <w:bCs/>
        </w:rPr>
      </w:pPr>
      <w:r w:rsidRPr="000F094D">
        <w:rPr>
          <w:b/>
          <w:bCs/>
        </w:rPr>
        <w:t xml:space="preserve">Figura </w:t>
      </w:r>
      <w:r w:rsidRPr="000F094D">
        <w:rPr>
          <w:b/>
          <w:bCs/>
        </w:rPr>
        <w:fldChar w:fldCharType="begin"/>
      </w:r>
      <w:r w:rsidRPr="000F094D">
        <w:rPr>
          <w:b/>
          <w:bCs/>
        </w:rPr>
        <w:instrText xml:space="preserve"> SEQ Figura \* ARABIC </w:instrText>
      </w:r>
      <w:r w:rsidRPr="000F094D">
        <w:rPr>
          <w:b/>
          <w:bCs/>
        </w:rPr>
        <w:fldChar w:fldCharType="separate"/>
      </w:r>
      <w:r w:rsidR="002D49E0">
        <w:rPr>
          <w:b/>
          <w:bCs/>
          <w:noProof/>
        </w:rPr>
        <w:t>1</w:t>
      </w:r>
      <w:r w:rsidRPr="000F094D">
        <w:rPr>
          <w:b/>
          <w:bCs/>
        </w:rPr>
        <w:fldChar w:fldCharType="end"/>
      </w:r>
    </w:p>
    <w:p w14:paraId="0260A4E8" w14:textId="57126495" w:rsidR="001F6179" w:rsidRPr="000F094D" w:rsidRDefault="00F30DFC" w:rsidP="000F094D">
      <w:pPr>
        <w:pStyle w:val="Parrafos"/>
        <w:spacing w:line="25" w:lineRule="atLeast"/>
        <w:rPr>
          <w:i/>
          <w:iCs/>
        </w:rPr>
      </w:pPr>
      <w:r w:rsidRPr="000F094D">
        <w:rPr>
          <w:i/>
          <w:iCs/>
        </w:rPr>
        <w:t>Estructura organizacional</w:t>
      </w:r>
    </w:p>
    <w:p w14:paraId="776EB5B6" w14:textId="2C11E33C" w:rsidR="000304C9" w:rsidRPr="000F094D" w:rsidRDefault="000304C9" w:rsidP="000F094D">
      <w:pPr>
        <w:spacing w:line="25" w:lineRule="atLeast"/>
        <w:rPr>
          <w:rFonts w:asciiTheme="minorHAnsi" w:hAnsiTheme="minorHAnsi" w:cstheme="minorHAnsi"/>
          <w:szCs w:val="22"/>
        </w:rPr>
      </w:pPr>
      <w:bookmarkStart w:id="88" w:name="_Toc76998698"/>
      <w:r w:rsidRPr="000F094D">
        <w:rPr>
          <w:rFonts w:asciiTheme="minorHAnsi" w:hAnsiTheme="minorHAnsi" w:cstheme="minorHAnsi"/>
          <w:noProof/>
          <w:szCs w:val="22"/>
        </w:rPr>
        <w:drawing>
          <wp:inline distT="0" distB="0" distL="0" distR="0" wp14:anchorId="39A2D8A3" wp14:editId="3C10A3FD">
            <wp:extent cx="5612130" cy="2709304"/>
            <wp:effectExtent l="0" t="0" r="0" b="5334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BC29EB3" w14:textId="363DACB3" w:rsidR="00033020" w:rsidRPr="000F094D" w:rsidRDefault="000304C9" w:rsidP="000F094D">
      <w:pPr>
        <w:pStyle w:val="Ttulo1"/>
        <w:spacing w:line="25" w:lineRule="atLeast"/>
        <w:rPr>
          <w:rFonts w:cstheme="minorHAnsi"/>
          <w:szCs w:val="22"/>
        </w:rPr>
      </w:pPr>
      <w:bookmarkStart w:id="89" w:name="_Toc150551647"/>
      <w:r w:rsidRPr="000F094D">
        <w:rPr>
          <w:rFonts w:cstheme="minorHAnsi"/>
          <w:szCs w:val="22"/>
        </w:rPr>
        <w:t>Planes de acción</w:t>
      </w:r>
      <w:bookmarkEnd w:id="88"/>
      <w:bookmarkEnd w:id="89"/>
    </w:p>
    <w:p w14:paraId="344F0B3A" w14:textId="77777777" w:rsidR="00033020" w:rsidRPr="000F094D" w:rsidRDefault="00033020" w:rsidP="000F094D">
      <w:pPr>
        <w:pStyle w:val="Parrafos"/>
        <w:spacing w:line="25" w:lineRule="atLeast"/>
      </w:pPr>
      <w:r w:rsidRPr="000F094D">
        <w:t>Me comprometo a implementar los planes de acción descritos en el Anexo 3.</w:t>
      </w:r>
    </w:p>
    <w:p w14:paraId="576E6D83" w14:textId="4F0BD85F" w:rsidR="00033020" w:rsidRPr="000F094D" w:rsidRDefault="000304C9" w:rsidP="000F094D">
      <w:pPr>
        <w:pStyle w:val="Ttulo1"/>
        <w:spacing w:line="25" w:lineRule="atLeast"/>
        <w:rPr>
          <w:rFonts w:cstheme="minorHAnsi"/>
          <w:szCs w:val="22"/>
        </w:rPr>
      </w:pPr>
      <w:bookmarkStart w:id="90" w:name="_Toc76998699"/>
      <w:bookmarkStart w:id="91" w:name="_Toc150551648"/>
      <w:r w:rsidRPr="000F094D">
        <w:rPr>
          <w:rFonts w:cstheme="minorHAnsi"/>
          <w:szCs w:val="22"/>
        </w:rPr>
        <w:t>Análisis de suministros y recursos.</w:t>
      </w:r>
      <w:bookmarkEnd w:id="90"/>
      <w:bookmarkEnd w:id="91"/>
    </w:p>
    <w:p w14:paraId="47081541" w14:textId="1B42D1B8" w:rsidR="00033020" w:rsidRPr="000F094D" w:rsidRDefault="0085430F" w:rsidP="000F094D">
      <w:pPr>
        <w:pStyle w:val="Parrafos"/>
        <w:spacing w:line="25" w:lineRule="atLeast"/>
      </w:pPr>
      <w:r w:rsidRPr="000F094D">
        <w:t>Me comprometo a suministrar y tener disponibles todos los suministros,</w:t>
      </w:r>
      <w:r w:rsidR="00033020" w:rsidRPr="000F094D">
        <w:t xml:space="preserve"> servici</w:t>
      </w:r>
      <w:r w:rsidR="00103151" w:rsidRPr="000F094D">
        <w:t xml:space="preserve">os y recursos </w:t>
      </w:r>
      <w:r w:rsidR="005B1E8D" w:rsidRPr="000F094D">
        <w:t>de acuerdo con</w:t>
      </w:r>
      <w:r w:rsidR="00103151" w:rsidRPr="000F094D">
        <w:t xml:space="preserve"> las </w:t>
      </w:r>
      <w:r w:rsidR="008B4A3F" w:rsidRPr="000F094D">
        <w:t>cantidades y parámetros</w:t>
      </w:r>
      <w:r w:rsidR="00033020" w:rsidRPr="000F094D">
        <w:t xml:space="preserve"> descritos en el Anexo 4,</w:t>
      </w:r>
      <w:r w:rsidR="00103151" w:rsidRPr="000F094D">
        <w:t xml:space="preserve"> </w:t>
      </w:r>
      <w:r w:rsidRPr="000F094D">
        <w:t xml:space="preserve">durante la aglomeración </w:t>
      </w:r>
      <w:r w:rsidR="000304C9" w:rsidRPr="000F094D">
        <w:t>para garantizar</w:t>
      </w:r>
      <w:r w:rsidRPr="000F094D">
        <w:t xml:space="preserve"> el</w:t>
      </w:r>
      <w:r w:rsidR="00103151" w:rsidRPr="000F094D">
        <w:t xml:space="preserve"> normal d</w:t>
      </w:r>
      <w:r w:rsidR="00440E48" w:rsidRPr="000F094D">
        <w:t>esarrollo de la actividad y la a</w:t>
      </w:r>
      <w:r w:rsidR="00033020" w:rsidRPr="000F094D">
        <w:t>tenci</w:t>
      </w:r>
      <w:r w:rsidR="00440E48" w:rsidRPr="000F094D">
        <w:t xml:space="preserve">ón </w:t>
      </w:r>
      <w:r w:rsidR="005B1E8D" w:rsidRPr="000F094D">
        <w:t>en caso de que</w:t>
      </w:r>
      <w:r w:rsidR="00440E48" w:rsidRPr="000F094D">
        <w:t xml:space="preserve"> se presente una e</w:t>
      </w:r>
      <w:r w:rsidR="00033020" w:rsidRPr="000F094D">
        <w:t>mergencia.</w:t>
      </w:r>
    </w:p>
    <w:p w14:paraId="3490CC12" w14:textId="77777777" w:rsidR="00033020" w:rsidRPr="000F094D" w:rsidRDefault="0085430F" w:rsidP="000F094D">
      <w:pPr>
        <w:pStyle w:val="Parrafos"/>
        <w:spacing w:line="25" w:lineRule="atLeast"/>
      </w:pPr>
      <w:r w:rsidRPr="000F094D">
        <w:t>Estos recursos deberán estar ubicados en el plano detallado de la</w:t>
      </w:r>
      <w:r w:rsidR="00033020" w:rsidRPr="000F094D">
        <w:t xml:space="preserve"> actividad que se encuentra en el Anexo 5.</w:t>
      </w:r>
    </w:p>
    <w:p w14:paraId="31F1B02C" w14:textId="56D02572" w:rsidR="00033020" w:rsidRPr="000F094D" w:rsidRDefault="005B1E8D" w:rsidP="000F094D">
      <w:pPr>
        <w:pStyle w:val="Ttulo1"/>
        <w:spacing w:line="25" w:lineRule="atLeast"/>
        <w:rPr>
          <w:rFonts w:cstheme="minorHAnsi"/>
          <w:szCs w:val="22"/>
        </w:rPr>
      </w:pPr>
      <w:bookmarkStart w:id="92" w:name="_Toc76998700"/>
      <w:bookmarkStart w:id="93" w:name="_Toc150551649"/>
      <w:r w:rsidRPr="000F094D">
        <w:rPr>
          <w:rFonts w:cstheme="minorHAnsi"/>
          <w:szCs w:val="22"/>
        </w:rPr>
        <w:t>Identificaciones para el personal de la organización empresas y entidades (escarapelas, brazaletes, sellos y prendas distintivas)</w:t>
      </w:r>
      <w:bookmarkEnd w:id="92"/>
      <w:bookmarkEnd w:id="93"/>
    </w:p>
    <w:p w14:paraId="034FADC1" w14:textId="49BAECA2" w:rsidR="005B1E8D" w:rsidRPr="000F094D" w:rsidRDefault="005B1E8D" w:rsidP="000F094D">
      <w:pPr>
        <w:pStyle w:val="Parrafos"/>
        <w:spacing w:line="25" w:lineRule="atLeast"/>
        <w:rPr>
          <w:b/>
        </w:rPr>
      </w:pPr>
      <w:r w:rsidRPr="000F094D">
        <w:rPr>
          <w:b/>
        </w:rPr>
        <w:t xml:space="preserve">Tabla </w:t>
      </w:r>
      <w:r w:rsidRPr="000F094D">
        <w:rPr>
          <w:b/>
        </w:rPr>
        <w:fldChar w:fldCharType="begin"/>
      </w:r>
      <w:r w:rsidRPr="000F094D">
        <w:rPr>
          <w:b/>
        </w:rPr>
        <w:instrText xml:space="preserve"> SEQ Tabla \* ARABIC </w:instrText>
      </w:r>
      <w:r w:rsidRPr="000F094D">
        <w:rPr>
          <w:b/>
        </w:rPr>
        <w:fldChar w:fldCharType="separate"/>
      </w:r>
      <w:r w:rsidR="002D49E0">
        <w:rPr>
          <w:b/>
          <w:noProof/>
        </w:rPr>
        <w:t>7</w:t>
      </w:r>
      <w:r w:rsidRPr="000F094D">
        <w:rPr>
          <w:b/>
        </w:rPr>
        <w:fldChar w:fldCharType="end"/>
      </w:r>
    </w:p>
    <w:p w14:paraId="795D1B2D" w14:textId="65EB88F0" w:rsidR="00F30DFC" w:rsidRPr="000F094D" w:rsidRDefault="005B1E8D" w:rsidP="000F094D">
      <w:pPr>
        <w:pStyle w:val="Parrafos"/>
        <w:spacing w:line="25" w:lineRule="atLeast"/>
        <w:rPr>
          <w:i/>
          <w:iCs/>
        </w:rPr>
      </w:pPr>
      <w:r w:rsidRPr="000F094D">
        <w:rPr>
          <w:i/>
          <w:iCs/>
        </w:rPr>
        <w:t>Identificaciones para el personal</w:t>
      </w:r>
    </w:p>
    <w:tbl>
      <w:tblPr>
        <w:tblStyle w:val="Tablaconcuadrcula"/>
        <w:tblW w:w="8978" w:type="dxa"/>
        <w:tblLayout w:type="fixed"/>
        <w:tblLook w:val="04A0" w:firstRow="1" w:lastRow="0" w:firstColumn="1" w:lastColumn="0" w:noHBand="0" w:noVBand="1"/>
      </w:tblPr>
      <w:tblGrid>
        <w:gridCol w:w="2376"/>
        <w:gridCol w:w="1843"/>
        <w:gridCol w:w="2410"/>
        <w:gridCol w:w="2349"/>
      </w:tblGrid>
      <w:tr w:rsidR="00033020" w:rsidRPr="000F094D" w14:paraId="7FDC151B" w14:textId="77777777" w:rsidTr="007B56EA">
        <w:trPr>
          <w:cnfStyle w:val="100000000000" w:firstRow="1" w:lastRow="0" w:firstColumn="0" w:lastColumn="0" w:oddVBand="0" w:evenVBand="0" w:oddHBand="0" w:evenHBand="0" w:firstRowFirstColumn="0" w:firstRowLastColumn="0" w:lastRowFirstColumn="0" w:lastRowLastColumn="0"/>
        </w:trPr>
        <w:tc>
          <w:tcPr>
            <w:tcW w:w="2376" w:type="dxa"/>
          </w:tcPr>
          <w:p w14:paraId="47DB62AA" w14:textId="63FE98F5"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Tipo de</w:t>
            </w:r>
          </w:p>
          <w:p w14:paraId="4664E295" w14:textId="3BF05282"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Identificación</w:t>
            </w:r>
          </w:p>
        </w:tc>
        <w:tc>
          <w:tcPr>
            <w:tcW w:w="1843" w:type="dxa"/>
          </w:tcPr>
          <w:p w14:paraId="27554B44" w14:textId="6B1712D2"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Tipo de</w:t>
            </w:r>
          </w:p>
          <w:p w14:paraId="0E354114" w14:textId="1F0892E6"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Personal</w:t>
            </w:r>
          </w:p>
        </w:tc>
        <w:tc>
          <w:tcPr>
            <w:tcW w:w="2410" w:type="dxa"/>
          </w:tcPr>
          <w:p w14:paraId="2C0E59C9" w14:textId="1F729367"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Ubicación del</w:t>
            </w:r>
          </w:p>
          <w:p w14:paraId="3D972C5E" w14:textId="17B6136F"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Personal</w:t>
            </w:r>
          </w:p>
        </w:tc>
        <w:tc>
          <w:tcPr>
            <w:tcW w:w="2349" w:type="dxa"/>
          </w:tcPr>
          <w:p w14:paraId="6B8DDC66" w14:textId="0684551D"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Cantidad de</w:t>
            </w:r>
          </w:p>
          <w:p w14:paraId="3C4D357B" w14:textId="346C153A"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Personas</w:t>
            </w:r>
          </w:p>
          <w:p w14:paraId="79099668" w14:textId="4346E20B" w:rsidR="00033020" w:rsidRPr="000F094D" w:rsidRDefault="007B56E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Identificadas</w:t>
            </w:r>
          </w:p>
        </w:tc>
      </w:tr>
      <w:tr w:rsidR="00033020" w:rsidRPr="000F094D" w14:paraId="3AA12F95" w14:textId="77777777" w:rsidTr="007B56EA">
        <w:tc>
          <w:tcPr>
            <w:tcW w:w="2376" w:type="dxa"/>
          </w:tcPr>
          <w:p w14:paraId="39229A6E" w14:textId="77777777" w:rsidR="00033020" w:rsidRPr="000F094D" w:rsidRDefault="007264D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Carnet</w:t>
            </w:r>
            <w:r w:rsidR="00440E48" w:rsidRPr="000F094D">
              <w:rPr>
                <w:rFonts w:asciiTheme="minorHAnsi" w:hAnsiTheme="minorHAnsi" w:cstheme="minorHAnsi"/>
                <w:sz w:val="22"/>
                <w:szCs w:val="22"/>
              </w:rPr>
              <w:t xml:space="preserve"> / Uniforme</w:t>
            </w:r>
          </w:p>
        </w:tc>
        <w:tc>
          <w:tcPr>
            <w:tcW w:w="1843" w:type="dxa"/>
          </w:tcPr>
          <w:p w14:paraId="7F8B3DE8" w14:textId="77777777" w:rsidR="00033020" w:rsidRPr="000F094D" w:rsidRDefault="00440E4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Organización del evento</w:t>
            </w:r>
          </w:p>
        </w:tc>
        <w:tc>
          <w:tcPr>
            <w:tcW w:w="2410" w:type="dxa"/>
          </w:tcPr>
          <w:p w14:paraId="1BD2E638" w14:textId="77777777" w:rsidR="00033020" w:rsidRPr="000F094D" w:rsidRDefault="00440E4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Diferentes puntos de ubicación</w:t>
            </w:r>
          </w:p>
        </w:tc>
        <w:sdt>
          <w:sdtPr>
            <w:rPr>
              <w:rFonts w:cstheme="minorHAnsi"/>
              <w:sz w:val="22"/>
              <w:szCs w:val="22"/>
              <w:highlight w:val="yellow"/>
            </w:rPr>
            <w:id w:val="1661730494"/>
            <w:placeholder>
              <w:docPart w:val="B3106170DDFB468B82FEF9E6E6C6A452"/>
            </w:placeholder>
            <w:showingPlcHdr/>
          </w:sdtPr>
          <w:sdtEndPr/>
          <w:sdtContent>
            <w:tc>
              <w:tcPr>
                <w:tcW w:w="2349" w:type="dxa"/>
              </w:tcPr>
              <w:p w14:paraId="04D6AC6B" w14:textId="2C722328" w:rsidR="00033020" w:rsidRPr="000F094D" w:rsidRDefault="00D92EBB" w:rsidP="000F094D">
                <w:pPr>
                  <w:pStyle w:val="Textodetabla"/>
                  <w:spacing w:line="25" w:lineRule="atLeast"/>
                  <w:rPr>
                    <w:rFonts w:asciiTheme="minorHAnsi" w:hAnsiTheme="minorHAnsi" w:cstheme="minorHAnsi"/>
                    <w:sz w:val="22"/>
                    <w:szCs w:val="22"/>
                  </w:rPr>
                </w:pPr>
                <w:r w:rsidRPr="000F094D">
                  <w:rPr>
                    <w:rStyle w:val="Textodelmarcadordeposicin"/>
                    <w:rFonts w:asciiTheme="minorHAnsi" w:hAnsiTheme="minorHAnsi" w:cstheme="minorHAnsi"/>
                    <w:color w:val="auto"/>
                    <w:sz w:val="22"/>
                    <w:szCs w:val="22"/>
                    <w:highlight w:val="yellow"/>
                  </w:rPr>
                  <w:t xml:space="preserve">Haga clic o pulse aquí para escribir la cantidad de personas </w:t>
                </w:r>
                <w:r w:rsidR="000022C8" w:rsidRPr="000F094D">
                  <w:rPr>
                    <w:rStyle w:val="Textodelmarcadordeposicin"/>
                    <w:rFonts w:asciiTheme="minorHAnsi" w:hAnsiTheme="minorHAnsi" w:cstheme="minorHAnsi"/>
                    <w:color w:val="auto"/>
                    <w:sz w:val="22"/>
                    <w:szCs w:val="22"/>
                    <w:highlight w:val="yellow"/>
                  </w:rPr>
                  <w:t>identificadas.</w:t>
                </w:r>
              </w:p>
            </w:tc>
          </w:sdtContent>
        </w:sdt>
      </w:tr>
      <w:tr w:rsidR="000022C8" w:rsidRPr="000F094D" w14:paraId="551B06DD" w14:textId="77777777" w:rsidTr="007B56EA">
        <w:tc>
          <w:tcPr>
            <w:tcW w:w="2376" w:type="dxa"/>
          </w:tcPr>
          <w:p w14:paraId="54AB2F22" w14:textId="77777777" w:rsidR="000022C8" w:rsidRPr="000F094D" w:rsidRDefault="000022C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Carnet / Uniforme</w:t>
            </w:r>
          </w:p>
        </w:tc>
        <w:tc>
          <w:tcPr>
            <w:tcW w:w="1843" w:type="dxa"/>
          </w:tcPr>
          <w:p w14:paraId="463C1A8C" w14:textId="77777777" w:rsidR="000022C8" w:rsidRPr="000F094D" w:rsidRDefault="000022C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Organismos de socorro</w:t>
            </w:r>
          </w:p>
        </w:tc>
        <w:tc>
          <w:tcPr>
            <w:tcW w:w="2410" w:type="dxa"/>
          </w:tcPr>
          <w:p w14:paraId="0AD3359E" w14:textId="77777777" w:rsidR="000022C8" w:rsidRPr="000F094D" w:rsidRDefault="000022C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Diferentes puntos de ubicación</w:t>
            </w:r>
          </w:p>
        </w:tc>
        <w:sdt>
          <w:sdtPr>
            <w:rPr>
              <w:rFonts w:cstheme="minorHAnsi"/>
              <w:sz w:val="22"/>
              <w:szCs w:val="22"/>
              <w:highlight w:val="yellow"/>
            </w:rPr>
            <w:id w:val="1388920360"/>
            <w:placeholder>
              <w:docPart w:val="54E5DF2A3C8644E380D568C2BF27F000"/>
            </w:placeholder>
            <w:showingPlcHdr/>
          </w:sdtPr>
          <w:sdtEndPr/>
          <w:sdtContent>
            <w:tc>
              <w:tcPr>
                <w:tcW w:w="2349" w:type="dxa"/>
              </w:tcPr>
              <w:p w14:paraId="58BFE758" w14:textId="75382D7D" w:rsidR="000022C8" w:rsidRPr="000F094D" w:rsidRDefault="000022C8" w:rsidP="000F094D">
                <w:pPr>
                  <w:pStyle w:val="Textodetabla"/>
                  <w:spacing w:line="25" w:lineRule="atLeast"/>
                  <w:rPr>
                    <w:rFonts w:asciiTheme="minorHAnsi" w:hAnsiTheme="minorHAnsi" w:cstheme="minorHAnsi"/>
                    <w:sz w:val="22"/>
                    <w:szCs w:val="22"/>
                  </w:rPr>
                </w:pPr>
                <w:r w:rsidRPr="000F094D">
                  <w:rPr>
                    <w:rStyle w:val="Textodelmarcadordeposicin"/>
                    <w:rFonts w:asciiTheme="minorHAnsi" w:hAnsiTheme="minorHAnsi" w:cstheme="minorHAnsi"/>
                    <w:color w:val="auto"/>
                    <w:sz w:val="22"/>
                    <w:szCs w:val="22"/>
                    <w:highlight w:val="yellow"/>
                  </w:rPr>
                  <w:t>Haga clic o pulse aquí para escribir la cantidad de personas identificadas.</w:t>
                </w:r>
              </w:p>
            </w:tc>
          </w:sdtContent>
        </w:sdt>
      </w:tr>
      <w:tr w:rsidR="000022C8" w:rsidRPr="000F094D" w14:paraId="0F0F9919" w14:textId="77777777" w:rsidTr="007B56EA">
        <w:tc>
          <w:tcPr>
            <w:tcW w:w="2376" w:type="dxa"/>
          </w:tcPr>
          <w:p w14:paraId="08E33BB5" w14:textId="77777777" w:rsidR="000022C8" w:rsidRPr="000F094D" w:rsidRDefault="000022C8"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highlight w:val="yellow"/>
              </w:rPr>
              <w:t>Agregar las que se requieran</w:t>
            </w:r>
          </w:p>
        </w:tc>
        <w:tc>
          <w:tcPr>
            <w:tcW w:w="1843" w:type="dxa"/>
          </w:tcPr>
          <w:p w14:paraId="1076460E" w14:textId="77777777" w:rsidR="000022C8" w:rsidRPr="000F094D" w:rsidRDefault="000022C8" w:rsidP="000F094D">
            <w:pPr>
              <w:pStyle w:val="Textodetabla"/>
              <w:spacing w:line="25" w:lineRule="atLeast"/>
              <w:rPr>
                <w:rFonts w:asciiTheme="minorHAnsi" w:hAnsiTheme="minorHAnsi" w:cstheme="minorHAnsi"/>
                <w:sz w:val="22"/>
                <w:szCs w:val="22"/>
              </w:rPr>
            </w:pPr>
          </w:p>
        </w:tc>
        <w:tc>
          <w:tcPr>
            <w:tcW w:w="2410" w:type="dxa"/>
          </w:tcPr>
          <w:p w14:paraId="246A3C83" w14:textId="77777777" w:rsidR="000022C8" w:rsidRPr="000F094D" w:rsidRDefault="000022C8" w:rsidP="000F094D">
            <w:pPr>
              <w:pStyle w:val="Textodetabla"/>
              <w:spacing w:line="25" w:lineRule="atLeast"/>
              <w:rPr>
                <w:rFonts w:asciiTheme="minorHAnsi" w:hAnsiTheme="minorHAnsi" w:cstheme="minorHAnsi"/>
                <w:sz w:val="22"/>
                <w:szCs w:val="22"/>
              </w:rPr>
            </w:pPr>
          </w:p>
        </w:tc>
        <w:tc>
          <w:tcPr>
            <w:tcW w:w="2349" w:type="dxa"/>
          </w:tcPr>
          <w:p w14:paraId="1AA034A0" w14:textId="77777777" w:rsidR="000022C8" w:rsidRPr="000F094D" w:rsidRDefault="000022C8" w:rsidP="000F094D">
            <w:pPr>
              <w:pStyle w:val="Textodetabla"/>
              <w:spacing w:line="25" w:lineRule="atLeast"/>
              <w:rPr>
                <w:rFonts w:asciiTheme="minorHAnsi" w:hAnsiTheme="minorHAnsi" w:cstheme="minorHAnsi"/>
                <w:sz w:val="22"/>
                <w:szCs w:val="22"/>
              </w:rPr>
            </w:pPr>
          </w:p>
        </w:tc>
      </w:tr>
    </w:tbl>
    <w:p w14:paraId="022B7749" w14:textId="77777777" w:rsidR="005B1E8D" w:rsidRPr="000F094D" w:rsidRDefault="005B1E8D" w:rsidP="000F094D">
      <w:pPr>
        <w:spacing w:line="25" w:lineRule="atLeast"/>
        <w:ind w:firstLine="0"/>
        <w:rPr>
          <w:rFonts w:asciiTheme="minorHAnsi" w:hAnsiTheme="minorHAnsi" w:cstheme="minorHAnsi"/>
          <w:szCs w:val="22"/>
        </w:rPr>
      </w:pPr>
      <w:r w:rsidRPr="000F094D">
        <w:rPr>
          <w:rFonts w:asciiTheme="minorHAnsi" w:hAnsiTheme="minorHAnsi" w:cstheme="minorHAnsi"/>
          <w:szCs w:val="22"/>
        </w:rPr>
        <w:br w:type="page"/>
      </w:r>
    </w:p>
    <w:p w14:paraId="4EF8B7E2" w14:textId="6631AACF" w:rsidR="00FD5872" w:rsidRPr="000F094D" w:rsidRDefault="001B5E5A" w:rsidP="000F094D">
      <w:pPr>
        <w:pStyle w:val="Ttulo1"/>
        <w:spacing w:line="25" w:lineRule="atLeast"/>
        <w:rPr>
          <w:rFonts w:cstheme="minorHAnsi"/>
          <w:szCs w:val="22"/>
        </w:rPr>
      </w:pPr>
      <w:bookmarkStart w:id="94" w:name="_Toc150551650"/>
      <w:r w:rsidRPr="000F094D">
        <w:rPr>
          <w:rFonts w:cstheme="minorHAnsi"/>
          <w:szCs w:val="22"/>
        </w:rPr>
        <w:t>Bibliografía</w:t>
      </w:r>
      <w:bookmarkEnd w:id="94"/>
    </w:p>
    <w:p w14:paraId="36B34453" w14:textId="77777777" w:rsidR="00384176" w:rsidRPr="000F094D" w:rsidRDefault="00384176"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Decreto 3888 de 2007.</w:t>
      </w:r>
    </w:p>
    <w:p w14:paraId="2A006A85" w14:textId="3BA1F3D7" w:rsidR="00E7298A" w:rsidRPr="000F094D" w:rsidRDefault="00E7298A"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Ley 1225 de 2008</w:t>
      </w:r>
    </w:p>
    <w:p w14:paraId="57953C08" w14:textId="06A2F7C1" w:rsidR="002F5E28" w:rsidRPr="000F094D" w:rsidRDefault="002F5E28"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Ley 1493 de 201</w:t>
      </w:r>
    </w:p>
    <w:p w14:paraId="1650FB39" w14:textId="77777777" w:rsidR="00384176" w:rsidRPr="000F094D" w:rsidRDefault="00384176"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Ley 1523 de 2012.</w:t>
      </w:r>
    </w:p>
    <w:p w14:paraId="3BC26FBB" w14:textId="77777777" w:rsidR="00ED774B" w:rsidRPr="000F094D" w:rsidRDefault="00ED774B"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Ley 1801 de 2016.</w:t>
      </w:r>
    </w:p>
    <w:p w14:paraId="2D45315A" w14:textId="77777777" w:rsidR="00384176" w:rsidRPr="000F094D" w:rsidRDefault="00384176"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Decreto 2157 de 2017.</w:t>
      </w:r>
    </w:p>
    <w:p w14:paraId="78478C36" w14:textId="7C46590E" w:rsidR="002F5E28" w:rsidRPr="000F094D" w:rsidRDefault="00E9745D"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Decreto municipal 026 de 2023</w:t>
      </w:r>
    </w:p>
    <w:p w14:paraId="192F0821" w14:textId="5B7304AB" w:rsidR="00E9745D" w:rsidRPr="000F094D" w:rsidRDefault="00E9745D"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Decreto municipal 027 de 2023</w:t>
      </w:r>
    </w:p>
    <w:p w14:paraId="2736922C" w14:textId="1CA0390C" w:rsidR="009E6F9B" w:rsidRPr="000F094D" w:rsidRDefault="00E9745D"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Decreto municipal</w:t>
      </w:r>
      <w:r w:rsidR="009E6F9B" w:rsidRPr="000F094D">
        <w:rPr>
          <w:rFonts w:asciiTheme="minorHAnsi" w:hAnsiTheme="minorHAnsi" w:cstheme="minorHAnsi"/>
          <w:szCs w:val="22"/>
        </w:rPr>
        <w:t xml:space="preserve"> 170 de 2023</w:t>
      </w:r>
    </w:p>
    <w:p w14:paraId="3FB79355" w14:textId="77777777" w:rsidR="001B5E5A" w:rsidRPr="000F094D" w:rsidRDefault="00384176"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Guía técnica para la reglamentación local de evento</w:t>
      </w:r>
      <w:r w:rsidR="009C5B38" w:rsidRPr="000F094D">
        <w:rPr>
          <w:rFonts w:asciiTheme="minorHAnsi" w:hAnsiTheme="minorHAnsi" w:cstheme="minorHAnsi"/>
          <w:szCs w:val="22"/>
        </w:rPr>
        <w:t>s con aglomeraciones de público – UNGRD.</w:t>
      </w:r>
      <w:bookmarkStart w:id="95" w:name="_Toc76998701"/>
    </w:p>
    <w:p w14:paraId="1532EBE8" w14:textId="53C9DF3E" w:rsidR="00680A61" w:rsidRPr="000F094D" w:rsidRDefault="00680A61"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Metodologías de análisis de riesgo documento soporte guía para elaborar planes de emergencia y contingencias</w:t>
      </w:r>
      <w:r w:rsidR="009E6F9B" w:rsidRPr="000F094D">
        <w:rPr>
          <w:rFonts w:asciiTheme="minorHAnsi" w:hAnsiTheme="minorHAnsi" w:cstheme="minorHAnsi"/>
          <w:szCs w:val="22"/>
        </w:rPr>
        <w:t xml:space="preserve">– </w:t>
      </w:r>
      <w:r w:rsidR="006B7868" w:rsidRPr="000F094D">
        <w:rPr>
          <w:rFonts w:asciiTheme="minorHAnsi" w:hAnsiTheme="minorHAnsi" w:cstheme="minorHAnsi"/>
          <w:szCs w:val="22"/>
        </w:rPr>
        <w:t>SIRE.</w:t>
      </w:r>
    </w:p>
    <w:p w14:paraId="3F38099C" w14:textId="3345172E" w:rsidR="00680A61" w:rsidRPr="000F094D" w:rsidRDefault="00A17DEA" w:rsidP="000F094D">
      <w:pPr>
        <w:pStyle w:val="Prrfo"/>
        <w:numPr>
          <w:ilvl w:val="0"/>
          <w:numId w:val="35"/>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 xml:space="preserve">Guía para la administración del riesgo – </w:t>
      </w:r>
      <w:r w:rsidR="00D4454D" w:rsidRPr="000F094D">
        <w:rPr>
          <w:rFonts w:asciiTheme="minorHAnsi" w:hAnsiTheme="minorHAnsi" w:cstheme="minorHAnsi"/>
          <w:szCs w:val="22"/>
        </w:rPr>
        <w:t>DAFP</w:t>
      </w:r>
      <w:r w:rsidR="009E6F9B" w:rsidRPr="000F094D">
        <w:rPr>
          <w:rFonts w:asciiTheme="minorHAnsi" w:hAnsiTheme="minorHAnsi" w:cstheme="minorHAnsi"/>
          <w:szCs w:val="22"/>
        </w:rPr>
        <w:t>.</w:t>
      </w:r>
    </w:p>
    <w:p w14:paraId="54DA428B" w14:textId="189B3452" w:rsidR="005B1E8D" w:rsidRPr="000F094D" w:rsidRDefault="005B1E8D" w:rsidP="000F094D">
      <w:pPr>
        <w:pStyle w:val="Prrfo"/>
        <w:spacing w:line="25" w:lineRule="atLeast"/>
        <w:ind w:left="709" w:firstLine="0"/>
        <w:rPr>
          <w:rFonts w:asciiTheme="minorHAnsi" w:hAnsiTheme="minorHAnsi" w:cstheme="minorHAnsi"/>
          <w:szCs w:val="22"/>
        </w:rPr>
      </w:pPr>
      <w:r w:rsidRPr="000F094D">
        <w:rPr>
          <w:rFonts w:asciiTheme="minorHAnsi" w:hAnsiTheme="minorHAnsi" w:cstheme="minorHAnsi"/>
          <w:szCs w:val="22"/>
        </w:rPr>
        <w:br w:type="page"/>
      </w:r>
    </w:p>
    <w:p w14:paraId="0825BC6A" w14:textId="2965B98D" w:rsidR="005E5398" w:rsidRPr="000F094D" w:rsidRDefault="00EA7F71" w:rsidP="000F094D">
      <w:pPr>
        <w:pStyle w:val="Ttulo1"/>
        <w:spacing w:line="25" w:lineRule="atLeast"/>
        <w:rPr>
          <w:rFonts w:cstheme="minorHAnsi"/>
          <w:szCs w:val="22"/>
        </w:rPr>
      </w:pPr>
      <w:bookmarkStart w:id="96" w:name="_Toc150551651"/>
      <w:r w:rsidRPr="000F094D">
        <w:rPr>
          <w:rFonts w:cstheme="minorHAnsi"/>
          <w:szCs w:val="22"/>
        </w:rPr>
        <w:t>Anexos</w:t>
      </w:r>
      <w:bookmarkEnd w:id="95"/>
      <w:bookmarkEnd w:id="96"/>
    </w:p>
    <w:p w14:paraId="2AB9F59E" w14:textId="77777777" w:rsidR="00033020" w:rsidRPr="000F094D" w:rsidRDefault="005E5398" w:rsidP="000F094D">
      <w:pPr>
        <w:pStyle w:val="Parrafos"/>
        <w:spacing w:line="25" w:lineRule="atLeast"/>
      </w:pPr>
      <w:r w:rsidRPr="000F094D">
        <w:t xml:space="preserve">Anexo </w:t>
      </w:r>
      <w:r w:rsidR="007264DA" w:rsidRPr="000F094D">
        <w:t>los siguientes documentos como s</w:t>
      </w:r>
      <w:r w:rsidR="00033020" w:rsidRPr="000F094D">
        <w:t>oporte al Plan de Emergencia</w:t>
      </w:r>
      <w:r w:rsidR="007264DA" w:rsidRPr="000F094D">
        <w:t xml:space="preserve"> y Contingencia</w:t>
      </w:r>
      <w:r w:rsidR="00033020" w:rsidRPr="000F094D">
        <w:t>:</w:t>
      </w:r>
    </w:p>
    <w:p w14:paraId="4A4E7F68" w14:textId="3D00E5AD" w:rsidR="005B1E8D" w:rsidRPr="000F094D" w:rsidRDefault="005B1E8D" w:rsidP="000F094D">
      <w:pPr>
        <w:pStyle w:val="Parrafos"/>
        <w:spacing w:line="25" w:lineRule="atLeast"/>
        <w:rPr>
          <w:b/>
          <w:bCs/>
        </w:rPr>
      </w:pPr>
      <w:r w:rsidRPr="000F094D">
        <w:rPr>
          <w:b/>
          <w:bCs/>
        </w:rPr>
        <w:t xml:space="preserve">Tabla </w:t>
      </w:r>
      <w:r w:rsidRPr="000F094D">
        <w:rPr>
          <w:b/>
          <w:bCs/>
        </w:rPr>
        <w:fldChar w:fldCharType="begin"/>
      </w:r>
      <w:r w:rsidRPr="000F094D">
        <w:rPr>
          <w:b/>
          <w:bCs/>
        </w:rPr>
        <w:instrText xml:space="preserve"> SEQ Tabla \* ARABIC </w:instrText>
      </w:r>
      <w:r w:rsidRPr="000F094D">
        <w:rPr>
          <w:b/>
          <w:bCs/>
        </w:rPr>
        <w:fldChar w:fldCharType="separate"/>
      </w:r>
      <w:r w:rsidR="002D49E0">
        <w:rPr>
          <w:b/>
          <w:bCs/>
          <w:noProof/>
        </w:rPr>
        <w:t>8</w:t>
      </w:r>
      <w:r w:rsidRPr="000F094D">
        <w:rPr>
          <w:b/>
          <w:bCs/>
        </w:rPr>
        <w:fldChar w:fldCharType="end"/>
      </w:r>
    </w:p>
    <w:p w14:paraId="34F7E9A6" w14:textId="3BE9F1D2" w:rsidR="005B1E8D" w:rsidRPr="000F094D" w:rsidRDefault="005B1E8D" w:rsidP="000F094D">
      <w:pPr>
        <w:pStyle w:val="Parrafos"/>
        <w:spacing w:line="25" w:lineRule="atLeast"/>
        <w:rPr>
          <w:i/>
          <w:iCs/>
        </w:rPr>
      </w:pPr>
      <w:r w:rsidRPr="000F094D">
        <w:rPr>
          <w:i/>
          <w:iCs/>
        </w:rPr>
        <w:t>Tabla de documentos</w:t>
      </w:r>
    </w:p>
    <w:tbl>
      <w:tblPr>
        <w:tblStyle w:val="Tablaconcuadrcula"/>
        <w:tblW w:w="0" w:type="auto"/>
        <w:tblLook w:val="04A0" w:firstRow="1" w:lastRow="0" w:firstColumn="1" w:lastColumn="0" w:noHBand="0" w:noVBand="1"/>
      </w:tblPr>
      <w:tblGrid>
        <w:gridCol w:w="3927"/>
        <w:gridCol w:w="3165"/>
        <w:gridCol w:w="1736"/>
      </w:tblGrid>
      <w:tr w:rsidR="00033020" w:rsidRPr="000F094D" w14:paraId="1B57C041" w14:textId="77777777" w:rsidTr="007E71AD">
        <w:trPr>
          <w:cnfStyle w:val="100000000000" w:firstRow="1" w:lastRow="0" w:firstColumn="0" w:lastColumn="0" w:oddVBand="0" w:evenVBand="0" w:oddHBand="0" w:evenHBand="0" w:firstRowFirstColumn="0" w:firstRowLastColumn="0" w:lastRowFirstColumn="0" w:lastRowLastColumn="0"/>
        </w:trPr>
        <w:tc>
          <w:tcPr>
            <w:tcW w:w="3927" w:type="dxa"/>
          </w:tcPr>
          <w:p w14:paraId="00B26717" w14:textId="43E00A2A" w:rsidR="00033020"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Documento</w:t>
            </w:r>
          </w:p>
        </w:tc>
        <w:tc>
          <w:tcPr>
            <w:tcW w:w="3165" w:type="dxa"/>
          </w:tcPr>
          <w:p w14:paraId="57299AA5" w14:textId="71F7CE4D" w:rsidR="00033020"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Observaciones</w:t>
            </w:r>
          </w:p>
        </w:tc>
        <w:tc>
          <w:tcPr>
            <w:tcW w:w="1736" w:type="dxa"/>
          </w:tcPr>
          <w:p w14:paraId="721E9C1C" w14:textId="37123C40" w:rsidR="00033020"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Folios</w:t>
            </w:r>
          </w:p>
        </w:tc>
      </w:tr>
      <w:tr w:rsidR="007264DA" w:rsidRPr="000F094D" w14:paraId="4C0F9E13" w14:textId="77777777" w:rsidTr="007E71AD">
        <w:tc>
          <w:tcPr>
            <w:tcW w:w="8828" w:type="dxa"/>
            <w:gridSpan w:val="3"/>
          </w:tcPr>
          <w:p w14:paraId="10774E9D" w14:textId="40243B4F" w:rsidR="007264DA"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Planos</w:t>
            </w:r>
          </w:p>
        </w:tc>
      </w:tr>
      <w:tr w:rsidR="00033020" w:rsidRPr="000F094D" w14:paraId="45C6446F" w14:textId="77777777" w:rsidTr="007E71AD">
        <w:tc>
          <w:tcPr>
            <w:tcW w:w="3927" w:type="dxa"/>
          </w:tcPr>
          <w:p w14:paraId="0E300BDB" w14:textId="3FCA50D4" w:rsidR="00033020" w:rsidRPr="000F094D" w:rsidRDefault="007264D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Plano general</w:t>
            </w:r>
            <w:r w:rsidR="004B0FE2" w:rsidRPr="000F094D">
              <w:rPr>
                <w:rFonts w:asciiTheme="minorHAnsi" w:hAnsiTheme="minorHAnsi" w:cstheme="minorHAnsi"/>
                <w:sz w:val="22"/>
                <w:szCs w:val="22"/>
              </w:rPr>
              <w:t xml:space="preserve"> (anexo 5)</w:t>
            </w:r>
          </w:p>
        </w:tc>
        <w:tc>
          <w:tcPr>
            <w:tcW w:w="3165" w:type="dxa"/>
          </w:tcPr>
          <w:p w14:paraId="644398F0" w14:textId="77777777" w:rsidR="00033020" w:rsidRPr="000F094D" w:rsidRDefault="00033020"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Se adjunta el plano detallado con la caracterizac</w:t>
            </w:r>
            <w:r w:rsidR="006C3082" w:rsidRPr="000F094D">
              <w:rPr>
                <w:rFonts w:asciiTheme="minorHAnsi" w:hAnsiTheme="minorHAnsi" w:cstheme="minorHAnsi"/>
                <w:sz w:val="22"/>
                <w:szCs w:val="22"/>
              </w:rPr>
              <w:t>ión y ubicación de la actividad, plano de rutas de evacuación.</w:t>
            </w:r>
          </w:p>
        </w:tc>
        <w:tc>
          <w:tcPr>
            <w:tcW w:w="1736" w:type="dxa"/>
          </w:tcPr>
          <w:p w14:paraId="104F1ADD" w14:textId="77777777" w:rsidR="00033020" w:rsidRPr="000F094D" w:rsidRDefault="00033020" w:rsidP="000F094D">
            <w:pPr>
              <w:pStyle w:val="Textodetabla"/>
              <w:spacing w:line="25" w:lineRule="atLeast"/>
              <w:rPr>
                <w:rFonts w:asciiTheme="minorHAnsi" w:hAnsiTheme="minorHAnsi" w:cstheme="minorHAnsi"/>
                <w:sz w:val="22"/>
                <w:szCs w:val="22"/>
              </w:rPr>
            </w:pPr>
          </w:p>
        </w:tc>
      </w:tr>
      <w:tr w:rsidR="007264DA" w:rsidRPr="000F094D" w14:paraId="39FCA838" w14:textId="77777777" w:rsidTr="007E71AD">
        <w:tc>
          <w:tcPr>
            <w:tcW w:w="3927" w:type="dxa"/>
          </w:tcPr>
          <w:p w14:paraId="623C4059" w14:textId="77777777" w:rsidR="007264DA" w:rsidRPr="000F094D" w:rsidRDefault="007264D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highlight w:val="yellow"/>
              </w:rPr>
              <w:t>Agregar las que se requieran</w:t>
            </w:r>
          </w:p>
        </w:tc>
        <w:tc>
          <w:tcPr>
            <w:tcW w:w="3165" w:type="dxa"/>
          </w:tcPr>
          <w:p w14:paraId="3C7D70FF" w14:textId="77777777" w:rsidR="007264DA" w:rsidRPr="000F094D" w:rsidRDefault="007264DA" w:rsidP="000F094D">
            <w:pPr>
              <w:pStyle w:val="Textodetabla"/>
              <w:spacing w:line="25" w:lineRule="atLeast"/>
              <w:rPr>
                <w:rFonts w:asciiTheme="minorHAnsi" w:hAnsiTheme="minorHAnsi" w:cstheme="minorHAnsi"/>
                <w:sz w:val="22"/>
                <w:szCs w:val="22"/>
              </w:rPr>
            </w:pPr>
          </w:p>
        </w:tc>
        <w:tc>
          <w:tcPr>
            <w:tcW w:w="1736" w:type="dxa"/>
          </w:tcPr>
          <w:p w14:paraId="3364B83C" w14:textId="77777777" w:rsidR="007264DA" w:rsidRPr="000F094D" w:rsidRDefault="007264DA" w:rsidP="000F094D">
            <w:pPr>
              <w:pStyle w:val="Textodetabla"/>
              <w:spacing w:line="25" w:lineRule="atLeast"/>
              <w:rPr>
                <w:rFonts w:asciiTheme="minorHAnsi" w:hAnsiTheme="minorHAnsi" w:cstheme="minorHAnsi"/>
                <w:sz w:val="22"/>
                <w:szCs w:val="22"/>
              </w:rPr>
            </w:pPr>
          </w:p>
        </w:tc>
      </w:tr>
      <w:tr w:rsidR="00033020" w:rsidRPr="000F094D" w14:paraId="7F47D7AD" w14:textId="77777777" w:rsidTr="007E71AD">
        <w:tc>
          <w:tcPr>
            <w:tcW w:w="8828" w:type="dxa"/>
            <w:gridSpan w:val="3"/>
          </w:tcPr>
          <w:p w14:paraId="2CCE3EB1" w14:textId="3D13357B" w:rsidR="00033020" w:rsidRPr="000F094D" w:rsidRDefault="004B0FE2" w:rsidP="000F094D">
            <w:pPr>
              <w:pStyle w:val="Textodetabla"/>
              <w:spacing w:line="25" w:lineRule="atLeast"/>
              <w:jc w:val="center"/>
              <w:rPr>
                <w:rFonts w:asciiTheme="minorHAnsi" w:hAnsiTheme="minorHAnsi" w:cstheme="minorHAnsi"/>
                <w:sz w:val="22"/>
                <w:szCs w:val="22"/>
              </w:rPr>
            </w:pPr>
            <w:r w:rsidRPr="000F094D">
              <w:rPr>
                <w:rFonts w:asciiTheme="minorHAnsi" w:hAnsiTheme="minorHAnsi" w:cstheme="minorHAnsi"/>
                <w:sz w:val="22"/>
                <w:szCs w:val="22"/>
              </w:rPr>
              <w:t>Anexos</w:t>
            </w:r>
          </w:p>
        </w:tc>
      </w:tr>
      <w:tr w:rsidR="007264DA" w:rsidRPr="000F094D" w14:paraId="1D23D0C5" w14:textId="77777777" w:rsidTr="007E71AD">
        <w:tc>
          <w:tcPr>
            <w:tcW w:w="3927" w:type="dxa"/>
          </w:tcPr>
          <w:p w14:paraId="0229FDB7" w14:textId="46A8D3C2" w:rsidR="007264DA"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Solicitud acompañamiento de policía nacional</w:t>
            </w:r>
          </w:p>
        </w:tc>
        <w:tc>
          <w:tcPr>
            <w:tcW w:w="3165" w:type="dxa"/>
          </w:tcPr>
          <w:p w14:paraId="1FF6FE52" w14:textId="7CA1B123" w:rsidR="007264DA"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Oficio con fecha xx/xx/xxxx y respuesta con fecha xx/xx/xxxx</w:t>
            </w:r>
          </w:p>
        </w:tc>
        <w:tc>
          <w:tcPr>
            <w:tcW w:w="1736" w:type="dxa"/>
          </w:tcPr>
          <w:p w14:paraId="6187430A" w14:textId="77777777" w:rsidR="007264DA" w:rsidRPr="000F094D" w:rsidRDefault="007264DA" w:rsidP="000F094D">
            <w:pPr>
              <w:pStyle w:val="Textodetabla"/>
              <w:spacing w:line="25" w:lineRule="atLeast"/>
              <w:rPr>
                <w:rFonts w:asciiTheme="minorHAnsi" w:hAnsiTheme="minorHAnsi" w:cstheme="minorHAnsi"/>
                <w:sz w:val="22"/>
                <w:szCs w:val="22"/>
              </w:rPr>
            </w:pPr>
          </w:p>
        </w:tc>
      </w:tr>
      <w:tr w:rsidR="007264DA" w:rsidRPr="000F094D" w14:paraId="12E2BF87" w14:textId="77777777" w:rsidTr="007E71AD">
        <w:tc>
          <w:tcPr>
            <w:tcW w:w="3927" w:type="dxa"/>
          </w:tcPr>
          <w:p w14:paraId="020CCBE5" w14:textId="77777777" w:rsidR="007264DA" w:rsidRPr="000F094D" w:rsidRDefault="007264D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Solicitud acompañamiento organismos de socorro</w:t>
            </w:r>
          </w:p>
        </w:tc>
        <w:tc>
          <w:tcPr>
            <w:tcW w:w="3165" w:type="dxa"/>
          </w:tcPr>
          <w:p w14:paraId="3FF6B7C1" w14:textId="6FB3E765" w:rsidR="007264DA"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Oficio con fecha xx/xx/xxxx y respuesta con fecha xx/xx/xxxx</w:t>
            </w:r>
          </w:p>
        </w:tc>
        <w:tc>
          <w:tcPr>
            <w:tcW w:w="1736" w:type="dxa"/>
          </w:tcPr>
          <w:p w14:paraId="76F43D5B" w14:textId="77777777" w:rsidR="007264DA" w:rsidRPr="000F094D" w:rsidRDefault="007264DA" w:rsidP="000F094D">
            <w:pPr>
              <w:pStyle w:val="Textodetabla"/>
              <w:spacing w:line="25" w:lineRule="atLeast"/>
              <w:rPr>
                <w:rFonts w:asciiTheme="minorHAnsi" w:hAnsiTheme="minorHAnsi" w:cstheme="minorHAnsi"/>
                <w:sz w:val="22"/>
                <w:szCs w:val="22"/>
              </w:rPr>
            </w:pPr>
          </w:p>
        </w:tc>
      </w:tr>
      <w:tr w:rsidR="007264DA" w:rsidRPr="000F094D" w14:paraId="5A0951DF" w14:textId="77777777" w:rsidTr="007E71AD">
        <w:tc>
          <w:tcPr>
            <w:tcW w:w="3927" w:type="dxa"/>
          </w:tcPr>
          <w:p w14:paraId="1FDA4E13" w14:textId="77777777" w:rsidR="007264DA" w:rsidRPr="000F094D" w:rsidRDefault="007264D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highlight w:val="yellow"/>
              </w:rPr>
              <w:t>Agregar las que se requieran</w:t>
            </w:r>
          </w:p>
        </w:tc>
        <w:tc>
          <w:tcPr>
            <w:tcW w:w="3165" w:type="dxa"/>
          </w:tcPr>
          <w:p w14:paraId="14F1F2F1" w14:textId="77777777" w:rsidR="007264DA" w:rsidRPr="000F094D" w:rsidRDefault="007264DA" w:rsidP="000F094D">
            <w:pPr>
              <w:pStyle w:val="Textodetabla"/>
              <w:spacing w:line="25" w:lineRule="atLeast"/>
              <w:rPr>
                <w:rFonts w:asciiTheme="minorHAnsi" w:hAnsiTheme="minorHAnsi" w:cstheme="minorHAnsi"/>
                <w:sz w:val="22"/>
                <w:szCs w:val="22"/>
              </w:rPr>
            </w:pPr>
          </w:p>
        </w:tc>
        <w:tc>
          <w:tcPr>
            <w:tcW w:w="1736" w:type="dxa"/>
          </w:tcPr>
          <w:p w14:paraId="2101B855" w14:textId="77777777" w:rsidR="007264DA" w:rsidRPr="000F094D" w:rsidRDefault="007264DA" w:rsidP="000F094D">
            <w:pPr>
              <w:pStyle w:val="Textodetabla"/>
              <w:spacing w:line="25" w:lineRule="atLeast"/>
              <w:rPr>
                <w:rFonts w:asciiTheme="minorHAnsi" w:hAnsiTheme="minorHAnsi" w:cstheme="minorHAnsi"/>
                <w:sz w:val="22"/>
                <w:szCs w:val="22"/>
              </w:rPr>
            </w:pPr>
          </w:p>
        </w:tc>
      </w:tr>
      <w:tr w:rsidR="007264DA" w:rsidRPr="000F094D" w14:paraId="62BF8721" w14:textId="77777777" w:rsidTr="007E71AD">
        <w:tc>
          <w:tcPr>
            <w:tcW w:w="7092" w:type="dxa"/>
            <w:gridSpan w:val="2"/>
          </w:tcPr>
          <w:p w14:paraId="3296AC4F" w14:textId="09553408" w:rsidR="007264DA" w:rsidRPr="000F094D" w:rsidRDefault="004B0FE2"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Total, de folios anexos</w:t>
            </w:r>
          </w:p>
        </w:tc>
        <w:tc>
          <w:tcPr>
            <w:tcW w:w="1736" w:type="dxa"/>
          </w:tcPr>
          <w:p w14:paraId="595D1370" w14:textId="77777777" w:rsidR="007264DA" w:rsidRPr="000F094D" w:rsidRDefault="007264DA" w:rsidP="000F094D">
            <w:pPr>
              <w:pStyle w:val="Textodetabla"/>
              <w:spacing w:line="25" w:lineRule="atLeast"/>
              <w:rPr>
                <w:rFonts w:asciiTheme="minorHAnsi" w:hAnsiTheme="minorHAnsi" w:cstheme="minorHAnsi"/>
                <w:sz w:val="22"/>
                <w:szCs w:val="22"/>
              </w:rPr>
            </w:pPr>
          </w:p>
        </w:tc>
      </w:tr>
    </w:tbl>
    <w:p w14:paraId="3CABF65F" w14:textId="77777777" w:rsidR="00033020" w:rsidRPr="000F094D" w:rsidRDefault="00033020" w:rsidP="000F094D">
      <w:pPr>
        <w:pStyle w:val="NOTADEFIGURA"/>
        <w:spacing w:line="25" w:lineRule="atLeast"/>
        <w:rPr>
          <w:rFonts w:asciiTheme="minorHAnsi" w:hAnsiTheme="minorHAnsi" w:cstheme="minorHAnsi"/>
          <w:szCs w:val="22"/>
        </w:rPr>
      </w:pPr>
    </w:p>
    <w:p w14:paraId="174DFB1C" w14:textId="77777777" w:rsidR="00033020" w:rsidRPr="000F094D" w:rsidRDefault="00562613" w:rsidP="000F094D">
      <w:pPr>
        <w:pStyle w:val="Prrfo"/>
        <w:spacing w:line="25" w:lineRule="atLeast"/>
        <w:rPr>
          <w:rFonts w:asciiTheme="minorHAnsi" w:hAnsiTheme="minorHAnsi" w:cstheme="minorHAnsi"/>
          <w:b/>
          <w:szCs w:val="22"/>
          <w:u w:val="single"/>
        </w:rPr>
      </w:pPr>
      <w:r w:rsidRPr="000F094D">
        <w:rPr>
          <w:rFonts w:asciiTheme="minorHAnsi" w:hAnsiTheme="minorHAnsi" w:cstheme="minorHAnsi"/>
          <w:b/>
          <w:szCs w:val="22"/>
          <w:u w:val="single"/>
        </w:rPr>
        <w:t>Me comprometo a dar cumplim</w:t>
      </w:r>
      <w:r w:rsidR="00213D4E" w:rsidRPr="000F094D">
        <w:rPr>
          <w:rFonts w:asciiTheme="minorHAnsi" w:hAnsiTheme="minorHAnsi" w:cstheme="minorHAnsi"/>
          <w:b/>
          <w:szCs w:val="22"/>
          <w:u w:val="single"/>
        </w:rPr>
        <w:t>iento a cabalidad el presente pl</w:t>
      </w:r>
      <w:r w:rsidRPr="000F094D">
        <w:rPr>
          <w:rFonts w:asciiTheme="minorHAnsi" w:hAnsiTheme="minorHAnsi" w:cstheme="minorHAnsi"/>
          <w:b/>
          <w:szCs w:val="22"/>
          <w:u w:val="single"/>
        </w:rPr>
        <w:t>an:</w:t>
      </w:r>
    </w:p>
    <w:p w14:paraId="25A70DFB" w14:textId="77777777" w:rsidR="00DA455E" w:rsidRPr="000F094D" w:rsidRDefault="00DA455E" w:rsidP="000F094D">
      <w:pPr>
        <w:pStyle w:val="NOTADEFIGURA"/>
        <w:spacing w:line="25" w:lineRule="atLeast"/>
        <w:rPr>
          <w:rFonts w:asciiTheme="minorHAnsi" w:hAnsiTheme="minorHAnsi" w:cstheme="minorHAnsi"/>
          <w:szCs w:val="22"/>
        </w:rPr>
      </w:pPr>
    </w:p>
    <w:p w14:paraId="14D0217D" w14:textId="77777777" w:rsidR="00033020" w:rsidRPr="000F094D" w:rsidRDefault="00562613"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t>______________________________</w:t>
      </w:r>
    </w:p>
    <w:p w14:paraId="0FA180F2" w14:textId="0581EFB1" w:rsidR="00DA455E" w:rsidRPr="000F094D" w:rsidRDefault="004B0FE2" w:rsidP="000F094D">
      <w:pPr>
        <w:pStyle w:val="NOTADEFIGURA"/>
        <w:spacing w:line="25" w:lineRule="atLeast"/>
        <w:rPr>
          <w:rFonts w:asciiTheme="minorHAnsi" w:hAnsiTheme="minorHAnsi" w:cstheme="minorHAnsi"/>
          <w:szCs w:val="22"/>
          <w:highlight w:val="yellow"/>
        </w:rPr>
      </w:pPr>
      <w:r w:rsidRPr="000F094D">
        <w:rPr>
          <w:rFonts w:asciiTheme="minorHAnsi" w:hAnsiTheme="minorHAnsi" w:cstheme="minorHAnsi"/>
          <w:szCs w:val="22"/>
          <w:highlight w:val="yellow"/>
        </w:rPr>
        <w:t>El organizador</w:t>
      </w:r>
    </w:p>
    <w:p w14:paraId="40E01462" w14:textId="183F32B7" w:rsidR="00033020" w:rsidRPr="000F094D" w:rsidRDefault="004B0FE2"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highlight w:val="yellow"/>
        </w:rPr>
        <w:t>CC</w:t>
      </w:r>
    </w:p>
    <w:p w14:paraId="6F7AB802" w14:textId="77777777" w:rsidR="00033020" w:rsidRPr="000F094D" w:rsidRDefault="00033020" w:rsidP="000F094D">
      <w:pPr>
        <w:pStyle w:val="NOTADEFIGURA"/>
        <w:spacing w:line="25" w:lineRule="atLeast"/>
        <w:rPr>
          <w:rFonts w:asciiTheme="minorHAnsi" w:hAnsiTheme="minorHAnsi" w:cstheme="minorHAnsi"/>
          <w:szCs w:val="22"/>
        </w:rPr>
      </w:pPr>
    </w:p>
    <w:p w14:paraId="17394237" w14:textId="77777777" w:rsidR="006175F0" w:rsidRPr="000F094D" w:rsidRDefault="006175F0" w:rsidP="000F094D">
      <w:pPr>
        <w:pStyle w:val="NOTADEFIGURA"/>
        <w:spacing w:line="25" w:lineRule="atLeast"/>
        <w:rPr>
          <w:rFonts w:asciiTheme="minorHAnsi" w:hAnsiTheme="minorHAnsi" w:cstheme="minorHAnsi"/>
          <w:szCs w:val="22"/>
        </w:rPr>
      </w:pPr>
    </w:p>
    <w:p w14:paraId="0AADEED5" w14:textId="77777777" w:rsidR="006175F0" w:rsidRPr="000F094D" w:rsidRDefault="006175F0"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4DB0135B" w14:textId="20244D6D" w:rsidR="00033020" w:rsidRPr="000F094D" w:rsidRDefault="005B37A1" w:rsidP="000F094D">
      <w:pPr>
        <w:pStyle w:val="Ttulo1"/>
        <w:spacing w:line="25" w:lineRule="atLeast"/>
        <w:rPr>
          <w:rFonts w:cstheme="minorHAnsi"/>
          <w:szCs w:val="22"/>
        </w:rPr>
      </w:pPr>
      <w:bookmarkStart w:id="97" w:name="_Toc76998703"/>
      <w:bookmarkStart w:id="98" w:name="_Toc150551652"/>
      <w:r w:rsidRPr="000F094D">
        <w:rPr>
          <w:rFonts w:cstheme="minorHAnsi"/>
          <w:szCs w:val="22"/>
        </w:rPr>
        <w:t xml:space="preserve">Anexo </w:t>
      </w:r>
      <w:r w:rsidR="00D54E0F" w:rsidRPr="000F094D">
        <w:rPr>
          <w:rFonts w:cstheme="minorHAnsi"/>
          <w:szCs w:val="22"/>
        </w:rPr>
        <w:t>1</w:t>
      </w:r>
      <w:r w:rsidRPr="000F094D">
        <w:rPr>
          <w:rFonts w:cstheme="minorHAnsi"/>
          <w:szCs w:val="22"/>
        </w:rPr>
        <w:t>. Coordinación de los planes de acción</w:t>
      </w:r>
      <w:bookmarkEnd w:id="97"/>
      <w:bookmarkEnd w:id="98"/>
    </w:p>
    <w:p w14:paraId="76E369D0" w14:textId="77777777" w:rsidR="00033020" w:rsidRPr="000F094D" w:rsidRDefault="00033020" w:rsidP="000F094D">
      <w:pPr>
        <w:pStyle w:val="Parrafos"/>
        <w:spacing w:line="25" w:lineRule="atLeast"/>
      </w:pPr>
      <w:r w:rsidRPr="000F094D">
        <w:t xml:space="preserve">El Plan de Emergencia y Contingencia contará con las siguientes personas, los cuáles a su vez tienen a cargo </w:t>
      </w:r>
      <w:r w:rsidR="0025632C" w:rsidRPr="000F094D">
        <w:t xml:space="preserve">los planes de acción que se </w:t>
      </w:r>
      <w:r w:rsidRPr="000F094D">
        <w:t xml:space="preserve">describen </w:t>
      </w:r>
      <w:r w:rsidR="0059608E" w:rsidRPr="000F094D">
        <w:t>en el anexo.</w:t>
      </w:r>
    </w:p>
    <w:p w14:paraId="0D5F5603" w14:textId="77777777" w:rsidR="00033020" w:rsidRPr="000F094D" w:rsidRDefault="00033020" w:rsidP="000F094D">
      <w:pPr>
        <w:pStyle w:val="Parrafos"/>
        <w:spacing w:line="25" w:lineRule="atLeast"/>
      </w:pPr>
      <w:r w:rsidRPr="000F094D">
        <w:t xml:space="preserve">Estos Coordinadores </w:t>
      </w:r>
      <w:r w:rsidR="0025632C" w:rsidRPr="000F094D">
        <w:t>tienen la capacitación mínima descrita en su correspondiente plan de acción.</w:t>
      </w:r>
    </w:p>
    <w:p w14:paraId="1D7377E6" w14:textId="77777777" w:rsidR="00E84358" w:rsidRPr="000F094D" w:rsidRDefault="00D9434D" w:rsidP="000F094D">
      <w:pPr>
        <w:pStyle w:val="Parrafos"/>
        <w:numPr>
          <w:ilvl w:val="2"/>
          <w:numId w:val="32"/>
        </w:numPr>
        <w:spacing w:line="25" w:lineRule="atLeast"/>
        <w:rPr>
          <w:b/>
        </w:rPr>
      </w:pPr>
      <w:r w:rsidRPr="000F094D">
        <w:rPr>
          <w:b/>
        </w:rPr>
        <w:t>Organizador del evento</w:t>
      </w:r>
    </w:p>
    <w:p w14:paraId="71CB7EFB" w14:textId="77777777" w:rsidR="00E84358" w:rsidRPr="000F094D" w:rsidRDefault="00415D42" w:rsidP="000F094D">
      <w:pPr>
        <w:pStyle w:val="Parrafos"/>
        <w:spacing w:line="25" w:lineRule="atLeast"/>
        <w:rPr>
          <w:rFonts w:eastAsia="Calibri"/>
          <w:noProof/>
        </w:rPr>
      </w:pPr>
      <w:r w:rsidRPr="000F094D">
        <w:rPr>
          <w:rFonts w:eastAsia="Calibri"/>
          <w:noProof/>
        </w:rPr>
        <w:t>Responsable de todo el evento o en defecto el coordinador general del evento.</w:t>
      </w:r>
    </w:p>
    <w:p w14:paraId="26D34784" w14:textId="77777777" w:rsidR="00E84358" w:rsidRPr="000F094D" w:rsidRDefault="00E84358" w:rsidP="000F094D">
      <w:pPr>
        <w:pStyle w:val="Parrafos"/>
        <w:numPr>
          <w:ilvl w:val="2"/>
          <w:numId w:val="32"/>
        </w:numPr>
        <w:spacing w:line="25" w:lineRule="atLeast"/>
        <w:rPr>
          <w:b/>
        </w:rPr>
      </w:pPr>
      <w:r w:rsidRPr="000F094D">
        <w:rPr>
          <w:b/>
        </w:rPr>
        <w:t>Coordina</w:t>
      </w:r>
      <w:r w:rsidR="00D9434D" w:rsidRPr="000F094D">
        <w:rPr>
          <w:b/>
        </w:rPr>
        <w:t>dor de la producción</w:t>
      </w:r>
    </w:p>
    <w:p w14:paraId="126B4ED3" w14:textId="77777777" w:rsidR="00E84358" w:rsidRPr="000F094D" w:rsidRDefault="00E84358" w:rsidP="000F094D">
      <w:pPr>
        <w:pStyle w:val="Parrafos"/>
        <w:spacing w:line="25" w:lineRule="atLeast"/>
        <w:rPr>
          <w:rFonts w:eastAsia="Calibri"/>
          <w:noProof/>
        </w:rPr>
      </w:pPr>
      <w:r w:rsidRPr="000F094D">
        <w:rPr>
          <w:rFonts w:eastAsia="Calibri"/>
          <w:noProof/>
        </w:rPr>
        <w:t>Responsable del montaje de todo el evento, tanto al interior como al exterior. Incluye montaje de tarima, luces, techo, sonido, vallas, cerramientos, áreas de seguridad y operación (seguridad, vigilancia y acomodación, primer auxilio, atención médica y contra incendios), etc.</w:t>
      </w:r>
    </w:p>
    <w:p w14:paraId="39BBAD26" w14:textId="77777777" w:rsidR="00E84358" w:rsidRPr="000F094D" w:rsidRDefault="00D9434D" w:rsidP="000F094D">
      <w:pPr>
        <w:pStyle w:val="Parrafos"/>
        <w:numPr>
          <w:ilvl w:val="2"/>
          <w:numId w:val="32"/>
        </w:numPr>
        <w:spacing w:line="25" w:lineRule="atLeast"/>
        <w:rPr>
          <w:b/>
        </w:rPr>
      </w:pPr>
      <w:r w:rsidRPr="000F094D">
        <w:rPr>
          <w:b/>
        </w:rPr>
        <w:t>Coordinador del lugar</w:t>
      </w:r>
    </w:p>
    <w:p w14:paraId="6FEE62FE" w14:textId="77777777" w:rsidR="00E84358" w:rsidRPr="000F094D" w:rsidRDefault="00E84358" w:rsidP="000F094D">
      <w:pPr>
        <w:pStyle w:val="Parrafos"/>
        <w:spacing w:line="25" w:lineRule="atLeast"/>
        <w:rPr>
          <w:rFonts w:eastAsia="Calibri"/>
          <w:bCs/>
          <w:noProof/>
        </w:rPr>
      </w:pPr>
      <w:r w:rsidRPr="000F094D">
        <w:rPr>
          <w:rFonts w:eastAsia="Calibri"/>
          <w:bCs/>
          <w:noProof/>
        </w:rPr>
        <w:t xml:space="preserve">Encargada de la administración y personal de cada </w:t>
      </w:r>
      <w:r w:rsidR="00D9434D" w:rsidRPr="000F094D">
        <w:rPr>
          <w:rFonts w:eastAsia="Calibri"/>
          <w:bCs/>
          <w:noProof/>
        </w:rPr>
        <w:t xml:space="preserve">lugar para el desarrollo normal </w:t>
      </w:r>
      <w:r w:rsidRPr="000F094D">
        <w:rPr>
          <w:rFonts w:eastAsia="Calibri"/>
          <w:noProof/>
        </w:rPr>
        <w:t>del</w:t>
      </w:r>
      <w:r w:rsidR="00CD0714" w:rsidRPr="000F094D">
        <w:rPr>
          <w:rFonts w:eastAsia="Calibri"/>
          <w:noProof/>
        </w:rPr>
        <w:t xml:space="preserve"> evento y en caso de emergencia, generalmente es el admininstrador del escenario.</w:t>
      </w:r>
    </w:p>
    <w:p w14:paraId="2758A276" w14:textId="77777777" w:rsidR="00E84358" w:rsidRPr="000F094D" w:rsidRDefault="00E84358" w:rsidP="000F094D">
      <w:pPr>
        <w:pStyle w:val="Parrafos"/>
        <w:numPr>
          <w:ilvl w:val="2"/>
          <w:numId w:val="32"/>
        </w:numPr>
        <w:spacing w:line="25" w:lineRule="atLeast"/>
        <w:rPr>
          <w:b/>
        </w:rPr>
      </w:pPr>
      <w:r w:rsidRPr="000F094D">
        <w:rPr>
          <w:b/>
        </w:rPr>
        <w:t>Coordinador de gestió</w:t>
      </w:r>
      <w:r w:rsidR="00D9434D" w:rsidRPr="000F094D">
        <w:rPr>
          <w:b/>
        </w:rPr>
        <w:t>n del riesgo</w:t>
      </w:r>
    </w:p>
    <w:p w14:paraId="0E5D49D5" w14:textId="77777777" w:rsidR="00E84358" w:rsidRPr="000F094D" w:rsidRDefault="00E84358" w:rsidP="000F094D">
      <w:pPr>
        <w:pStyle w:val="Parrafos"/>
        <w:spacing w:line="25" w:lineRule="atLeast"/>
        <w:rPr>
          <w:rFonts w:eastAsia="Calibri"/>
          <w:noProof/>
        </w:rPr>
      </w:pPr>
      <w:r w:rsidRPr="000F094D">
        <w:rPr>
          <w:rFonts w:eastAsia="Calibri"/>
          <w:noProof/>
        </w:rPr>
        <w:t xml:space="preserve">Designada por la organización como responsable del plan de gestión del riesgo del evento, coordinando operativamente los diferentes grupos internos (en el desarrollo normal del evento y en caso de emergencia) y apoyando las acciones de las autoridades. </w:t>
      </w:r>
    </w:p>
    <w:p w14:paraId="2BE6365D" w14:textId="77777777" w:rsidR="00D9434D" w:rsidRPr="000F094D" w:rsidRDefault="00E84358" w:rsidP="000F094D">
      <w:pPr>
        <w:pStyle w:val="Parrafos"/>
        <w:spacing w:line="25" w:lineRule="atLeast"/>
        <w:rPr>
          <w:rFonts w:eastAsia="Calibri"/>
          <w:noProof/>
        </w:rPr>
      </w:pPr>
      <w:r w:rsidRPr="000F094D">
        <w:rPr>
          <w:rFonts w:eastAsia="Calibri"/>
          <w:noProof/>
        </w:rPr>
        <w:t>Esta persona tiene contacto directo con el organizador del event</w:t>
      </w:r>
      <w:r w:rsidR="00D9434D" w:rsidRPr="000F094D">
        <w:rPr>
          <w:rFonts w:eastAsia="Calibri"/>
          <w:noProof/>
        </w:rPr>
        <w:t>o para cualquier requerimiento.</w:t>
      </w:r>
    </w:p>
    <w:p w14:paraId="39C05A4A" w14:textId="77777777" w:rsidR="00E84358" w:rsidRPr="000F094D" w:rsidRDefault="00E84358" w:rsidP="000F094D">
      <w:pPr>
        <w:pStyle w:val="Parrafos"/>
        <w:numPr>
          <w:ilvl w:val="2"/>
          <w:numId w:val="32"/>
        </w:numPr>
        <w:spacing w:line="25" w:lineRule="atLeast"/>
        <w:rPr>
          <w:rFonts w:eastAsia="Calibri"/>
          <w:b/>
          <w:noProof/>
        </w:rPr>
      </w:pPr>
      <w:r w:rsidRPr="000F094D">
        <w:rPr>
          <w:b/>
        </w:rPr>
        <w:t>Coordinador de seguridad, vigilancia y acomodación.</w:t>
      </w:r>
    </w:p>
    <w:p w14:paraId="23548DD2" w14:textId="77777777" w:rsidR="00E84358" w:rsidRPr="000F094D" w:rsidRDefault="00E84358" w:rsidP="000F094D">
      <w:pPr>
        <w:pStyle w:val="Parrafos"/>
        <w:spacing w:line="25" w:lineRule="atLeast"/>
        <w:rPr>
          <w:rFonts w:eastAsia="Calibri"/>
          <w:noProof/>
        </w:rPr>
      </w:pPr>
      <w:r w:rsidRPr="000F094D">
        <w:rPr>
          <w:rFonts w:eastAsia="Calibri"/>
          <w:noProof/>
        </w:rPr>
        <w:t xml:space="preserve">Encargada de un grupo privado para desarrollar las acciones de manejo de entradas, salidas, acomodación, manejo de vallas, control de sectores y seguridad en </w:t>
      </w:r>
      <w:r w:rsidR="00CD0714" w:rsidRPr="000F094D">
        <w:rPr>
          <w:rFonts w:eastAsia="Calibri"/>
          <w:noProof/>
        </w:rPr>
        <w:t xml:space="preserve">general y comunicación </w:t>
      </w:r>
      <w:r w:rsidR="00735618" w:rsidRPr="000F094D">
        <w:rPr>
          <w:rFonts w:eastAsia="Calibri"/>
          <w:noProof/>
        </w:rPr>
        <w:t>y e</w:t>
      </w:r>
      <w:r w:rsidRPr="000F094D">
        <w:rPr>
          <w:rFonts w:eastAsia="Calibri"/>
          <w:noProof/>
        </w:rPr>
        <w:t>ncargada de</w:t>
      </w:r>
      <w:r w:rsidR="00735618" w:rsidRPr="000F094D">
        <w:rPr>
          <w:rFonts w:eastAsia="Calibri"/>
          <w:noProof/>
        </w:rPr>
        <w:t xml:space="preserve"> coordinar el</w:t>
      </w:r>
      <w:r w:rsidRPr="000F094D">
        <w:rPr>
          <w:rFonts w:eastAsia="Calibri"/>
          <w:noProof/>
        </w:rPr>
        <w:t xml:space="preserve"> servicio de policía en el evento</w:t>
      </w:r>
      <w:r w:rsidR="00735618" w:rsidRPr="000F094D">
        <w:rPr>
          <w:rFonts w:eastAsia="Calibri"/>
          <w:noProof/>
        </w:rPr>
        <w:t>.</w:t>
      </w:r>
    </w:p>
    <w:p w14:paraId="7DD168F5" w14:textId="77777777" w:rsidR="00735618" w:rsidRPr="000F094D" w:rsidRDefault="00735618" w:rsidP="000F094D">
      <w:pPr>
        <w:pStyle w:val="Parrafos"/>
        <w:numPr>
          <w:ilvl w:val="2"/>
          <w:numId w:val="32"/>
        </w:numPr>
        <w:spacing w:line="25" w:lineRule="atLeast"/>
        <w:rPr>
          <w:b/>
        </w:rPr>
      </w:pPr>
      <w:r w:rsidRPr="000F094D">
        <w:rPr>
          <w:b/>
        </w:rPr>
        <w:t>Coordinador de movilida</w:t>
      </w:r>
      <w:r w:rsidR="00CA6778" w:rsidRPr="000F094D">
        <w:rPr>
          <w:b/>
        </w:rPr>
        <w:t>d</w:t>
      </w:r>
      <w:r w:rsidRPr="000F094D">
        <w:rPr>
          <w:b/>
        </w:rPr>
        <w:t xml:space="preserve"> y tránsito.</w:t>
      </w:r>
    </w:p>
    <w:p w14:paraId="65B47DA1" w14:textId="77777777" w:rsidR="00CD0714" w:rsidRPr="000F094D" w:rsidRDefault="00735618" w:rsidP="000F094D">
      <w:pPr>
        <w:pStyle w:val="Parrafos"/>
        <w:spacing w:line="25" w:lineRule="atLeast"/>
        <w:rPr>
          <w:rFonts w:eastAsia="Calibri"/>
          <w:noProof/>
        </w:rPr>
      </w:pPr>
      <w:r w:rsidRPr="000F094D">
        <w:rPr>
          <w:rFonts w:eastAsia="Calibri"/>
          <w:noProof/>
        </w:rPr>
        <w:t>Encargad</w:t>
      </w:r>
      <w:r w:rsidR="00CA6778" w:rsidRPr="000F094D">
        <w:rPr>
          <w:rFonts w:eastAsia="Calibri"/>
          <w:noProof/>
        </w:rPr>
        <w:t>o de coordinar el flujo de la movilidad y tránsito del evento con el coordinador de seguridad, vigilancia y acomodación, así como el Plan de Manejo de Tránsito.</w:t>
      </w:r>
    </w:p>
    <w:p w14:paraId="584488CA" w14:textId="77777777" w:rsidR="00CD0714" w:rsidRPr="000F094D" w:rsidRDefault="00E84358" w:rsidP="000F094D">
      <w:pPr>
        <w:pStyle w:val="Parrafos"/>
        <w:spacing w:line="25" w:lineRule="atLeast"/>
      </w:pPr>
      <w:r w:rsidRPr="000F094D">
        <w:t>Coordinador de información pública.</w:t>
      </w:r>
    </w:p>
    <w:p w14:paraId="58409E86" w14:textId="77777777" w:rsidR="00CD0714" w:rsidRPr="000F094D" w:rsidRDefault="00E84358" w:rsidP="000F094D">
      <w:pPr>
        <w:pStyle w:val="Parrafos"/>
        <w:spacing w:line="25" w:lineRule="atLeast"/>
        <w:rPr>
          <w:rFonts w:eastAsia="Calibri"/>
          <w:bCs/>
          <w:noProof/>
        </w:rPr>
      </w:pPr>
      <w:r w:rsidRPr="000F094D">
        <w:rPr>
          <w:rFonts w:eastAsia="Calibri"/>
          <w:bCs/>
          <w:noProof/>
        </w:rPr>
        <w:t xml:space="preserve">Designada dentro del PEC para servir de portavoz </w:t>
      </w:r>
      <w:r w:rsidR="00CD0714" w:rsidRPr="000F094D">
        <w:rPr>
          <w:rFonts w:eastAsia="Calibri"/>
          <w:bCs/>
          <w:noProof/>
        </w:rPr>
        <w:t xml:space="preserve">oficial de la organización ante </w:t>
      </w:r>
      <w:r w:rsidRPr="000F094D">
        <w:rPr>
          <w:rFonts w:eastAsia="Calibri"/>
          <w:bCs/>
          <w:noProof/>
        </w:rPr>
        <w:t>las autoridades, la comunidad y los medios de comunicación para difundir</w:t>
      </w:r>
      <w:r w:rsidR="00CD0714" w:rsidRPr="000F094D">
        <w:rPr>
          <w:rFonts w:eastAsia="Calibri"/>
          <w:bCs/>
          <w:noProof/>
        </w:rPr>
        <w:t xml:space="preserve"> </w:t>
      </w:r>
      <w:r w:rsidR="00D9434D" w:rsidRPr="000F094D">
        <w:rPr>
          <w:rFonts w:eastAsia="Calibri"/>
          <w:bCs/>
          <w:noProof/>
        </w:rPr>
        <w:t>información del evento.</w:t>
      </w:r>
    </w:p>
    <w:p w14:paraId="420E5F29" w14:textId="77777777" w:rsidR="00CD0714" w:rsidRPr="000F094D" w:rsidRDefault="00E84358" w:rsidP="000F094D">
      <w:pPr>
        <w:pStyle w:val="Parrafos"/>
        <w:numPr>
          <w:ilvl w:val="2"/>
          <w:numId w:val="32"/>
        </w:numPr>
        <w:spacing w:line="25" w:lineRule="atLeast"/>
        <w:rPr>
          <w:b/>
          <w:bCs/>
        </w:rPr>
      </w:pPr>
      <w:r w:rsidRPr="000F094D">
        <w:rPr>
          <w:b/>
        </w:rPr>
        <w:t>Coordinador</w:t>
      </w:r>
      <w:r w:rsidRPr="000F094D">
        <w:rPr>
          <w:b/>
          <w:bCs/>
        </w:rPr>
        <w:t xml:space="preserve"> de evacuación.</w:t>
      </w:r>
    </w:p>
    <w:p w14:paraId="3C6571A0" w14:textId="77777777" w:rsidR="00E84358" w:rsidRPr="000F094D" w:rsidRDefault="00E84358" w:rsidP="000F094D">
      <w:pPr>
        <w:pStyle w:val="Parrafos"/>
        <w:spacing w:line="25" w:lineRule="atLeast"/>
        <w:rPr>
          <w:rFonts w:eastAsia="Calibri"/>
          <w:bCs/>
          <w:noProof/>
        </w:rPr>
      </w:pPr>
      <w:r w:rsidRPr="000F094D">
        <w:rPr>
          <w:rFonts w:eastAsia="Calibri"/>
          <w:bCs/>
          <w:noProof/>
        </w:rPr>
        <w:t>Designada dentro del PEC como responsable de la existencia y operación del</w:t>
      </w:r>
    </w:p>
    <w:p w14:paraId="1AC4D6C7" w14:textId="77777777" w:rsidR="00CD0714" w:rsidRPr="000F094D" w:rsidRDefault="00E84358" w:rsidP="000F094D">
      <w:pPr>
        <w:pStyle w:val="Parrafos"/>
        <w:spacing w:line="25" w:lineRule="atLeast"/>
        <w:rPr>
          <w:rFonts w:eastAsia="Calibri"/>
          <w:bCs/>
          <w:noProof/>
        </w:rPr>
      </w:pPr>
      <w:r w:rsidRPr="000F094D">
        <w:rPr>
          <w:rFonts w:eastAsia="Calibri"/>
          <w:bCs/>
          <w:noProof/>
        </w:rPr>
        <w:t>proce-dimiento de evacu</w:t>
      </w:r>
      <w:r w:rsidR="00D9434D" w:rsidRPr="000F094D">
        <w:rPr>
          <w:rFonts w:eastAsia="Calibri"/>
          <w:bCs/>
          <w:noProof/>
        </w:rPr>
        <w:t>ación para casos de emergencia.</w:t>
      </w:r>
    </w:p>
    <w:p w14:paraId="0C7046FE" w14:textId="77777777" w:rsidR="00CD0714" w:rsidRPr="000F094D" w:rsidRDefault="00E84358" w:rsidP="000F094D">
      <w:pPr>
        <w:pStyle w:val="Parrafos"/>
        <w:numPr>
          <w:ilvl w:val="2"/>
          <w:numId w:val="32"/>
        </w:numPr>
        <w:spacing w:line="25" w:lineRule="atLeast"/>
        <w:rPr>
          <w:b/>
          <w:bCs/>
        </w:rPr>
      </w:pPr>
      <w:r w:rsidRPr="000F094D">
        <w:rPr>
          <w:b/>
          <w:bCs/>
        </w:rPr>
        <w:t>Coordinador de primeros auxilios, APH y atención médica.</w:t>
      </w:r>
    </w:p>
    <w:p w14:paraId="4A6048AD" w14:textId="77777777" w:rsidR="00CD0714" w:rsidRPr="000F094D" w:rsidRDefault="00E84358" w:rsidP="000F094D">
      <w:pPr>
        <w:pStyle w:val="Parrafos"/>
        <w:spacing w:line="25" w:lineRule="atLeast"/>
        <w:rPr>
          <w:rFonts w:eastAsia="Calibri"/>
          <w:bCs/>
          <w:noProof/>
        </w:rPr>
      </w:pPr>
      <w:r w:rsidRPr="000F094D">
        <w:rPr>
          <w:rFonts w:eastAsia="Calibri"/>
          <w:bCs/>
          <w:noProof/>
        </w:rPr>
        <w:t>Designada dentro del PEC para coordinar la prestación de primeros auxilios,</w:t>
      </w:r>
      <w:r w:rsidR="00CD0714" w:rsidRPr="000F094D">
        <w:rPr>
          <w:rFonts w:eastAsia="Calibri"/>
          <w:bCs/>
          <w:noProof/>
        </w:rPr>
        <w:t xml:space="preserve"> a</w:t>
      </w:r>
      <w:r w:rsidR="00AB788F" w:rsidRPr="000F094D">
        <w:rPr>
          <w:rFonts w:eastAsia="Calibri"/>
          <w:bCs/>
          <w:noProof/>
        </w:rPr>
        <w:t>ten</w:t>
      </w:r>
      <w:r w:rsidRPr="000F094D">
        <w:rPr>
          <w:rFonts w:eastAsia="Calibri"/>
          <w:bCs/>
          <w:noProof/>
        </w:rPr>
        <w:t>ción prehospitalaria y</w:t>
      </w:r>
      <w:r w:rsidR="00D9434D" w:rsidRPr="000F094D">
        <w:rPr>
          <w:rFonts w:eastAsia="Calibri"/>
          <w:bCs/>
          <w:noProof/>
        </w:rPr>
        <w:t xml:space="preserve"> servicios médicos en el sitio.</w:t>
      </w:r>
    </w:p>
    <w:p w14:paraId="6AD0FCD9" w14:textId="11D8DD71" w:rsidR="00CD0714" w:rsidRPr="000F094D" w:rsidRDefault="00E84358" w:rsidP="000F094D">
      <w:pPr>
        <w:pStyle w:val="Parrafos"/>
        <w:numPr>
          <w:ilvl w:val="2"/>
          <w:numId w:val="32"/>
        </w:numPr>
        <w:spacing w:line="25" w:lineRule="atLeast"/>
        <w:rPr>
          <w:b/>
          <w:bCs/>
        </w:rPr>
      </w:pPr>
      <w:r w:rsidRPr="000F094D">
        <w:rPr>
          <w:b/>
          <w:bCs/>
        </w:rPr>
        <w:t>Coordinador de</w:t>
      </w:r>
      <w:r w:rsidR="00AB788F" w:rsidRPr="000F094D">
        <w:rPr>
          <w:b/>
          <w:bCs/>
        </w:rPr>
        <w:t xml:space="preserve"> protección</w:t>
      </w:r>
      <w:r w:rsidRPr="000F094D">
        <w:rPr>
          <w:b/>
          <w:bCs/>
        </w:rPr>
        <w:t xml:space="preserve"> </w:t>
      </w:r>
      <w:r w:rsidR="005B37A1" w:rsidRPr="000F094D">
        <w:rPr>
          <w:b/>
          <w:bCs/>
        </w:rPr>
        <w:t>contra incendios</w:t>
      </w:r>
      <w:r w:rsidRPr="000F094D">
        <w:rPr>
          <w:b/>
          <w:bCs/>
        </w:rPr>
        <w:t>.</w:t>
      </w:r>
    </w:p>
    <w:p w14:paraId="6E80EF2A" w14:textId="77777777" w:rsidR="00CD0714" w:rsidRPr="000F094D" w:rsidRDefault="00AB788F" w:rsidP="000F094D">
      <w:pPr>
        <w:pStyle w:val="Parrafos"/>
        <w:spacing w:line="25" w:lineRule="atLeast"/>
        <w:rPr>
          <w:rFonts w:eastAsia="Calibri"/>
          <w:bCs/>
          <w:noProof/>
        </w:rPr>
      </w:pPr>
      <w:r w:rsidRPr="000F094D">
        <w:rPr>
          <w:rFonts w:eastAsia="Calibri"/>
          <w:bCs/>
          <w:noProof/>
        </w:rPr>
        <w:t xml:space="preserve">Está a cargo de coordinar el </w:t>
      </w:r>
      <w:r w:rsidR="00E84358" w:rsidRPr="000F094D">
        <w:rPr>
          <w:rFonts w:eastAsia="Calibri"/>
          <w:bCs/>
          <w:noProof/>
        </w:rPr>
        <w:t xml:space="preserve">servicio </w:t>
      </w:r>
      <w:r w:rsidRPr="000F094D">
        <w:rPr>
          <w:rFonts w:eastAsia="Calibri"/>
          <w:bCs/>
          <w:noProof/>
        </w:rPr>
        <w:t xml:space="preserve">con el </w:t>
      </w:r>
      <w:r w:rsidR="003566A3" w:rsidRPr="000F094D">
        <w:rPr>
          <w:rFonts w:eastAsia="Calibri"/>
          <w:bCs/>
          <w:noProof/>
        </w:rPr>
        <w:t>Cuerpo de B</w:t>
      </w:r>
      <w:r w:rsidR="00E84358" w:rsidRPr="000F094D">
        <w:rPr>
          <w:rFonts w:eastAsia="Calibri"/>
          <w:bCs/>
          <w:noProof/>
        </w:rPr>
        <w:t>o</w:t>
      </w:r>
      <w:r w:rsidR="00CD0714" w:rsidRPr="000F094D">
        <w:rPr>
          <w:rFonts w:eastAsia="Calibri"/>
          <w:bCs/>
          <w:noProof/>
        </w:rPr>
        <w:t xml:space="preserve">mberos en el evento para dar la </w:t>
      </w:r>
      <w:r w:rsidR="00E84358" w:rsidRPr="000F094D">
        <w:rPr>
          <w:rFonts w:eastAsia="Calibri"/>
          <w:bCs/>
          <w:noProof/>
        </w:rPr>
        <w:t>respuesta interna para el control de in</w:t>
      </w:r>
      <w:r w:rsidR="00D9434D" w:rsidRPr="000F094D">
        <w:rPr>
          <w:rFonts w:eastAsia="Calibri"/>
          <w:bCs/>
          <w:noProof/>
        </w:rPr>
        <w:t>cendios y siniestros asociados.</w:t>
      </w:r>
    </w:p>
    <w:p w14:paraId="63641278" w14:textId="77777777" w:rsidR="00CD0714" w:rsidRPr="000F094D" w:rsidRDefault="00E84358" w:rsidP="000F094D">
      <w:pPr>
        <w:pStyle w:val="Parrafos"/>
        <w:numPr>
          <w:ilvl w:val="2"/>
          <w:numId w:val="32"/>
        </w:numPr>
        <w:spacing w:line="25" w:lineRule="atLeast"/>
        <w:rPr>
          <w:b/>
          <w:bCs/>
        </w:rPr>
      </w:pPr>
      <w:r w:rsidRPr="000F094D">
        <w:rPr>
          <w:b/>
          <w:bCs/>
        </w:rPr>
        <w:t>Coordinador del área de refugio.</w:t>
      </w:r>
    </w:p>
    <w:p w14:paraId="11257B4F" w14:textId="77777777" w:rsidR="00E84358" w:rsidRPr="000F094D" w:rsidRDefault="00E84358" w:rsidP="000F094D">
      <w:pPr>
        <w:pStyle w:val="Parrafos"/>
        <w:spacing w:line="25" w:lineRule="atLeast"/>
        <w:rPr>
          <w:rFonts w:eastAsia="Calibri"/>
          <w:bCs/>
          <w:noProof/>
        </w:rPr>
      </w:pPr>
      <w:r w:rsidRPr="000F094D">
        <w:rPr>
          <w:rFonts w:eastAsia="Calibri"/>
          <w:bCs/>
          <w:noProof/>
        </w:rPr>
        <w:t>Designada dentro del PEC para coordinar en un sitio predeterminado, denominado</w:t>
      </w:r>
    </w:p>
    <w:p w14:paraId="65F846E3" w14:textId="77777777" w:rsidR="00033020" w:rsidRPr="000F094D" w:rsidRDefault="00D9434D" w:rsidP="000F094D">
      <w:pPr>
        <w:pStyle w:val="Parrafos"/>
        <w:spacing w:line="25" w:lineRule="atLeast"/>
        <w:rPr>
          <w:rFonts w:eastAsia="Calibri"/>
          <w:bCs/>
          <w:noProof/>
        </w:rPr>
      </w:pPr>
      <w:r w:rsidRPr="000F094D">
        <w:rPr>
          <w:rFonts w:eastAsia="Calibri"/>
          <w:bCs/>
          <w:noProof/>
        </w:rPr>
        <w:t>área de refugio</w:t>
      </w:r>
      <w:r w:rsidR="00E84358" w:rsidRPr="000F094D">
        <w:rPr>
          <w:rFonts w:eastAsia="Calibri"/>
          <w:bCs/>
          <w:noProof/>
        </w:rPr>
        <w:t>, la atención y el control de las pers</w:t>
      </w:r>
      <w:r w:rsidR="00CD0714" w:rsidRPr="000F094D">
        <w:rPr>
          <w:rFonts w:eastAsia="Calibri"/>
          <w:bCs/>
          <w:noProof/>
        </w:rPr>
        <w:t xml:space="preserve">onas no lesionadas, que por sus </w:t>
      </w:r>
      <w:r w:rsidR="00E84358" w:rsidRPr="000F094D">
        <w:rPr>
          <w:rFonts w:eastAsia="Calibri"/>
          <w:bCs/>
          <w:noProof/>
        </w:rPr>
        <w:t>características o condiciones (niños, ancianos, limi</w:t>
      </w:r>
      <w:r w:rsidR="00CD0714" w:rsidRPr="000F094D">
        <w:rPr>
          <w:rFonts w:eastAsia="Calibri"/>
          <w:bCs/>
          <w:noProof/>
        </w:rPr>
        <w:t>tados físicos o mentales, etc.) re</w:t>
      </w:r>
      <w:r w:rsidR="00E84358" w:rsidRPr="000F094D">
        <w:rPr>
          <w:rFonts w:eastAsia="Calibri"/>
          <w:bCs/>
          <w:noProof/>
        </w:rPr>
        <w:t>quieran atención temporal mientras sus familiare</w:t>
      </w:r>
      <w:r w:rsidR="00CD0714" w:rsidRPr="000F094D">
        <w:rPr>
          <w:rFonts w:eastAsia="Calibri"/>
          <w:bCs/>
          <w:noProof/>
        </w:rPr>
        <w:t xml:space="preserve">s o allegados se hacer cargo de </w:t>
      </w:r>
      <w:r w:rsidRPr="000F094D">
        <w:rPr>
          <w:rFonts w:eastAsia="Calibri"/>
          <w:bCs/>
          <w:noProof/>
        </w:rPr>
        <w:t>ellos.</w:t>
      </w:r>
    </w:p>
    <w:p w14:paraId="00C44D5B" w14:textId="77777777" w:rsidR="0025632C" w:rsidRPr="000F094D" w:rsidRDefault="0059608E" w:rsidP="000F094D">
      <w:pPr>
        <w:pStyle w:val="Parrafos"/>
        <w:spacing w:line="25" w:lineRule="atLeast"/>
      </w:pPr>
      <w:r w:rsidRPr="000F094D">
        <w:t>El PMU de e</w:t>
      </w:r>
      <w:r w:rsidR="00033020" w:rsidRPr="000F094D">
        <w:t xml:space="preserve">sta Organización </w:t>
      </w:r>
      <w:r w:rsidR="0025632C" w:rsidRPr="000F094D">
        <w:t xml:space="preserve">confluye como </w:t>
      </w:r>
      <w:r w:rsidR="00033020" w:rsidRPr="000F094D">
        <w:t xml:space="preserve">el lugar donde se coordina todo el manejo de la aglomeración </w:t>
      </w:r>
      <w:r w:rsidR="0025632C" w:rsidRPr="000F094D">
        <w:t>en su desarrollo normal y en caso de emergencia</w:t>
      </w:r>
      <w:r w:rsidR="00033020" w:rsidRPr="000F094D">
        <w:t xml:space="preserve">. </w:t>
      </w:r>
    </w:p>
    <w:p w14:paraId="05D85C33" w14:textId="77777777" w:rsidR="0025632C" w:rsidRPr="000F094D" w:rsidRDefault="00033020" w:rsidP="000F094D">
      <w:pPr>
        <w:pStyle w:val="Parrafos"/>
        <w:spacing w:line="25" w:lineRule="atLeast"/>
      </w:pPr>
      <w:r w:rsidRPr="000F094D">
        <w:t>Cabe h</w:t>
      </w:r>
      <w:r w:rsidR="00D9434D" w:rsidRPr="000F094D">
        <w:t xml:space="preserve">acer notar que cuando el PMU </w:t>
      </w:r>
      <w:r w:rsidRPr="000F094D">
        <w:t>instala to</w:t>
      </w:r>
      <w:r w:rsidR="00D9434D" w:rsidRPr="000F094D">
        <w:t>dos los planes de acción y recursos también están instalados, incluyendo la articulación con el CMGRD, siendo responsabilidad del organizador garantizar el flujo de información hacia este.</w:t>
      </w:r>
    </w:p>
    <w:p w14:paraId="70161775" w14:textId="6B66D8C4" w:rsidR="00033020" w:rsidRPr="000F094D" w:rsidRDefault="00033020" w:rsidP="000F094D">
      <w:pPr>
        <w:pStyle w:val="Parrafos"/>
        <w:spacing w:line="25" w:lineRule="atLeast"/>
      </w:pPr>
      <w:r w:rsidRPr="000F094D">
        <w:t>El PMU debe cumplir con las siguientes condiciones:</w:t>
      </w:r>
    </w:p>
    <w:p w14:paraId="1A8ED1BA" w14:textId="77777777" w:rsidR="00033020" w:rsidRPr="000F094D" w:rsidRDefault="0025632C" w:rsidP="000F094D">
      <w:pPr>
        <w:pStyle w:val="Parrafos"/>
        <w:spacing w:line="25" w:lineRule="atLeast"/>
      </w:pPr>
      <w:r w:rsidRPr="000F094D">
        <w:rPr>
          <w:b/>
          <w:bCs/>
        </w:rPr>
        <w:t>Acceso</w:t>
      </w:r>
      <w:r w:rsidR="00033020" w:rsidRPr="000F094D">
        <w:rPr>
          <w:b/>
          <w:bCs/>
        </w:rPr>
        <w:t xml:space="preserve">: </w:t>
      </w:r>
      <w:r w:rsidR="00033020" w:rsidRPr="000F094D">
        <w:t>Facilidad</w:t>
      </w:r>
      <w:r w:rsidRPr="000F094D">
        <w:t>es de acceso, tanto desde el interior del lugar, como para las personas que lleguen al lugar.</w:t>
      </w:r>
    </w:p>
    <w:p w14:paraId="74108789" w14:textId="74952ADB" w:rsidR="00033020" w:rsidRPr="000F094D" w:rsidRDefault="0025632C" w:rsidP="000F094D">
      <w:pPr>
        <w:pStyle w:val="Parrafos"/>
        <w:numPr>
          <w:ilvl w:val="0"/>
          <w:numId w:val="33"/>
        </w:numPr>
        <w:spacing w:line="25" w:lineRule="atLeast"/>
      </w:pPr>
      <w:r w:rsidRPr="000F094D">
        <w:rPr>
          <w:b/>
          <w:bCs/>
        </w:rPr>
        <w:t xml:space="preserve">Riesgo: </w:t>
      </w:r>
      <w:r w:rsidR="00033020" w:rsidRPr="000F094D">
        <w:t>Ubicación</w:t>
      </w:r>
      <w:r w:rsidRPr="000F094D">
        <w:t xml:space="preserve"> en un sitio que ofrezca niveles confiables de seguridad respecto a las emergencias de posible ocurrencia. Deberá buscarse un sitio aislado del </w:t>
      </w:r>
      <w:r w:rsidR="005B37A1" w:rsidRPr="000F094D">
        <w:t>público</w:t>
      </w:r>
      <w:r w:rsidRPr="000F094D">
        <w:t xml:space="preserve"> a la actividad, estructuralmente seguro, y con los medios de protección adecuados al riesgo. Adicionalmente debe existir un PMU alterno con todos sus recursos en caso de ser necesario.</w:t>
      </w:r>
    </w:p>
    <w:p w14:paraId="392C9119" w14:textId="77777777" w:rsidR="00033020" w:rsidRPr="000F094D" w:rsidRDefault="0025632C" w:rsidP="000F094D">
      <w:pPr>
        <w:pStyle w:val="Parrafos"/>
        <w:numPr>
          <w:ilvl w:val="0"/>
          <w:numId w:val="33"/>
        </w:numPr>
        <w:spacing w:line="25" w:lineRule="atLeast"/>
      </w:pPr>
      <w:r w:rsidRPr="000F094D">
        <w:rPr>
          <w:b/>
          <w:bCs/>
        </w:rPr>
        <w:t xml:space="preserve">Capacidad: </w:t>
      </w:r>
      <w:r w:rsidR="00033020" w:rsidRPr="000F094D">
        <w:t xml:space="preserve">Contará con </w:t>
      </w:r>
      <w:r w:rsidRPr="000F094D">
        <w:t>un espacio mínimo disponible de 16 metros cuadrados a un solo nivel (área plana y no inclinada).</w:t>
      </w:r>
    </w:p>
    <w:p w14:paraId="7DC74F82" w14:textId="77777777" w:rsidR="00033020" w:rsidRPr="000F094D" w:rsidRDefault="0025632C" w:rsidP="000F094D">
      <w:pPr>
        <w:pStyle w:val="Parrafos"/>
        <w:numPr>
          <w:ilvl w:val="0"/>
          <w:numId w:val="33"/>
        </w:numPr>
        <w:spacing w:line="25" w:lineRule="atLeast"/>
      </w:pPr>
      <w:r w:rsidRPr="000F094D">
        <w:rPr>
          <w:b/>
          <w:bCs/>
        </w:rPr>
        <w:t xml:space="preserve">Comunicaciones: </w:t>
      </w:r>
      <w:r w:rsidR="00033020" w:rsidRPr="000F094D">
        <w:t>Contará con med</w:t>
      </w:r>
      <w:r w:rsidRPr="000F094D">
        <w:t>ios de comunicación interna (teléfonos, etc.) con las diferentes áreas de la instalación y hacia el exterior (teléfonos), así como con los diferentes grupos y áreas operativas, tal como se especifica más adelante.</w:t>
      </w:r>
    </w:p>
    <w:p w14:paraId="62422FDA" w14:textId="77777777" w:rsidR="00033020" w:rsidRPr="000F094D" w:rsidRDefault="0025632C" w:rsidP="000F094D">
      <w:pPr>
        <w:pStyle w:val="Parrafos"/>
        <w:numPr>
          <w:ilvl w:val="0"/>
          <w:numId w:val="33"/>
        </w:numPr>
        <w:spacing w:line="25" w:lineRule="atLeast"/>
      </w:pPr>
      <w:r w:rsidRPr="000F094D">
        <w:rPr>
          <w:b/>
          <w:bCs/>
        </w:rPr>
        <w:t xml:space="preserve">Facilidades o recursos: </w:t>
      </w:r>
      <w:r w:rsidR="00033020" w:rsidRPr="000F094D">
        <w:t xml:space="preserve">Contará con </w:t>
      </w:r>
      <w:r w:rsidRPr="000F094D">
        <w:t>visibilidad completa de la actividad y del escenario, iluminación propia (planta, o linternas), mesa y sillas, tablero de acrílico, papel, esferos, borrador y marcadores.</w:t>
      </w:r>
    </w:p>
    <w:p w14:paraId="2032A154" w14:textId="77777777" w:rsidR="00033020" w:rsidRPr="000F094D" w:rsidRDefault="0025632C" w:rsidP="000F094D">
      <w:pPr>
        <w:pStyle w:val="Parrafos"/>
        <w:numPr>
          <w:ilvl w:val="0"/>
          <w:numId w:val="33"/>
        </w:numPr>
        <w:spacing w:line="25" w:lineRule="atLeast"/>
      </w:pPr>
      <w:r w:rsidRPr="000F094D">
        <w:rPr>
          <w:b/>
          <w:bCs/>
        </w:rPr>
        <w:t xml:space="preserve">Información: </w:t>
      </w:r>
      <w:r w:rsidR="00033020" w:rsidRPr="000F094D">
        <w:t xml:space="preserve">Dispondrá de toda la </w:t>
      </w:r>
      <w:r w:rsidRPr="000F094D">
        <w:t>información básica requerida por la organización y por los organismos de socorro para el manejo de las emergencias, como plan de emergencia, planos, directorios telefónicos internos y externos.</w:t>
      </w:r>
    </w:p>
    <w:p w14:paraId="5163D2E7" w14:textId="77777777" w:rsidR="00D9434D" w:rsidRPr="000F094D" w:rsidRDefault="00D9434D" w:rsidP="000F094D">
      <w:pPr>
        <w:pStyle w:val="Parrafos"/>
        <w:spacing w:line="25" w:lineRule="atLeast"/>
      </w:pPr>
      <w:r w:rsidRPr="000F094D">
        <w:br w:type="page"/>
      </w:r>
    </w:p>
    <w:p w14:paraId="7D9EDB61" w14:textId="45812891" w:rsidR="00033020" w:rsidRPr="000F094D" w:rsidRDefault="005B37A1" w:rsidP="000F094D">
      <w:pPr>
        <w:pStyle w:val="Ttulo1"/>
        <w:spacing w:line="25" w:lineRule="atLeast"/>
        <w:rPr>
          <w:rFonts w:cstheme="minorHAnsi"/>
          <w:szCs w:val="22"/>
        </w:rPr>
      </w:pPr>
      <w:bookmarkStart w:id="99" w:name="_Toc76998704"/>
      <w:bookmarkStart w:id="100" w:name="_Toc150551653"/>
      <w:r w:rsidRPr="000F094D">
        <w:rPr>
          <w:rFonts w:cstheme="minorHAnsi"/>
          <w:szCs w:val="22"/>
        </w:rPr>
        <w:t xml:space="preserve">Anexo </w:t>
      </w:r>
      <w:r w:rsidR="00D54E0F" w:rsidRPr="000F094D">
        <w:rPr>
          <w:rFonts w:cstheme="minorHAnsi"/>
          <w:szCs w:val="22"/>
        </w:rPr>
        <w:t>2</w:t>
      </w:r>
      <w:r w:rsidRPr="000F094D">
        <w:rPr>
          <w:rFonts w:cstheme="minorHAnsi"/>
          <w:szCs w:val="22"/>
        </w:rPr>
        <w:t>. Planes de acción</w:t>
      </w:r>
      <w:bookmarkEnd w:id="99"/>
      <w:bookmarkEnd w:id="100"/>
    </w:p>
    <w:p w14:paraId="525314EB" w14:textId="77777777" w:rsidR="00033020" w:rsidRPr="000F094D" w:rsidRDefault="00033020" w:rsidP="000F094D">
      <w:pPr>
        <w:pStyle w:val="Parrafos"/>
        <w:spacing w:line="25" w:lineRule="atLeast"/>
      </w:pPr>
      <w:r w:rsidRPr="000F094D">
        <w:t>En este anexo se describen los siguientes planes de acción:</w:t>
      </w:r>
    </w:p>
    <w:p w14:paraId="58565ECD" w14:textId="77777777" w:rsidR="00033020" w:rsidRPr="000F094D" w:rsidRDefault="0085430F" w:rsidP="000F094D">
      <w:pPr>
        <w:pStyle w:val="Parrafos"/>
        <w:numPr>
          <w:ilvl w:val="0"/>
          <w:numId w:val="34"/>
        </w:numPr>
        <w:spacing w:line="25" w:lineRule="atLeast"/>
      </w:pPr>
      <w:r w:rsidRPr="000F094D">
        <w:t>Plan g</w:t>
      </w:r>
      <w:r w:rsidR="00033020" w:rsidRPr="000F094D">
        <w:t>eneral.</w:t>
      </w:r>
    </w:p>
    <w:p w14:paraId="047FB9BD" w14:textId="77777777" w:rsidR="00033020" w:rsidRPr="000F094D" w:rsidRDefault="00033020" w:rsidP="000F094D">
      <w:pPr>
        <w:pStyle w:val="Parrafos"/>
        <w:numPr>
          <w:ilvl w:val="0"/>
          <w:numId w:val="34"/>
        </w:numPr>
        <w:spacing w:line="25" w:lineRule="atLeast"/>
      </w:pPr>
      <w:r w:rsidRPr="000F094D">
        <w:t xml:space="preserve">Plan </w:t>
      </w:r>
      <w:r w:rsidR="0085430F" w:rsidRPr="000F094D">
        <w:t>de lugar y acondicionamiento.</w:t>
      </w:r>
    </w:p>
    <w:p w14:paraId="33054447" w14:textId="77777777" w:rsidR="00033020" w:rsidRPr="000F094D" w:rsidRDefault="00033020" w:rsidP="000F094D">
      <w:pPr>
        <w:pStyle w:val="Parrafos"/>
        <w:numPr>
          <w:ilvl w:val="0"/>
          <w:numId w:val="34"/>
        </w:numPr>
        <w:spacing w:line="25" w:lineRule="atLeast"/>
      </w:pPr>
      <w:r w:rsidRPr="000F094D">
        <w:t xml:space="preserve">Plan de seguridad </w:t>
      </w:r>
      <w:r w:rsidR="0085430F" w:rsidRPr="000F094D">
        <w:t>contra incendios.</w:t>
      </w:r>
    </w:p>
    <w:p w14:paraId="6C192F9B" w14:textId="77777777" w:rsidR="00033020" w:rsidRPr="000F094D" w:rsidRDefault="0085430F" w:rsidP="000F094D">
      <w:pPr>
        <w:pStyle w:val="Parrafos"/>
        <w:numPr>
          <w:ilvl w:val="0"/>
          <w:numId w:val="34"/>
        </w:numPr>
        <w:spacing w:line="25" w:lineRule="atLeast"/>
      </w:pPr>
      <w:r w:rsidRPr="000F094D">
        <w:t>Plan de e</w:t>
      </w:r>
      <w:r w:rsidR="00033020" w:rsidRPr="000F094D">
        <w:t>vacuación.</w:t>
      </w:r>
    </w:p>
    <w:p w14:paraId="1D444905" w14:textId="77777777" w:rsidR="00033020" w:rsidRPr="000F094D" w:rsidRDefault="00033020" w:rsidP="000F094D">
      <w:pPr>
        <w:pStyle w:val="Parrafos"/>
        <w:numPr>
          <w:ilvl w:val="0"/>
          <w:numId w:val="34"/>
        </w:numPr>
        <w:spacing w:line="25" w:lineRule="atLeast"/>
      </w:pPr>
      <w:r w:rsidRPr="000F094D">
        <w:t xml:space="preserve">Plan de </w:t>
      </w:r>
      <w:r w:rsidR="0085430F" w:rsidRPr="000F094D">
        <w:t>atención de primer auxilio, APH y atención médica.</w:t>
      </w:r>
    </w:p>
    <w:p w14:paraId="5FB1F418" w14:textId="77777777" w:rsidR="00033020" w:rsidRPr="000F094D" w:rsidRDefault="00FD007F" w:rsidP="000F094D">
      <w:pPr>
        <w:pStyle w:val="Parrafos"/>
        <w:numPr>
          <w:ilvl w:val="0"/>
          <w:numId w:val="34"/>
        </w:numPr>
        <w:spacing w:line="25" w:lineRule="atLeast"/>
      </w:pPr>
      <w:r w:rsidRPr="000F094D">
        <w:t>Plan de información p</w:t>
      </w:r>
      <w:r w:rsidR="00033020" w:rsidRPr="000F094D">
        <w:t>ública.</w:t>
      </w:r>
    </w:p>
    <w:p w14:paraId="48EE2E29" w14:textId="77777777" w:rsidR="00033020" w:rsidRPr="000F094D" w:rsidRDefault="00033020" w:rsidP="000F094D">
      <w:pPr>
        <w:pStyle w:val="Parrafos"/>
        <w:numPr>
          <w:ilvl w:val="0"/>
          <w:numId w:val="34"/>
        </w:numPr>
        <w:spacing w:line="25" w:lineRule="atLeast"/>
      </w:pPr>
      <w:r w:rsidRPr="000F094D">
        <w:t>Plan de Manejo de niños y personas en condición de discapacidad</w:t>
      </w:r>
      <w:r w:rsidR="0081440D" w:rsidRPr="000F094D">
        <w:t>.</w:t>
      </w:r>
    </w:p>
    <w:p w14:paraId="746DB4E1" w14:textId="77777777" w:rsidR="002126CD" w:rsidRPr="000F094D" w:rsidRDefault="002126CD" w:rsidP="000F094D">
      <w:pPr>
        <w:pStyle w:val="Parrafos"/>
        <w:numPr>
          <w:ilvl w:val="0"/>
          <w:numId w:val="34"/>
        </w:numPr>
        <w:spacing w:line="25" w:lineRule="atLeast"/>
      </w:pPr>
      <w:r w:rsidRPr="000F094D">
        <w:t>Plan de atención temporal de los afectados – refugio.</w:t>
      </w:r>
    </w:p>
    <w:p w14:paraId="2FC121B6" w14:textId="77777777" w:rsidR="002126CD" w:rsidRPr="000F094D" w:rsidRDefault="00FD007F" w:rsidP="000F094D">
      <w:pPr>
        <w:pStyle w:val="Parrafos"/>
        <w:numPr>
          <w:ilvl w:val="0"/>
          <w:numId w:val="34"/>
        </w:numPr>
        <w:spacing w:line="25" w:lineRule="atLeast"/>
      </w:pPr>
      <w:r w:rsidRPr="000F094D">
        <w:t>Plan de seguridad, v</w:t>
      </w:r>
      <w:r w:rsidR="002126CD" w:rsidRPr="000F094D">
        <w:t>igilancia</w:t>
      </w:r>
      <w:r w:rsidRPr="000F094D">
        <w:t xml:space="preserve"> y acomodación.</w:t>
      </w:r>
    </w:p>
    <w:p w14:paraId="1F371444" w14:textId="77777777" w:rsidR="00033020" w:rsidRPr="000F094D" w:rsidRDefault="00033020" w:rsidP="000F094D">
      <w:pPr>
        <w:pStyle w:val="Parrafos"/>
        <w:numPr>
          <w:ilvl w:val="0"/>
          <w:numId w:val="34"/>
        </w:numPr>
        <w:spacing w:line="25" w:lineRule="atLeast"/>
      </w:pPr>
      <w:r w:rsidRPr="000F094D">
        <w:t xml:space="preserve">Plan </w:t>
      </w:r>
      <w:r w:rsidR="006C3082" w:rsidRPr="000F094D">
        <w:t>de manejo de tránsito.</w:t>
      </w:r>
    </w:p>
    <w:p w14:paraId="1F1143AE" w14:textId="77777777" w:rsidR="00BB7848" w:rsidRPr="000F094D" w:rsidRDefault="00370732" w:rsidP="000F094D">
      <w:pPr>
        <w:pStyle w:val="Parrafos"/>
        <w:spacing w:line="25" w:lineRule="atLeast"/>
      </w:pPr>
      <w:r w:rsidRPr="000F094D">
        <w:t xml:space="preserve">Los </w:t>
      </w:r>
      <w:r w:rsidR="00C80C27" w:rsidRPr="000F094D">
        <w:t>diez (10</w:t>
      </w:r>
      <w:r w:rsidR="00033020" w:rsidRPr="000F094D">
        <w:t xml:space="preserve">) Planes de Acción serán coordinados por el </w:t>
      </w:r>
      <w:r w:rsidR="00C80C27" w:rsidRPr="000F094D">
        <w:t>coordinador general del evento y el coordinador de gestión del riesgo, e individualmente coordinados por cada coordinador.</w:t>
      </w:r>
    </w:p>
    <w:p w14:paraId="745E2EEB" w14:textId="77777777" w:rsidR="00BB7848" w:rsidRPr="000F094D" w:rsidRDefault="00BB7848"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5C3ADCDD" w14:textId="083AEDA9" w:rsidR="00033020" w:rsidRPr="000F094D" w:rsidRDefault="007E71AD" w:rsidP="000F094D">
      <w:pPr>
        <w:pStyle w:val="Ttulo1"/>
        <w:spacing w:line="25" w:lineRule="atLeast"/>
        <w:rPr>
          <w:rFonts w:cstheme="minorHAnsi"/>
          <w:szCs w:val="22"/>
        </w:rPr>
      </w:pPr>
      <w:bookmarkStart w:id="101" w:name="_Toc76998705"/>
      <w:bookmarkStart w:id="102" w:name="_Toc150551654"/>
      <w:r w:rsidRPr="000F094D">
        <w:rPr>
          <w:rFonts w:cstheme="minorHAnsi"/>
          <w:szCs w:val="22"/>
        </w:rPr>
        <w:t>Plan general</w:t>
      </w:r>
      <w:bookmarkEnd w:id="101"/>
      <w:bookmarkEnd w:id="102"/>
    </w:p>
    <w:p w14:paraId="5937EEEA" w14:textId="77777777" w:rsidR="00415D42"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w:t>
      </w:r>
      <w:r w:rsidR="00415D42" w:rsidRPr="000F094D">
        <w:rPr>
          <w:rFonts w:asciiTheme="minorHAnsi" w:hAnsiTheme="minorHAnsi" w:cstheme="minorHAnsi"/>
          <w:szCs w:val="22"/>
        </w:rPr>
        <w:t>plan corresponde a la coordinación general en el desarrollo normal de la aglomeración y en caso de emergencia de los planes de acción.</w:t>
      </w:r>
    </w:p>
    <w:p w14:paraId="51D55EAC" w14:textId="59266F89"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w:t>
      </w:r>
      <w:r w:rsidR="00415D42" w:rsidRPr="000F094D">
        <w:rPr>
          <w:rFonts w:asciiTheme="minorHAnsi" w:hAnsiTheme="minorHAnsi" w:cstheme="minorHAnsi"/>
          <w:szCs w:val="22"/>
        </w:rPr>
        <w:t xml:space="preserve">plan opera en todas las fases de la aglomeración, la cuáles son: montaje, </w:t>
      </w:r>
      <w:r w:rsidR="00404688" w:rsidRPr="000F094D">
        <w:rPr>
          <w:rFonts w:asciiTheme="minorHAnsi" w:hAnsiTheme="minorHAnsi" w:cstheme="minorHAnsi"/>
          <w:szCs w:val="22"/>
        </w:rPr>
        <w:t>preingreso</w:t>
      </w:r>
      <w:r w:rsidR="00415D42" w:rsidRPr="000F094D">
        <w:rPr>
          <w:rFonts w:asciiTheme="minorHAnsi" w:hAnsiTheme="minorHAnsi" w:cstheme="minorHAnsi"/>
          <w:szCs w:val="22"/>
        </w:rPr>
        <w:t>, ingreso, presentación, salida y desmontaje o reacondicionamiento.</w:t>
      </w:r>
    </w:p>
    <w:p w14:paraId="019DDA42" w14:textId="67E5B9FD" w:rsidR="00033020" w:rsidRPr="000F094D" w:rsidRDefault="00033020" w:rsidP="000F094D">
      <w:pPr>
        <w:pStyle w:val="Prrfo"/>
        <w:numPr>
          <w:ilvl w:val="0"/>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Coordinador</w:t>
      </w:r>
      <w:r w:rsidR="000A7595" w:rsidRPr="000F094D">
        <w:rPr>
          <w:rFonts w:asciiTheme="minorHAnsi" w:hAnsiTheme="minorHAnsi" w:cstheme="minorHAnsi"/>
          <w:b/>
          <w:bCs/>
          <w:szCs w:val="22"/>
        </w:rPr>
        <w:t>:</w:t>
      </w:r>
      <w:r w:rsidR="00415D42" w:rsidRPr="000F094D">
        <w:rPr>
          <w:rFonts w:asciiTheme="minorHAnsi" w:hAnsiTheme="minorHAnsi" w:cstheme="minorHAnsi"/>
          <w:b/>
          <w:bCs/>
          <w:szCs w:val="22"/>
        </w:rPr>
        <w:t xml:space="preserve"> </w:t>
      </w:r>
      <w:r w:rsidR="00530871" w:rsidRPr="000F094D">
        <w:rPr>
          <w:rFonts w:asciiTheme="minorHAnsi" w:hAnsiTheme="minorHAnsi" w:cstheme="minorHAnsi"/>
          <w:b/>
          <w:bCs/>
          <w:szCs w:val="22"/>
        </w:rPr>
        <w:fldChar w:fldCharType="begin"/>
      </w:r>
      <w:r w:rsidR="00530871" w:rsidRPr="000F094D">
        <w:rPr>
          <w:rFonts w:asciiTheme="minorHAnsi" w:hAnsiTheme="minorHAnsi" w:cstheme="minorHAnsi"/>
          <w:b/>
          <w:bCs/>
          <w:szCs w:val="22"/>
        </w:rPr>
        <w:instrText xml:space="preserve"> REF  Nombredelcoordinadorgeneraldelevento </w:instrText>
      </w:r>
      <w:r w:rsidR="000F094D" w:rsidRPr="000F094D">
        <w:rPr>
          <w:rFonts w:asciiTheme="minorHAnsi" w:hAnsiTheme="minorHAnsi" w:cstheme="minorHAnsi"/>
          <w:b/>
          <w:bCs/>
          <w:szCs w:val="22"/>
        </w:rPr>
        <w:instrText xml:space="preserve"> \* MERGEFORMAT </w:instrText>
      </w:r>
      <w:r w:rsidR="00530871" w:rsidRPr="000F094D">
        <w:rPr>
          <w:rFonts w:asciiTheme="minorHAnsi" w:hAnsiTheme="minorHAnsi" w:cstheme="minorHAnsi"/>
          <w:b/>
          <w:bCs/>
          <w:szCs w:val="22"/>
        </w:rPr>
        <w:fldChar w:fldCharType="separate"/>
      </w:r>
      <w:r w:rsidR="002D49E0">
        <w:rPr>
          <w:rFonts w:asciiTheme="minorHAnsi" w:hAnsiTheme="minorHAnsi" w:cstheme="minorHAnsi"/>
          <w:szCs w:val="22"/>
        </w:rPr>
        <w:t>#Nombre completo</w:t>
      </w:r>
      <w:r w:rsidR="00530871" w:rsidRPr="000F094D">
        <w:rPr>
          <w:rFonts w:asciiTheme="minorHAnsi" w:hAnsiTheme="minorHAnsi" w:cstheme="minorHAnsi"/>
          <w:b/>
          <w:bCs/>
          <w:szCs w:val="22"/>
        </w:rPr>
        <w:fldChar w:fldCharType="end"/>
      </w:r>
      <w:r w:rsidR="000A7595" w:rsidRPr="000F094D">
        <w:rPr>
          <w:rFonts w:asciiTheme="minorHAnsi" w:hAnsiTheme="minorHAnsi" w:cstheme="minorHAnsi"/>
          <w:b/>
          <w:bCs/>
          <w:szCs w:val="22"/>
        </w:rPr>
        <w:t>.</w:t>
      </w:r>
      <w:r w:rsidRPr="000F094D">
        <w:rPr>
          <w:rFonts w:asciiTheme="minorHAnsi" w:hAnsiTheme="minorHAnsi" w:cstheme="minorHAnsi"/>
          <w:b/>
          <w:bCs/>
          <w:szCs w:val="22"/>
        </w:rPr>
        <w:t xml:space="preserve"> </w:t>
      </w:r>
      <w:r w:rsidRPr="000F094D">
        <w:rPr>
          <w:rFonts w:asciiTheme="minorHAnsi" w:hAnsiTheme="minorHAnsi" w:cstheme="minorHAnsi"/>
          <w:bCs/>
          <w:szCs w:val="22"/>
        </w:rPr>
        <w:t>El coordin</w:t>
      </w:r>
      <w:r w:rsidR="00415D42" w:rsidRPr="000F094D">
        <w:rPr>
          <w:rFonts w:asciiTheme="minorHAnsi" w:hAnsiTheme="minorHAnsi" w:cstheme="minorHAnsi"/>
          <w:bCs/>
          <w:szCs w:val="22"/>
        </w:rPr>
        <w:t>ador contará con el apoyo directo del coordinador de gestión del riesgo.</w:t>
      </w:r>
    </w:p>
    <w:p w14:paraId="1FCACD6D" w14:textId="77777777" w:rsidR="00033020" w:rsidRPr="000F094D" w:rsidRDefault="00033020" w:rsidP="000F094D">
      <w:pPr>
        <w:pStyle w:val="Prrfo"/>
        <w:numPr>
          <w:ilvl w:val="0"/>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 xml:space="preserve">Coordinación: </w:t>
      </w:r>
      <w:r w:rsidRPr="000F094D">
        <w:rPr>
          <w:rFonts w:asciiTheme="minorHAnsi" w:hAnsiTheme="minorHAnsi" w:cstheme="minorHAnsi"/>
          <w:bCs/>
          <w:szCs w:val="22"/>
        </w:rPr>
        <w:t>Con cada</w:t>
      </w:r>
      <w:r w:rsidR="00415D42" w:rsidRPr="000F094D">
        <w:rPr>
          <w:rFonts w:asciiTheme="minorHAnsi" w:hAnsiTheme="minorHAnsi" w:cstheme="minorHAnsi"/>
          <w:bCs/>
          <w:szCs w:val="22"/>
        </w:rPr>
        <w:t xml:space="preserve"> uno de los coordinadores de cada plan de acción.</w:t>
      </w:r>
    </w:p>
    <w:p w14:paraId="423791F6" w14:textId="77777777" w:rsidR="00EE2F74" w:rsidRPr="000F094D" w:rsidRDefault="00033020" w:rsidP="000F094D">
      <w:pPr>
        <w:pStyle w:val="Prrfo"/>
        <w:numPr>
          <w:ilvl w:val="0"/>
          <w:numId w:val="2"/>
        </w:numPr>
        <w:spacing w:line="25" w:lineRule="atLeast"/>
        <w:ind w:left="0" w:firstLine="709"/>
        <w:rPr>
          <w:rFonts w:asciiTheme="minorHAnsi" w:hAnsiTheme="minorHAnsi" w:cstheme="minorHAnsi"/>
          <w:b/>
          <w:szCs w:val="22"/>
        </w:rPr>
      </w:pPr>
      <w:r w:rsidRPr="000F094D">
        <w:rPr>
          <w:rFonts w:asciiTheme="minorHAnsi" w:hAnsiTheme="minorHAnsi" w:cstheme="minorHAnsi"/>
          <w:b/>
          <w:bCs/>
          <w:szCs w:val="22"/>
        </w:rPr>
        <w:t>Funciones</w:t>
      </w:r>
      <w:r w:rsidRPr="000F094D">
        <w:rPr>
          <w:rFonts w:asciiTheme="minorHAnsi" w:hAnsiTheme="minorHAnsi" w:cstheme="minorHAnsi"/>
          <w:b/>
          <w:szCs w:val="22"/>
        </w:rPr>
        <w:t xml:space="preserve"> en </w:t>
      </w:r>
      <w:r w:rsidR="00415D42" w:rsidRPr="000F094D">
        <w:rPr>
          <w:rFonts w:asciiTheme="minorHAnsi" w:hAnsiTheme="minorHAnsi" w:cstheme="minorHAnsi"/>
          <w:b/>
          <w:szCs w:val="22"/>
        </w:rPr>
        <w:t>el desar</w:t>
      </w:r>
      <w:r w:rsidR="00C61C37" w:rsidRPr="000F094D">
        <w:rPr>
          <w:rFonts w:asciiTheme="minorHAnsi" w:hAnsiTheme="minorHAnsi" w:cstheme="minorHAnsi"/>
          <w:b/>
          <w:szCs w:val="22"/>
        </w:rPr>
        <w:t>rollo normal de la aglomeración.</w:t>
      </w:r>
    </w:p>
    <w:p w14:paraId="68E754A8" w14:textId="77777777" w:rsidR="00EE2F74" w:rsidRPr="000F094D" w:rsidRDefault="00C61C37" w:rsidP="000F094D">
      <w:pPr>
        <w:pStyle w:val="Prrfo"/>
        <w:numPr>
          <w:ilvl w:val="1"/>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Antes de la a</w:t>
      </w:r>
      <w:r w:rsidR="00033020" w:rsidRPr="000F094D">
        <w:rPr>
          <w:rFonts w:asciiTheme="minorHAnsi" w:hAnsiTheme="minorHAnsi" w:cstheme="minorHAnsi"/>
          <w:b/>
          <w:bCs/>
          <w:szCs w:val="22"/>
        </w:rPr>
        <w:t>glomeración</w:t>
      </w:r>
      <w:r w:rsidR="00F166BC" w:rsidRPr="000F094D">
        <w:rPr>
          <w:rFonts w:asciiTheme="minorHAnsi" w:hAnsiTheme="minorHAnsi" w:cstheme="minorHAnsi"/>
          <w:b/>
          <w:bCs/>
          <w:szCs w:val="22"/>
        </w:rPr>
        <w:t>.</w:t>
      </w:r>
    </w:p>
    <w:p w14:paraId="0DA7A1BA" w14:textId="77777777" w:rsidR="00EE2F74"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w:t>
      </w:r>
      <w:r w:rsidR="00415D42" w:rsidRPr="000F094D">
        <w:rPr>
          <w:rFonts w:asciiTheme="minorHAnsi" w:hAnsiTheme="minorHAnsi" w:cstheme="minorHAnsi"/>
          <w:szCs w:val="22"/>
        </w:rPr>
        <w:t>disponer y ubicar el personal, suministros, recursos y servicios.</w:t>
      </w:r>
      <w:r w:rsidR="00EE2F74" w:rsidRPr="000F094D">
        <w:rPr>
          <w:rFonts w:asciiTheme="minorHAnsi" w:hAnsiTheme="minorHAnsi" w:cstheme="minorHAnsi"/>
          <w:szCs w:val="22"/>
        </w:rPr>
        <w:t xml:space="preserve"> </w:t>
      </w:r>
    </w:p>
    <w:p w14:paraId="72F4173D" w14:textId="77777777" w:rsidR="00033020" w:rsidRPr="000F094D" w:rsidRDefault="00EE2F74"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D</w:t>
      </w:r>
      <w:r w:rsidR="00415D42" w:rsidRPr="000F094D">
        <w:rPr>
          <w:rFonts w:asciiTheme="minorHAnsi" w:hAnsiTheme="minorHAnsi" w:cstheme="minorHAnsi"/>
          <w:szCs w:val="22"/>
        </w:rPr>
        <w:t>isponer de la información necesaria de la actividad y lugar.</w:t>
      </w:r>
    </w:p>
    <w:p w14:paraId="192C619E"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Liderar </w:t>
      </w:r>
      <w:r w:rsidR="00415D42" w:rsidRPr="000F094D">
        <w:rPr>
          <w:rFonts w:asciiTheme="minorHAnsi" w:hAnsiTheme="minorHAnsi" w:cstheme="minorHAnsi"/>
          <w:szCs w:val="22"/>
        </w:rPr>
        <w:t>y coordinar el diseño del plan de emergencia de la aglomeración.</w:t>
      </w:r>
    </w:p>
    <w:p w14:paraId="56A9B7F3"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Presentar a la </w:t>
      </w:r>
      <w:r w:rsidR="00415D42" w:rsidRPr="000F094D">
        <w:rPr>
          <w:rFonts w:asciiTheme="minorHAnsi" w:hAnsiTheme="minorHAnsi" w:cstheme="minorHAnsi"/>
          <w:szCs w:val="22"/>
        </w:rPr>
        <w:t>autoridad competente y soportar ante ella los alcances y contenidos del plan de emergencia.</w:t>
      </w:r>
    </w:p>
    <w:p w14:paraId="4802BF0B"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Coordinar con las autoridades correspondientes la implementación de las medidas de control de riesgos y emergencias estipuladas para la aglomeración.</w:t>
      </w:r>
    </w:p>
    <w:p w14:paraId="2C67D3B3"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la </w:t>
      </w:r>
      <w:r w:rsidR="00415D42" w:rsidRPr="000F094D">
        <w:rPr>
          <w:rFonts w:asciiTheme="minorHAnsi" w:hAnsiTheme="minorHAnsi" w:cstheme="minorHAnsi"/>
          <w:szCs w:val="22"/>
        </w:rPr>
        <w:t>implementación de las medidas de intervención del análisis de riesgo.</w:t>
      </w:r>
    </w:p>
    <w:p w14:paraId="2631578A"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y </w:t>
      </w:r>
      <w:r w:rsidR="00415D42" w:rsidRPr="000F094D">
        <w:rPr>
          <w:rFonts w:asciiTheme="minorHAnsi" w:hAnsiTheme="minorHAnsi" w:cstheme="minorHAnsi"/>
          <w:szCs w:val="22"/>
        </w:rPr>
        <w:t>revisar el desarrollo y preparación de cada plan de acción para la aglomeración.</w:t>
      </w:r>
    </w:p>
    <w:p w14:paraId="4DF816FC" w14:textId="5DF09994"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realización de los simulacros de emergencia y la evaluación de </w:t>
      </w:r>
      <w:r w:rsidR="00546497" w:rsidRPr="000F094D">
        <w:rPr>
          <w:rFonts w:asciiTheme="minorHAnsi" w:hAnsiTheme="minorHAnsi" w:cstheme="minorHAnsi"/>
          <w:szCs w:val="22"/>
        </w:rPr>
        <w:t>estos</w:t>
      </w:r>
      <w:r w:rsidRPr="000F094D">
        <w:rPr>
          <w:rFonts w:asciiTheme="minorHAnsi" w:hAnsiTheme="minorHAnsi" w:cstheme="minorHAnsi"/>
          <w:szCs w:val="22"/>
        </w:rPr>
        <w:t>.</w:t>
      </w:r>
    </w:p>
    <w:p w14:paraId="419690D2"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Auditar el estado y condiciones de los sistemas y equipos de seguridad existentes para la aglomeración.</w:t>
      </w:r>
    </w:p>
    <w:p w14:paraId="483EA8DF" w14:textId="64B525F6"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Identificar </w:t>
      </w:r>
      <w:r w:rsidR="00415D42" w:rsidRPr="000F094D">
        <w:rPr>
          <w:rFonts w:asciiTheme="minorHAnsi" w:hAnsiTheme="minorHAnsi" w:cstheme="minorHAnsi"/>
          <w:szCs w:val="22"/>
        </w:rPr>
        <w:t xml:space="preserve">y coordinar necesidades para una fase de </w:t>
      </w:r>
      <w:r w:rsidR="00546497" w:rsidRPr="000F094D">
        <w:rPr>
          <w:rFonts w:asciiTheme="minorHAnsi" w:hAnsiTheme="minorHAnsi" w:cstheme="minorHAnsi"/>
          <w:szCs w:val="22"/>
        </w:rPr>
        <w:t>preingreso</w:t>
      </w:r>
      <w:r w:rsidR="00415D42" w:rsidRPr="000F094D">
        <w:rPr>
          <w:rFonts w:asciiTheme="minorHAnsi" w:hAnsiTheme="minorHAnsi" w:cstheme="minorHAnsi"/>
          <w:szCs w:val="22"/>
        </w:rPr>
        <w:t xml:space="preserve"> que </w:t>
      </w:r>
      <w:r w:rsidR="00546497" w:rsidRPr="000F094D">
        <w:rPr>
          <w:rFonts w:asciiTheme="minorHAnsi" w:hAnsiTheme="minorHAnsi" w:cstheme="minorHAnsi"/>
          <w:szCs w:val="22"/>
        </w:rPr>
        <w:t>inicie días</w:t>
      </w:r>
      <w:r w:rsidR="00415D42" w:rsidRPr="000F094D">
        <w:rPr>
          <w:rFonts w:asciiTheme="minorHAnsi" w:hAnsiTheme="minorHAnsi" w:cstheme="minorHAnsi"/>
          <w:szCs w:val="22"/>
        </w:rPr>
        <w:t xml:space="preserve"> antes del desarrollo de la aglomeración. las necesidades se coordinan con los encargados de cada plan de acción y con las entidades externas necesarias.</w:t>
      </w:r>
    </w:p>
    <w:p w14:paraId="26E15206" w14:textId="77777777" w:rsidR="00EE2F74"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w:t>
      </w:r>
      <w:r w:rsidR="00415D42" w:rsidRPr="000F094D">
        <w:rPr>
          <w:rFonts w:asciiTheme="minorHAnsi" w:hAnsiTheme="minorHAnsi" w:cstheme="minorHAnsi"/>
          <w:szCs w:val="22"/>
        </w:rPr>
        <w:t xml:space="preserve"> de la organización</w:t>
      </w:r>
      <w:r w:rsidRPr="000F094D">
        <w:rPr>
          <w:rFonts w:asciiTheme="minorHAnsi" w:hAnsiTheme="minorHAnsi" w:cstheme="minorHAnsi"/>
          <w:szCs w:val="22"/>
        </w:rPr>
        <w:t xml:space="preserve">. Las reuniones de PMU son </w:t>
      </w:r>
      <w:r w:rsidR="00415D42" w:rsidRPr="000F094D">
        <w:rPr>
          <w:rFonts w:asciiTheme="minorHAnsi" w:hAnsiTheme="minorHAnsi" w:cstheme="minorHAnsi"/>
          <w:szCs w:val="22"/>
        </w:rPr>
        <w:t>dirigidas por el coordinador general</w:t>
      </w:r>
      <w:r w:rsidRPr="000F094D">
        <w:rPr>
          <w:rFonts w:asciiTheme="minorHAnsi" w:hAnsiTheme="minorHAnsi" w:cstheme="minorHAnsi"/>
          <w:szCs w:val="22"/>
        </w:rPr>
        <w:t xml:space="preserve">, y en dado caso que este no esté, deberá ser coordinada por el </w:t>
      </w:r>
      <w:r w:rsidR="00415D42" w:rsidRPr="000F094D">
        <w:rPr>
          <w:rFonts w:asciiTheme="minorHAnsi" w:hAnsiTheme="minorHAnsi" w:cstheme="minorHAnsi"/>
          <w:szCs w:val="22"/>
        </w:rPr>
        <w:t>coordinador de gestión del riesgo.</w:t>
      </w:r>
    </w:p>
    <w:p w14:paraId="2D146FF2" w14:textId="77777777" w:rsidR="00033020" w:rsidRPr="000F094D" w:rsidRDefault="00033020" w:rsidP="000F094D">
      <w:pPr>
        <w:pStyle w:val="Prrfo"/>
        <w:numPr>
          <w:ilvl w:val="1"/>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Durante la aglomeración</w:t>
      </w:r>
      <w:r w:rsidR="00F166BC" w:rsidRPr="000F094D">
        <w:rPr>
          <w:rFonts w:asciiTheme="minorHAnsi" w:hAnsiTheme="minorHAnsi" w:cstheme="minorHAnsi"/>
          <w:b/>
          <w:bCs/>
          <w:szCs w:val="22"/>
        </w:rPr>
        <w:t>.</w:t>
      </w:r>
    </w:p>
    <w:p w14:paraId="0417607F"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Verificación </w:t>
      </w:r>
      <w:r w:rsidR="00415D42" w:rsidRPr="000F094D">
        <w:rPr>
          <w:rFonts w:asciiTheme="minorHAnsi" w:hAnsiTheme="minorHAnsi" w:cstheme="minorHAnsi"/>
          <w:szCs w:val="22"/>
        </w:rPr>
        <w:t>de la activación de cada plan y su personal.</w:t>
      </w:r>
    </w:p>
    <w:p w14:paraId="0FDDA9DA" w14:textId="7C9EDD9C"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la </w:t>
      </w:r>
      <w:r w:rsidR="00415D42" w:rsidRPr="000F094D">
        <w:rPr>
          <w:rFonts w:asciiTheme="minorHAnsi" w:hAnsiTheme="minorHAnsi" w:cstheme="minorHAnsi"/>
          <w:szCs w:val="22"/>
        </w:rPr>
        <w:t xml:space="preserve">implementación de las medidas de intervención del análisis </w:t>
      </w:r>
      <w:r w:rsidR="00492629" w:rsidRPr="000F094D">
        <w:rPr>
          <w:rFonts w:asciiTheme="minorHAnsi" w:hAnsiTheme="minorHAnsi" w:cstheme="minorHAnsi"/>
          <w:szCs w:val="22"/>
        </w:rPr>
        <w:t>de riesgo</w:t>
      </w:r>
      <w:r w:rsidR="00415D42" w:rsidRPr="000F094D">
        <w:rPr>
          <w:rFonts w:asciiTheme="minorHAnsi" w:hAnsiTheme="minorHAnsi" w:cstheme="minorHAnsi"/>
          <w:szCs w:val="22"/>
        </w:rPr>
        <w:t>.</w:t>
      </w:r>
    </w:p>
    <w:p w14:paraId="45C9CF23" w14:textId="7C505C81"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w:t>
      </w:r>
      <w:r w:rsidR="00492629" w:rsidRPr="000F094D">
        <w:rPr>
          <w:rFonts w:asciiTheme="minorHAnsi" w:hAnsiTheme="minorHAnsi" w:cstheme="minorHAnsi"/>
          <w:szCs w:val="22"/>
        </w:rPr>
        <w:t>toda la aglomeración</w:t>
      </w:r>
      <w:r w:rsidRPr="000F094D">
        <w:rPr>
          <w:rFonts w:asciiTheme="minorHAnsi" w:hAnsiTheme="minorHAnsi" w:cstheme="minorHAnsi"/>
          <w:szCs w:val="22"/>
        </w:rPr>
        <w:t xml:space="preserve"> a través </w:t>
      </w:r>
      <w:r w:rsidR="00415D42" w:rsidRPr="000F094D">
        <w:rPr>
          <w:rFonts w:asciiTheme="minorHAnsi" w:hAnsiTheme="minorHAnsi" w:cstheme="minorHAnsi"/>
          <w:szCs w:val="22"/>
        </w:rPr>
        <w:t xml:space="preserve">de todos los planes de acción y </w:t>
      </w:r>
      <w:r w:rsidRPr="000F094D">
        <w:rPr>
          <w:rFonts w:asciiTheme="minorHAnsi" w:hAnsiTheme="minorHAnsi" w:cstheme="minorHAnsi"/>
          <w:szCs w:val="22"/>
        </w:rPr>
        <w:t>del PMU.</w:t>
      </w:r>
    </w:p>
    <w:p w14:paraId="6A1C3B5E"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Solicitud </w:t>
      </w:r>
      <w:r w:rsidR="00415D42" w:rsidRPr="000F094D">
        <w:rPr>
          <w:rFonts w:asciiTheme="minorHAnsi" w:hAnsiTheme="minorHAnsi" w:cstheme="minorHAnsi"/>
          <w:szCs w:val="22"/>
        </w:rPr>
        <w:t>de información a cada coordinador de plan de acción cada 30 minutos como máximo.</w:t>
      </w:r>
    </w:p>
    <w:p w14:paraId="581E7431" w14:textId="518AF39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Puede detener la aglomeración cuando se requiera y coordinar en </w:t>
      </w:r>
      <w:r w:rsidR="00492629" w:rsidRPr="000F094D">
        <w:rPr>
          <w:rFonts w:asciiTheme="minorHAnsi" w:hAnsiTheme="minorHAnsi" w:cstheme="minorHAnsi"/>
          <w:szCs w:val="22"/>
        </w:rPr>
        <w:t>conjunto con</w:t>
      </w:r>
      <w:r w:rsidRPr="000F094D">
        <w:rPr>
          <w:rFonts w:asciiTheme="minorHAnsi" w:hAnsiTheme="minorHAnsi" w:cstheme="minorHAnsi"/>
          <w:szCs w:val="22"/>
        </w:rPr>
        <w:t xml:space="preserve"> el PMU la transmisión de comunicados en cualquier momento.</w:t>
      </w:r>
    </w:p>
    <w:p w14:paraId="235C5CFC" w14:textId="77777777" w:rsidR="00415D42" w:rsidRPr="000F094D" w:rsidRDefault="00415D42"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 de la organización. Las reuniones de PMU son dirigidas por el coordinador general, y en dado caso que este no esté, deberá ser coordinada por el coordinador de gestión del riesgo.</w:t>
      </w:r>
    </w:p>
    <w:p w14:paraId="2967F994" w14:textId="77777777" w:rsidR="00033020" w:rsidRPr="000F094D" w:rsidRDefault="00C61C37" w:rsidP="000F094D">
      <w:pPr>
        <w:pStyle w:val="Prrfo"/>
        <w:numPr>
          <w:ilvl w:val="1"/>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Después d</w:t>
      </w:r>
      <w:r w:rsidR="00033020" w:rsidRPr="000F094D">
        <w:rPr>
          <w:rFonts w:asciiTheme="minorHAnsi" w:hAnsiTheme="minorHAnsi" w:cstheme="minorHAnsi"/>
          <w:b/>
          <w:bCs/>
          <w:szCs w:val="22"/>
        </w:rPr>
        <w:t>e la aglomeración</w:t>
      </w:r>
      <w:r w:rsidR="00F166BC" w:rsidRPr="000F094D">
        <w:rPr>
          <w:rFonts w:asciiTheme="minorHAnsi" w:hAnsiTheme="minorHAnsi" w:cstheme="minorHAnsi"/>
          <w:b/>
          <w:bCs/>
          <w:szCs w:val="22"/>
        </w:rPr>
        <w:t>.</w:t>
      </w:r>
    </w:p>
    <w:p w14:paraId="14DE67ED" w14:textId="5B99DBF4"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w:t>
      </w:r>
      <w:r w:rsidR="00415D42" w:rsidRPr="000F094D">
        <w:rPr>
          <w:rFonts w:asciiTheme="minorHAnsi" w:hAnsiTheme="minorHAnsi" w:cstheme="minorHAnsi"/>
          <w:szCs w:val="22"/>
        </w:rPr>
        <w:t xml:space="preserve">readecuación de los recursos que hayan sido </w:t>
      </w:r>
      <w:r w:rsidR="00492629" w:rsidRPr="000F094D">
        <w:rPr>
          <w:rFonts w:asciiTheme="minorHAnsi" w:hAnsiTheme="minorHAnsi" w:cstheme="minorHAnsi"/>
          <w:szCs w:val="22"/>
        </w:rPr>
        <w:t>utilizados durante</w:t>
      </w:r>
      <w:r w:rsidR="00415D42" w:rsidRPr="000F094D">
        <w:rPr>
          <w:rFonts w:asciiTheme="minorHAnsi" w:hAnsiTheme="minorHAnsi" w:cstheme="minorHAnsi"/>
          <w:szCs w:val="22"/>
        </w:rPr>
        <w:t xml:space="preserve"> la aglomeración.</w:t>
      </w:r>
    </w:p>
    <w:p w14:paraId="3345BBAD" w14:textId="77777777" w:rsidR="00415D42" w:rsidRPr="000F094D" w:rsidRDefault="00415D42"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 de la organización. Las reuniones de PMU son dirigidas por el coordinador general, y en dado caso que este no esté, deberá ser coordinada por el coordinador de gestión del riesgo.</w:t>
      </w:r>
    </w:p>
    <w:p w14:paraId="153DA7C1" w14:textId="77777777" w:rsidR="00033020" w:rsidRPr="000F094D" w:rsidRDefault="00033020" w:rsidP="000F094D">
      <w:pPr>
        <w:pStyle w:val="Prrfo"/>
        <w:numPr>
          <w:ilvl w:val="0"/>
          <w:numId w:val="2"/>
        </w:numPr>
        <w:spacing w:line="25" w:lineRule="atLeast"/>
        <w:ind w:left="0" w:firstLine="709"/>
        <w:rPr>
          <w:rFonts w:asciiTheme="minorHAnsi" w:hAnsiTheme="minorHAnsi" w:cstheme="minorHAnsi"/>
          <w:b/>
          <w:szCs w:val="22"/>
        </w:rPr>
      </w:pPr>
      <w:r w:rsidRPr="000F094D">
        <w:rPr>
          <w:rFonts w:asciiTheme="minorHAnsi" w:hAnsiTheme="minorHAnsi" w:cstheme="minorHAnsi"/>
          <w:b/>
          <w:szCs w:val="22"/>
        </w:rPr>
        <w:t>Funciones en caso de Emergencia</w:t>
      </w:r>
      <w:r w:rsidR="00EE2F74" w:rsidRPr="000F094D">
        <w:rPr>
          <w:rFonts w:asciiTheme="minorHAnsi" w:hAnsiTheme="minorHAnsi" w:cstheme="minorHAnsi"/>
          <w:b/>
          <w:szCs w:val="22"/>
        </w:rPr>
        <w:t>.</w:t>
      </w:r>
    </w:p>
    <w:p w14:paraId="79594AA9" w14:textId="77777777" w:rsidR="00033020" w:rsidRPr="000F094D" w:rsidRDefault="00C61C37" w:rsidP="000F094D">
      <w:pPr>
        <w:pStyle w:val="Prrfo"/>
        <w:numPr>
          <w:ilvl w:val="1"/>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Durante la e</w:t>
      </w:r>
      <w:r w:rsidR="00EE2F74" w:rsidRPr="000F094D">
        <w:rPr>
          <w:rFonts w:asciiTheme="minorHAnsi" w:hAnsiTheme="minorHAnsi" w:cstheme="minorHAnsi"/>
          <w:b/>
          <w:bCs/>
          <w:szCs w:val="22"/>
        </w:rPr>
        <w:t>mergencia</w:t>
      </w:r>
      <w:r w:rsidR="00F166BC" w:rsidRPr="000F094D">
        <w:rPr>
          <w:rFonts w:asciiTheme="minorHAnsi" w:hAnsiTheme="minorHAnsi" w:cstheme="minorHAnsi"/>
          <w:b/>
          <w:bCs/>
          <w:szCs w:val="22"/>
        </w:rPr>
        <w:t>.</w:t>
      </w:r>
    </w:p>
    <w:p w14:paraId="71923465"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Dirigir en el sitio las acciones de control de la emergencia y coordinar la actuación de los grupos de operación internos.</w:t>
      </w:r>
    </w:p>
    <w:p w14:paraId="10F10267"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Supervisar la </w:t>
      </w:r>
      <w:r w:rsidR="000A7595" w:rsidRPr="000F094D">
        <w:rPr>
          <w:rFonts w:asciiTheme="minorHAnsi" w:hAnsiTheme="minorHAnsi" w:cstheme="minorHAnsi"/>
          <w:szCs w:val="22"/>
        </w:rPr>
        <w:t>seguridad de todo el personal de la organización que deba actuar en el área de la emergencia.</w:t>
      </w:r>
    </w:p>
    <w:p w14:paraId="08F5D8B4"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las </w:t>
      </w:r>
      <w:r w:rsidR="000A7595" w:rsidRPr="000F094D">
        <w:rPr>
          <w:rFonts w:asciiTheme="minorHAnsi" w:hAnsiTheme="minorHAnsi" w:cstheme="minorHAnsi"/>
          <w:szCs w:val="22"/>
        </w:rPr>
        <w:t>diferentes funciones del plan de emergencia y organizar la participación de los grupos de apoyo internos y externos.</w:t>
      </w:r>
    </w:p>
    <w:p w14:paraId="5A87161B"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Apoyar en </w:t>
      </w:r>
      <w:r w:rsidR="00EE2F74" w:rsidRPr="000F094D">
        <w:rPr>
          <w:rFonts w:asciiTheme="minorHAnsi" w:hAnsiTheme="minorHAnsi" w:cstheme="minorHAnsi"/>
          <w:szCs w:val="22"/>
        </w:rPr>
        <w:t xml:space="preserve">la implementación </w:t>
      </w:r>
      <w:r w:rsidR="000A7595" w:rsidRPr="000F094D">
        <w:rPr>
          <w:rFonts w:asciiTheme="minorHAnsi" w:hAnsiTheme="minorHAnsi" w:cstheme="minorHAnsi"/>
          <w:szCs w:val="22"/>
        </w:rPr>
        <w:t>del plan de refugio.</w:t>
      </w:r>
    </w:p>
    <w:p w14:paraId="0B67E3CD" w14:textId="77777777" w:rsidR="00033020" w:rsidRPr="000F094D" w:rsidRDefault="00C61C37" w:rsidP="000F094D">
      <w:pPr>
        <w:pStyle w:val="Prrfo"/>
        <w:numPr>
          <w:ilvl w:val="1"/>
          <w:numId w:val="2"/>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Después de la e</w:t>
      </w:r>
      <w:r w:rsidR="00EE2F74" w:rsidRPr="000F094D">
        <w:rPr>
          <w:rFonts w:asciiTheme="minorHAnsi" w:hAnsiTheme="minorHAnsi" w:cstheme="minorHAnsi"/>
          <w:b/>
          <w:bCs/>
          <w:szCs w:val="22"/>
        </w:rPr>
        <w:t>mergencia</w:t>
      </w:r>
      <w:r w:rsidR="00F166BC" w:rsidRPr="000F094D">
        <w:rPr>
          <w:rFonts w:asciiTheme="minorHAnsi" w:hAnsiTheme="minorHAnsi" w:cstheme="minorHAnsi"/>
          <w:b/>
          <w:bCs/>
          <w:szCs w:val="22"/>
        </w:rPr>
        <w:t>.</w:t>
      </w:r>
    </w:p>
    <w:p w14:paraId="2B9AE8B8" w14:textId="77777777" w:rsidR="000A7595" w:rsidRPr="000F094D" w:rsidRDefault="000A7595"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 de la organización. Las reuniones de PMU son dirigidas por el coordinador general, y en dado caso que este no esté, deberá ser coordinada por el coordinador de gestión del riesgo.</w:t>
      </w:r>
    </w:p>
    <w:p w14:paraId="70DEABFD"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w:t>
      </w:r>
      <w:r w:rsidR="000A7595" w:rsidRPr="000F094D">
        <w:rPr>
          <w:rFonts w:asciiTheme="minorHAnsi" w:hAnsiTheme="minorHAnsi" w:cstheme="minorHAnsi"/>
          <w:szCs w:val="22"/>
        </w:rPr>
        <w:t>la readecuación de los recursos que hayan sido utilizados durante la aglomeración.</w:t>
      </w:r>
    </w:p>
    <w:p w14:paraId="2978FE40"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w:t>
      </w:r>
      <w:r w:rsidR="000A7595" w:rsidRPr="000F094D">
        <w:rPr>
          <w:rFonts w:asciiTheme="minorHAnsi" w:hAnsiTheme="minorHAnsi" w:cstheme="minorHAnsi"/>
          <w:szCs w:val="22"/>
        </w:rPr>
        <w:t>recolección de los informes de daños y pérdidas ocasionados por la emergencia y la evaluación de cada plan de acción.</w:t>
      </w:r>
    </w:p>
    <w:p w14:paraId="21BEA21C"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Promove</w:t>
      </w:r>
      <w:r w:rsidR="000A7595" w:rsidRPr="000F094D">
        <w:rPr>
          <w:rFonts w:asciiTheme="minorHAnsi" w:hAnsiTheme="minorHAnsi" w:cstheme="minorHAnsi"/>
          <w:szCs w:val="22"/>
        </w:rPr>
        <w:t>r y adelantar la investigación de los orígenes y causas de la emergencia, y elaborar un informe con los resultados.</w:t>
      </w:r>
    </w:p>
    <w:p w14:paraId="295DE33E"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Informe </w:t>
      </w:r>
      <w:r w:rsidR="000A7595" w:rsidRPr="000F094D">
        <w:rPr>
          <w:rFonts w:asciiTheme="minorHAnsi" w:hAnsiTheme="minorHAnsi" w:cstheme="minorHAnsi"/>
          <w:szCs w:val="22"/>
        </w:rPr>
        <w:t xml:space="preserve">final </w:t>
      </w:r>
      <w:r w:rsidRPr="000F094D">
        <w:rPr>
          <w:rFonts w:asciiTheme="minorHAnsi" w:hAnsiTheme="minorHAnsi" w:cstheme="minorHAnsi"/>
          <w:szCs w:val="22"/>
        </w:rPr>
        <w:t>al PMU.</w:t>
      </w:r>
    </w:p>
    <w:p w14:paraId="11E3778D" w14:textId="77777777" w:rsidR="001E3DDD" w:rsidRPr="000F094D" w:rsidRDefault="00C61C37" w:rsidP="000F094D">
      <w:pPr>
        <w:pStyle w:val="Prrfo"/>
        <w:numPr>
          <w:ilvl w:val="0"/>
          <w:numId w:val="2"/>
        </w:numPr>
        <w:spacing w:line="25" w:lineRule="atLeast"/>
        <w:ind w:left="0" w:firstLine="709"/>
        <w:rPr>
          <w:rFonts w:asciiTheme="minorHAnsi" w:hAnsiTheme="minorHAnsi" w:cstheme="minorHAnsi"/>
          <w:szCs w:val="22"/>
        </w:rPr>
      </w:pPr>
      <w:r w:rsidRPr="000F094D">
        <w:rPr>
          <w:rFonts w:asciiTheme="minorHAnsi" w:hAnsiTheme="minorHAnsi" w:cstheme="minorHAnsi"/>
          <w:b/>
          <w:szCs w:val="22"/>
        </w:rPr>
        <w:t>Capacitación.</w:t>
      </w:r>
    </w:p>
    <w:p w14:paraId="5E6E0E46" w14:textId="77777777" w:rsidR="009B67E3" w:rsidRPr="000F094D" w:rsidRDefault="009B67E3" w:rsidP="000F094D">
      <w:pPr>
        <w:pStyle w:val="Prrfo"/>
        <w:spacing w:line="25" w:lineRule="atLeast"/>
        <w:rPr>
          <w:rFonts w:asciiTheme="minorHAnsi" w:hAnsiTheme="minorHAnsi" w:cstheme="minorHAnsi"/>
          <w:b/>
          <w:bCs/>
          <w:szCs w:val="22"/>
        </w:rPr>
      </w:pPr>
      <w:r w:rsidRPr="000F094D">
        <w:rPr>
          <w:rFonts w:asciiTheme="minorHAnsi" w:hAnsiTheme="minorHAnsi" w:cstheme="minorHAnsi"/>
          <w:b/>
          <w:bCs/>
          <w:szCs w:val="22"/>
        </w:rPr>
        <w:t>Los coordinadores e integrantes deberán leer los siguientes planes:</w:t>
      </w:r>
    </w:p>
    <w:p w14:paraId="3F267A28"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general.</w:t>
      </w:r>
    </w:p>
    <w:p w14:paraId="42292B7F"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lugar y acondicionamiento.</w:t>
      </w:r>
    </w:p>
    <w:p w14:paraId="40766E3E"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seguridad contra incendios.</w:t>
      </w:r>
    </w:p>
    <w:p w14:paraId="1A7028D4"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evacuación.</w:t>
      </w:r>
    </w:p>
    <w:p w14:paraId="5BDAFA7F"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atención de primer auxilio, APH y atención médica.</w:t>
      </w:r>
    </w:p>
    <w:p w14:paraId="7AC8BDCA"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información pública.</w:t>
      </w:r>
    </w:p>
    <w:p w14:paraId="0225DE8E"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Manejo de niños y personas en condición de discapacidad</w:t>
      </w:r>
      <w:r w:rsidR="0081440D" w:rsidRPr="000F094D">
        <w:rPr>
          <w:rFonts w:asciiTheme="minorHAnsi" w:hAnsiTheme="minorHAnsi" w:cstheme="minorHAnsi"/>
          <w:szCs w:val="22"/>
        </w:rPr>
        <w:t>.</w:t>
      </w:r>
    </w:p>
    <w:p w14:paraId="01D79DEB"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atención temporal de los afectados – refugio.</w:t>
      </w:r>
    </w:p>
    <w:p w14:paraId="47D1F9EB" w14:textId="77777777" w:rsidR="00C80C27" w:rsidRPr="000F094D" w:rsidRDefault="00C80C27"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seguridad, vigilancia y acomodación.</w:t>
      </w:r>
    </w:p>
    <w:p w14:paraId="5D6D8A06" w14:textId="77777777" w:rsidR="006C3082" w:rsidRPr="000F094D" w:rsidRDefault="006C3082"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manejo de tránsito.</w:t>
      </w:r>
    </w:p>
    <w:p w14:paraId="4E5502B0" w14:textId="77777777" w:rsidR="00415D42" w:rsidRPr="000F094D" w:rsidRDefault="00415D42" w:rsidP="000F094D">
      <w:pPr>
        <w:pStyle w:val="NOTADEFIGURA"/>
        <w:spacing w:line="25" w:lineRule="atLeast"/>
        <w:rPr>
          <w:rFonts w:asciiTheme="minorHAnsi" w:eastAsia="Calibri" w:hAnsiTheme="minorHAnsi" w:cstheme="minorHAnsi"/>
          <w:noProof/>
          <w:szCs w:val="22"/>
          <w:lang w:eastAsia="en-US"/>
        </w:rPr>
      </w:pPr>
      <w:r w:rsidRPr="000F094D">
        <w:rPr>
          <w:rFonts w:asciiTheme="minorHAnsi" w:hAnsiTheme="minorHAnsi" w:cstheme="minorHAnsi"/>
          <w:szCs w:val="22"/>
        </w:rPr>
        <w:br w:type="page"/>
      </w:r>
    </w:p>
    <w:p w14:paraId="2E54F31B" w14:textId="78E361DE" w:rsidR="00033020" w:rsidRPr="000F094D" w:rsidRDefault="007E71AD" w:rsidP="000F094D">
      <w:pPr>
        <w:pStyle w:val="Ttulo1"/>
        <w:spacing w:line="25" w:lineRule="atLeast"/>
        <w:rPr>
          <w:rFonts w:cstheme="minorHAnsi"/>
          <w:szCs w:val="22"/>
        </w:rPr>
      </w:pPr>
      <w:bookmarkStart w:id="103" w:name="_Toc76998706"/>
      <w:bookmarkStart w:id="104" w:name="_Toc150551655"/>
      <w:r w:rsidRPr="000F094D">
        <w:rPr>
          <w:rFonts w:cstheme="minorHAnsi"/>
          <w:szCs w:val="22"/>
        </w:rPr>
        <w:t>Plan del lugar y acondicionamiento</w:t>
      </w:r>
      <w:bookmarkEnd w:id="103"/>
      <w:bookmarkEnd w:id="104"/>
    </w:p>
    <w:p w14:paraId="0BFF0C22" w14:textId="77777777" w:rsidR="000A7595"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w:t>
      </w:r>
      <w:r w:rsidR="000A7595" w:rsidRPr="000F094D">
        <w:rPr>
          <w:rFonts w:asciiTheme="minorHAnsi" w:hAnsiTheme="minorHAnsi" w:cstheme="minorHAnsi"/>
          <w:szCs w:val="22"/>
        </w:rPr>
        <w:t xml:space="preserve">plan corresponde al manejo del público en lo referente al manejo de entrada y salida, acomodación, información, manejo de vallas (contención y separación) y seguridad. </w:t>
      </w:r>
    </w:p>
    <w:p w14:paraId="5281261A"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En caso </w:t>
      </w:r>
      <w:r w:rsidR="000A7595" w:rsidRPr="000F094D">
        <w:rPr>
          <w:rFonts w:asciiTheme="minorHAnsi" w:hAnsiTheme="minorHAnsi" w:cstheme="minorHAnsi"/>
          <w:szCs w:val="22"/>
        </w:rPr>
        <w:t>de emergencia se desarrolla el plan de evacuación, y apoyan de ser necesario en cualquier momento los planes de primeros auxilios, contra incendio y seguridad.</w:t>
      </w:r>
    </w:p>
    <w:p w14:paraId="6A7CD2D7" w14:textId="176DC6CB"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w:t>
      </w:r>
      <w:r w:rsidR="000A7595" w:rsidRPr="000F094D">
        <w:rPr>
          <w:rFonts w:asciiTheme="minorHAnsi" w:hAnsiTheme="minorHAnsi" w:cstheme="minorHAnsi"/>
          <w:szCs w:val="22"/>
        </w:rPr>
        <w:t xml:space="preserve">plan opera únicamente en las fases de </w:t>
      </w:r>
      <w:r w:rsidR="00492629" w:rsidRPr="000F094D">
        <w:rPr>
          <w:rFonts w:asciiTheme="minorHAnsi" w:hAnsiTheme="minorHAnsi" w:cstheme="minorHAnsi"/>
          <w:szCs w:val="22"/>
        </w:rPr>
        <w:t>preingreso</w:t>
      </w:r>
      <w:r w:rsidR="000A7595" w:rsidRPr="000F094D">
        <w:rPr>
          <w:rFonts w:asciiTheme="minorHAnsi" w:hAnsiTheme="minorHAnsi" w:cstheme="minorHAnsi"/>
          <w:szCs w:val="22"/>
        </w:rPr>
        <w:t>, ingreso, presentación y salida.</w:t>
      </w:r>
    </w:p>
    <w:p w14:paraId="51B16E14" w14:textId="67F64008" w:rsidR="00033020" w:rsidRPr="000F094D" w:rsidRDefault="00033020" w:rsidP="000F094D">
      <w:pPr>
        <w:pStyle w:val="Prrfo"/>
        <w:numPr>
          <w:ilvl w:val="0"/>
          <w:numId w:val="8"/>
        </w:numPr>
        <w:spacing w:line="25" w:lineRule="atLeast"/>
        <w:ind w:left="0" w:firstLine="709"/>
        <w:rPr>
          <w:rFonts w:asciiTheme="minorHAnsi" w:hAnsiTheme="minorHAnsi" w:cstheme="minorHAnsi"/>
          <w:szCs w:val="22"/>
        </w:rPr>
      </w:pPr>
      <w:r w:rsidRPr="000F094D">
        <w:rPr>
          <w:rFonts w:asciiTheme="minorHAnsi" w:hAnsiTheme="minorHAnsi" w:cstheme="minorHAnsi"/>
          <w:b/>
          <w:bCs/>
          <w:szCs w:val="22"/>
        </w:rPr>
        <w:t xml:space="preserve">Coordinador: </w:t>
      </w:r>
      <w:r w:rsidR="00530871" w:rsidRPr="000F094D">
        <w:rPr>
          <w:rFonts w:asciiTheme="minorHAnsi" w:hAnsiTheme="minorHAnsi" w:cstheme="minorHAnsi"/>
          <w:b/>
          <w:bCs/>
          <w:szCs w:val="22"/>
          <w:highlight w:val="yellow"/>
        </w:rPr>
        <w:fldChar w:fldCharType="begin"/>
      </w:r>
      <w:r w:rsidR="00530871" w:rsidRPr="000F094D">
        <w:rPr>
          <w:rFonts w:asciiTheme="minorHAnsi" w:hAnsiTheme="minorHAnsi" w:cstheme="minorHAnsi"/>
          <w:b/>
          <w:bCs/>
          <w:szCs w:val="22"/>
          <w:highlight w:val="yellow"/>
        </w:rPr>
        <w:instrText xml:space="preserve"> REF  Nombredelcoordinadordellugar </w:instrText>
      </w:r>
      <w:r w:rsidR="000F094D" w:rsidRPr="000F094D">
        <w:rPr>
          <w:rFonts w:asciiTheme="minorHAnsi" w:hAnsiTheme="minorHAnsi" w:cstheme="minorHAnsi"/>
          <w:b/>
          <w:bCs/>
          <w:szCs w:val="22"/>
          <w:highlight w:val="yellow"/>
        </w:rPr>
        <w:instrText xml:space="preserve"> \* MERGEFORMAT </w:instrText>
      </w:r>
      <w:r w:rsidR="00530871" w:rsidRPr="000F094D">
        <w:rPr>
          <w:rFonts w:asciiTheme="minorHAnsi" w:hAnsiTheme="minorHAnsi" w:cstheme="minorHAnsi"/>
          <w:b/>
          <w:bCs/>
          <w:szCs w:val="22"/>
          <w:highlight w:val="yellow"/>
        </w:rPr>
        <w:fldChar w:fldCharType="separate"/>
      </w:r>
      <w:r w:rsidR="002D49E0">
        <w:rPr>
          <w:rFonts w:asciiTheme="minorHAnsi" w:hAnsiTheme="minorHAnsi" w:cstheme="minorHAnsi"/>
          <w:szCs w:val="22"/>
        </w:rPr>
        <w:t>#Nombre completo</w:t>
      </w:r>
      <w:r w:rsidR="00530871" w:rsidRPr="000F094D">
        <w:rPr>
          <w:rFonts w:asciiTheme="minorHAnsi" w:hAnsiTheme="minorHAnsi" w:cstheme="minorHAnsi"/>
          <w:b/>
          <w:bCs/>
          <w:szCs w:val="22"/>
          <w:highlight w:val="yellow"/>
        </w:rPr>
        <w:fldChar w:fldCharType="end"/>
      </w:r>
      <w:r w:rsidR="000A7595" w:rsidRPr="000F094D">
        <w:rPr>
          <w:rFonts w:asciiTheme="minorHAnsi" w:hAnsiTheme="minorHAnsi" w:cstheme="minorHAnsi"/>
          <w:b/>
          <w:bCs/>
          <w:szCs w:val="22"/>
        </w:rPr>
        <w:t xml:space="preserve">. </w:t>
      </w:r>
      <w:r w:rsidRPr="000F094D">
        <w:rPr>
          <w:rFonts w:asciiTheme="minorHAnsi" w:hAnsiTheme="minorHAnsi" w:cstheme="minorHAnsi"/>
          <w:szCs w:val="22"/>
        </w:rPr>
        <w:t>Persona Asignada exclusivame</w:t>
      </w:r>
      <w:r w:rsidR="006E0E85" w:rsidRPr="000F094D">
        <w:rPr>
          <w:rFonts w:asciiTheme="minorHAnsi" w:hAnsiTheme="minorHAnsi" w:cstheme="minorHAnsi"/>
          <w:szCs w:val="22"/>
        </w:rPr>
        <w:t>nte para la implementación del p</w:t>
      </w:r>
      <w:r w:rsidRPr="000F094D">
        <w:rPr>
          <w:rFonts w:asciiTheme="minorHAnsi" w:hAnsiTheme="minorHAnsi" w:cstheme="minorHAnsi"/>
          <w:szCs w:val="22"/>
        </w:rPr>
        <w:t xml:space="preserve">lan. </w:t>
      </w:r>
    </w:p>
    <w:p w14:paraId="1ED8C54B" w14:textId="18187801" w:rsidR="00033020" w:rsidRPr="000F094D" w:rsidRDefault="00033020" w:rsidP="000F094D">
      <w:pPr>
        <w:pStyle w:val="Prrfo"/>
        <w:numPr>
          <w:ilvl w:val="0"/>
          <w:numId w:val="8"/>
        </w:numPr>
        <w:spacing w:line="25" w:lineRule="atLeast"/>
        <w:ind w:left="0" w:firstLine="709"/>
        <w:rPr>
          <w:rFonts w:asciiTheme="minorHAnsi" w:hAnsiTheme="minorHAnsi" w:cstheme="minorHAnsi"/>
          <w:szCs w:val="22"/>
        </w:rPr>
      </w:pPr>
      <w:r w:rsidRPr="000F094D">
        <w:rPr>
          <w:rFonts w:asciiTheme="minorHAnsi" w:hAnsiTheme="minorHAnsi" w:cstheme="minorHAnsi"/>
          <w:b/>
          <w:bCs/>
          <w:szCs w:val="22"/>
        </w:rPr>
        <w:t xml:space="preserve">Coordinación: </w:t>
      </w:r>
      <w:r w:rsidRPr="000F094D">
        <w:rPr>
          <w:rFonts w:asciiTheme="minorHAnsi" w:hAnsiTheme="minorHAnsi" w:cstheme="minorHAnsi"/>
          <w:szCs w:val="22"/>
        </w:rPr>
        <w:t xml:space="preserve">Con cada </w:t>
      </w:r>
      <w:r w:rsidR="00070846" w:rsidRPr="000F094D">
        <w:rPr>
          <w:rFonts w:asciiTheme="minorHAnsi" w:hAnsiTheme="minorHAnsi" w:cstheme="minorHAnsi"/>
          <w:szCs w:val="22"/>
        </w:rPr>
        <w:t xml:space="preserve">uno de los coordinadores y monitores </w:t>
      </w:r>
      <w:r w:rsidR="00492629" w:rsidRPr="000F094D">
        <w:rPr>
          <w:rFonts w:asciiTheme="minorHAnsi" w:hAnsiTheme="minorHAnsi" w:cstheme="minorHAnsi"/>
          <w:szCs w:val="22"/>
        </w:rPr>
        <w:t>o supervisores</w:t>
      </w:r>
      <w:r w:rsidR="00070846" w:rsidRPr="000F094D">
        <w:rPr>
          <w:rFonts w:asciiTheme="minorHAnsi" w:hAnsiTheme="minorHAnsi" w:cstheme="minorHAnsi"/>
          <w:szCs w:val="22"/>
        </w:rPr>
        <w:t xml:space="preserve"> de zona.</w:t>
      </w:r>
    </w:p>
    <w:p w14:paraId="7D15816B" w14:textId="77777777" w:rsidR="00033020" w:rsidRPr="000F094D" w:rsidRDefault="00C61C37" w:rsidP="000F094D">
      <w:pPr>
        <w:pStyle w:val="Prrfo"/>
        <w:numPr>
          <w:ilvl w:val="0"/>
          <w:numId w:val="8"/>
        </w:numPr>
        <w:spacing w:line="25" w:lineRule="atLeast"/>
        <w:ind w:left="0" w:firstLine="709"/>
        <w:rPr>
          <w:rFonts w:asciiTheme="minorHAnsi" w:hAnsiTheme="minorHAnsi" w:cstheme="minorHAnsi"/>
          <w:szCs w:val="22"/>
        </w:rPr>
      </w:pPr>
      <w:r w:rsidRPr="000F094D">
        <w:rPr>
          <w:rFonts w:asciiTheme="minorHAnsi" w:hAnsiTheme="minorHAnsi" w:cstheme="minorHAnsi"/>
          <w:b/>
          <w:bCs/>
          <w:szCs w:val="22"/>
        </w:rPr>
        <w:t>Funciones en el desarrollo n</w:t>
      </w:r>
      <w:r w:rsidR="00033020" w:rsidRPr="000F094D">
        <w:rPr>
          <w:rFonts w:asciiTheme="minorHAnsi" w:hAnsiTheme="minorHAnsi" w:cstheme="minorHAnsi"/>
          <w:b/>
          <w:bCs/>
          <w:szCs w:val="22"/>
        </w:rPr>
        <w:t>ormal de la aglomeración.</w:t>
      </w:r>
    </w:p>
    <w:p w14:paraId="3D12E866" w14:textId="77777777" w:rsidR="00C63908" w:rsidRPr="000F094D" w:rsidRDefault="00033020" w:rsidP="000F094D">
      <w:pPr>
        <w:pStyle w:val="Prrfo"/>
        <w:numPr>
          <w:ilvl w:val="1"/>
          <w:numId w:val="8"/>
        </w:numPr>
        <w:spacing w:line="25" w:lineRule="atLeast"/>
        <w:ind w:left="0" w:firstLine="709"/>
        <w:rPr>
          <w:rFonts w:asciiTheme="minorHAnsi" w:hAnsiTheme="minorHAnsi" w:cstheme="minorHAnsi"/>
          <w:szCs w:val="22"/>
        </w:rPr>
      </w:pPr>
      <w:r w:rsidRPr="000F094D">
        <w:rPr>
          <w:rFonts w:asciiTheme="minorHAnsi" w:hAnsiTheme="minorHAnsi" w:cstheme="minorHAnsi"/>
          <w:szCs w:val="22"/>
        </w:rPr>
        <w:t>Antes de la aglomeración.</w:t>
      </w:r>
    </w:p>
    <w:p w14:paraId="196A54B8" w14:textId="77777777" w:rsidR="00033020" w:rsidRPr="000F094D" w:rsidRDefault="00070846"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Verificar, disponer y ubicar el personal, suministros, recursos y servicios.</w:t>
      </w:r>
    </w:p>
    <w:p w14:paraId="1F40CB25" w14:textId="77777777" w:rsidR="00033020" w:rsidRPr="000F094D" w:rsidRDefault="00070846"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Asignar responsables y funciones por sector.</w:t>
      </w:r>
    </w:p>
    <w:p w14:paraId="13BE1C0B" w14:textId="77777777" w:rsidR="00033020" w:rsidRPr="000F094D" w:rsidRDefault="00070846"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Realizar el reconocimiento de cada zona y su distribución de recursos.</w:t>
      </w:r>
    </w:p>
    <w:p w14:paraId="7F467E0D" w14:textId="77777777" w:rsidR="00033020" w:rsidRPr="000F094D" w:rsidRDefault="00070846"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Verificación los tiempos necesarios y disponibles para evacuar.</w:t>
      </w:r>
    </w:p>
    <w:p w14:paraId="4E5EB16E" w14:textId="77777777" w:rsidR="00033020" w:rsidRPr="000F094D" w:rsidRDefault="001E3DDD" w:rsidP="000F094D">
      <w:pPr>
        <w:pStyle w:val="Prrfo"/>
        <w:numPr>
          <w:ilvl w:val="1"/>
          <w:numId w:val="8"/>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Durante la aglomeración</w:t>
      </w:r>
      <w:r w:rsidR="00F166BC" w:rsidRPr="000F094D">
        <w:rPr>
          <w:rFonts w:asciiTheme="minorHAnsi" w:hAnsiTheme="minorHAnsi" w:cstheme="minorHAnsi"/>
          <w:b/>
          <w:bCs/>
          <w:szCs w:val="22"/>
        </w:rPr>
        <w:t>.</w:t>
      </w:r>
    </w:p>
    <w:p w14:paraId="21C9BAC7"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Verificar,</w:t>
      </w:r>
      <w:r w:rsidR="00070846" w:rsidRPr="000F094D">
        <w:rPr>
          <w:rFonts w:asciiTheme="minorHAnsi" w:hAnsiTheme="minorHAnsi" w:cstheme="minorHAnsi"/>
          <w:szCs w:val="22"/>
        </w:rPr>
        <w:t xml:space="preserve"> disponer y ubicar el personal, suministros, recursos y servicios (incluye plan de evacuación).</w:t>
      </w:r>
    </w:p>
    <w:p w14:paraId="530F3AC2"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Colaborar con el </w:t>
      </w:r>
      <w:r w:rsidR="00070846"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en las labores de inspección de riesgos y en la revisión de toda la instalación.</w:t>
      </w:r>
    </w:p>
    <w:p w14:paraId="0A4E15D9"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Rev</w:t>
      </w:r>
      <w:r w:rsidR="00070846" w:rsidRPr="000F094D">
        <w:rPr>
          <w:rFonts w:asciiTheme="minorHAnsi" w:hAnsiTheme="minorHAnsi" w:cstheme="minorHAnsi"/>
          <w:szCs w:val="22"/>
        </w:rPr>
        <w:t>isar las condiciones de funcionalidad de las rutas de evacuación</w:t>
      </w:r>
      <w:r w:rsidR="006C3082" w:rsidRPr="000F094D">
        <w:rPr>
          <w:rFonts w:asciiTheme="minorHAnsi" w:hAnsiTheme="minorHAnsi" w:cstheme="minorHAnsi"/>
          <w:szCs w:val="22"/>
        </w:rPr>
        <w:t>, salidas</w:t>
      </w:r>
      <w:r w:rsidR="00070846" w:rsidRPr="000F094D">
        <w:rPr>
          <w:rFonts w:asciiTheme="minorHAnsi" w:hAnsiTheme="minorHAnsi" w:cstheme="minorHAnsi"/>
          <w:szCs w:val="22"/>
        </w:rPr>
        <w:t>, puntos de encuentro, despejándolas de objetos que obstruyan o</w:t>
      </w:r>
      <w:r w:rsidR="00E46FD0" w:rsidRPr="000F094D">
        <w:rPr>
          <w:rFonts w:asciiTheme="minorHAnsi" w:hAnsiTheme="minorHAnsi" w:cstheme="minorHAnsi"/>
          <w:szCs w:val="22"/>
        </w:rPr>
        <w:t xml:space="preserve"> </w:t>
      </w:r>
      <w:r w:rsidR="00070846" w:rsidRPr="000F094D">
        <w:rPr>
          <w:rFonts w:asciiTheme="minorHAnsi" w:hAnsiTheme="minorHAnsi" w:cstheme="minorHAnsi"/>
          <w:szCs w:val="22"/>
        </w:rPr>
        <w:t>incomoden el desplazamiento del público y organización (plan de evacuación).</w:t>
      </w:r>
    </w:p>
    <w:p w14:paraId="70A8D27D" w14:textId="05893F0D"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Revisar y tomar control de la fase de </w:t>
      </w:r>
      <w:r w:rsidR="00492629" w:rsidRPr="000F094D">
        <w:rPr>
          <w:rFonts w:asciiTheme="minorHAnsi" w:hAnsiTheme="minorHAnsi" w:cstheme="minorHAnsi"/>
          <w:szCs w:val="22"/>
        </w:rPr>
        <w:t>preingreso</w:t>
      </w:r>
      <w:r w:rsidRPr="000F094D">
        <w:rPr>
          <w:rFonts w:asciiTheme="minorHAnsi" w:hAnsiTheme="minorHAnsi" w:cstheme="minorHAnsi"/>
          <w:szCs w:val="22"/>
        </w:rPr>
        <w:t xml:space="preserve"> para organizar filas mixtas e informar al PMU si </w:t>
      </w:r>
      <w:r w:rsidR="00E46FD0" w:rsidRPr="000F094D">
        <w:rPr>
          <w:rFonts w:asciiTheme="minorHAnsi" w:hAnsiTheme="minorHAnsi" w:cstheme="minorHAnsi"/>
          <w:szCs w:val="22"/>
        </w:rPr>
        <w:t xml:space="preserve">es necesario cambiar el horario de ingreso </w:t>
      </w:r>
      <w:r w:rsidR="00492629" w:rsidRPr="000F094D">
        <w:rPr>
          <w:rFonts w:asciiTheme="minorHAnsi" w:hAnsiTheme="minorHAnsi" w:cstheme="minorHAnsi"/>
          <w:szCs w:val="22"/>
        </w:rPr>
        <w:t>de acuerdo con</w:t>
      </w:r>
      <w:r w:rsidR="00E46FD0" w:rsidRPr="000F094D">
        <w:rPr>
          <w:rFonts w:asciiTheme="minorHAnsi" w:hAnsiTheme="minorHAnsi" w:cstheme="minorHAnsi"/>
          <w:szCs w:val="22"/>
        </w:rPr>
        <w:t xml:space="preserve"> la cantidad de público existente y condiciones generales. Todas las filas dispuestas deben estar con la misma cantidad promedio de personas o de acuerdo a lo aprobado por la autoridad competente.</w:t>
      </w:r>
    </w:p>
    <w:p w14:paraId="179FE924"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Desarrollo </w:t>
      </w:r>
      <w:r w:rsidR="00E46FD0" w:rsidRPr="000F094D">
        <w:rPr>
          <w:rFonts w:asciiTheme="minorHAnsi" w:hAnsiTheme="minorHAnsi" w:cstheme="minorHAnsi"/>
          <w:szCs w:val="22"/>
        </w:rPr>
        <w:t>del ingreso de público en cuanto manejo de filas, control de ingreso (boletas) e información</w:t>
      </w:r>
      <w:r w:rsidRPr="000F094D">
        <w:rPr>
          <w:rFonts w:asciiTheme="minorHAnsi" w:hAnsiTheme="minorHAnsi" w:cstheme="minorHAnsi"/>
          <w:szCs w:val="22"/>
        </w:rPr>
        <w:t xml:space="preserve">. Para esto </w:t>
      </w:r>
      <w:r w:rsidR="00E46FD0" w:rsidRPr="000F094D">
        <w:rPr>
          <w:rFonts w:asciiTheme="minorHAnsi" w:hAnsiTheme="minorHAnsi" w:cstheme="minorHAnsi"/>
          <w:szCs w:val="22"/>
        </w:rPr>
        <w:t>es muy importante que existan medios de amplificación de sonido como megáfonos y/o parlantes.</w:t>
      </w:r>
    </w:p>
    <w:p w14:paraId="6CBFDAEC"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Control del </w:t>
      </w:r>
      <w:r w:rsidR="00E46FD0" w:rsidRPr="000F094D">
        <w:rPr>
          <w:rFonts w:asciiTheme="minorHAnsi" w:hAnsiTheme="minorHAnsi" w:cstheme="minorHAnsi"/>
          <w:szCs w:val="22"/>
        </w:rPr>
        <w:t>vallado (revisión de estructura, empalme y asegurado</w:t>
      </w:r>
      <w:r w:rsidRPr="000F094D">
        <w:rPr>
          <w:rFonts w:asciiTheme="minorHAnsi" w:hAnsiTheme="minorHAnsi" w:cstheme="minorHAnsi"/>
          <w:szCs w:val="22"/>
        </w:rPr>
        <w:t>). Cualquier anomalía informar al PMU. Verificar que las vallas externas al</w:t>
      </w:r>
      <w:r w:rsidR="00E46FD0" w:rsidRPr="000F094D">
        <w:rPr>
          <w:rFonts w:asciiTheme="minorHAnsi" w:hAnsiTheme="minorHAnsi" w:cstheme="minorHAnsi"/>
          <w:szCs w:val="22"/>
        </w:rPr>
        <w:t xml:space="preserve"> </w:t>
      </w:r>
      <w:r w:rsidRPr="000F094D">
        <w:rPr>
          <w:rFonts w:asciiTheme="minorHAnsi" w:hAnsiTheme="minorHAnsi" w:cstheme="minorHAnsi"/>
          <w:szCs w:val="22"/>
        </w:rPr>
        <w:t>frente de las salidas no estén aseguradas.</w:t>
      </w:r>
    </w:p>
    <w:p w14:paraId="173E8F91"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Apoyar la atención a </w:t>
      </w:r>
      <w:r w:rsidR="00E46FD0" w:rsidRPr="000F094D">
        <w:rPr>
          <w:rFonts w:asciiTheme="minorHAnsi" w:hAnsiTheme="minorHAnsi" w:cstheme="minorHAnsi"/>
          <w:szCs w:val="22"/>
        </w:rPr>
        <w:t>pacientes (unificar procedimientos con la entidad encargada de plan de atención de primeros auxilios, APH y atención médica).</w:t>
      </w:r>
    </w:p>
    <w:p w14:paraId="56165CA8" w14:textId="17CBFAEA"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la Salida. Debe existir la posibilidad que el público salga en cualquier momento. Para esto deben existir espacios de salida </w:t>
      </w:r>
      <w:r w:rsidR="00DC6AAE" w:rsidRPr="000F094D">
        <w:rPr>
          <w:rFonts w:asciiTheme="minorHAnsi" w:hAnsiTheme="minorHAnsi" w:cstheme="minorHAnsi"/>
          <w:szCs w:val="22"/>
        </w:rPr>
        <w:t>dinámico que</w:t>
      </w:r>
      <w:r w:rsidRPr="000F094D">
        <w:rPr>
          <w:rFonts w:asciiTheme="minorHAnsi" w:hAnsiTheme="minorHAnsi" w:cstheme="minorHAnsi"/>
          <w:szCs w:val="22"/>
        </w:rPr>
        <w:t xml:space="preserve"> se amplían cuando se acerca el fin de la aglomeración.</w:t>
      </w:r>
    </w:p>
    <w:p w14:paraId="32ED6E9A"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Despejar las salidas y sus corredores de vallas manejadas en el Ingreso del</w:t>
      </w:r>
      <w:r w:rsidR="006E0E85" w:rsidRPr="000F094D">
        <w:rPr>
          <w:rFonts w:asciiTheme="minorHAnsi" w:hAnsiTheme="minorHAnsi" w:cstheme="minorHAnsi"/>
          <w:szCs w:val="22"/>
        </w:rPr>
        <w:t xml:space="preserve"> </w:t>
      </w:r>
      <w:r w:rsidRPr="000F094D">
        <w:rPr>
          <w:rFonts w:asciiTheme="minorHAnsi" w:hAnsiTheme="minorHAnsi" w:cstheme="minorHAnsi"/>
          <w:szCs w:val="22"/>
        </w:rPr>
        <w:t>Público. Esta actividad puntualmente se debe hacer</w:t>
      </w:r>
      <w:r w:rsidR="006E0E85" w:rsidRPr="000F094D">
        <w:rPr>
          <w:rFonts w:asciiTheme="minorHAnsi" w:hAnsiTheme="minorHAnsi" w:cstheme="minorHAnsi"/>
          <w:szCs w:val="22"/>
        </w:rPr>
        <w:t xml:space="preserve"> 30 minutos antes de finalizar.</w:t>
      </w:r>
    </w:p>
    <w:p w14:paraId="59B8CE0E"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Revisar condiciones externas de cada salida y coordinar con el PMU el cierre de las vías adyacentes (si se requiere) por parte de la Policía de</w:t>
      </w:r>
      <w:r w:rsidR="00F166BC" w:rsidRPr="000F094D">
        <w:rPr>
          <w:rFonts w:asciiTheme="minorHAnsi" w:hAnsiTheme="minorHAnsi" w:cstheme="minorHAnsi"/>
          <w:szCs w:val="22"/>
        </w:rPr>
        <w:t xml:space="preserve"> </w:t>
      </w:r>
      <w:r w:rsidRPr="000F094D">
        <w:rPr>
          <w:rFonts w:asciiTheme="minorHAnsi" w:hAnsiTheme="minorHAnsi" w:cstheme="minorHAnsi"/>
          <w:szCs w:val="22"/>
        </w:rPr>
        <w:t>Tránsito</w:t>
      </w:r>
      <w:r w:rsidR="006E0E85" w:rsidRPr="000F094D">
        <w:rPr>
          <w:rFonts w:asciiTheme="minorHAnsi" w:hAnsiTheme="minorHAnsi" w:cstheme="minorHAnsi"/>
          <w:szCs w:val="22"/>
        </w:rPr>
        <w:t xml:space="preserve"> o quien haga sus veces</w:t>
      </w:r>
      <w:r w:rsidRPr="000F094D">
        <w:rPr>
          <w:rFonts w:asciiTheme="minorHAnsi" w:hAnsiTheme="minorHAnsi" w:cstheme="minorHAnsi"/>
          <w:szCs w:val="22"/>
        </w:rPr>
        <w:t xml:space="preserve"> para evitar accidentes a la salida.</w:t>
      </w:r>
    </w:p>
    <w:p w14:paraId="21C5CD33" w14:textId="5FF4EBC8" w:rsidR="006E0E85" w:rsidRPr="000F094D" w:rsidRDefault="006E0E85"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Apertura de p</w:t>
      </w:r>
      <w:r w:rsidR="00033020" w:rsidRPr="000F094D">
        <w:rPr>
          <w:rFonts w:asciiTheme="minorHAnsi" w:hAnsiTheme="minorHAnsi" w:cstheme="minorHAnsi"/>
          <w:szCs w:val="22"/>
        </w:rPr>
        <w:t xml:space="preserve">uertas </w:t>
      </w:r>
      <w:r w:rsidR="00BC2433" w:rsidRPr="000F094D">
        <w:rPr>
          <w:rFonts w:asciiTheme="minorHAnsi" w:hAnsiTheme="minorHAnsi" w:cstheme="minorHAnsi"/>
          <w:szCs w:val="22"/>
        </w:rPr>
        <w:t>de acuerdo con</w:t>
      </w:r>
      <w:r w:rsidR="00033020" w:rsidRPr="000F094D">
        <w:rPr>
          <w:rFonts w:asciiTheme="minorHAnsi" w:hAnsiTheme="minorHAnsi" w:cstheme="minorHAnsi"/>
          <w:szCs w:val="22"/>
        </w:rPr>
        <w:t xml:space="preserve"> las decisiones tomadas en el PMU acerca del orden y los tiempos de salida realizando el control desde la parte inicial de los vomitorios en la dirección de evacuación para no generar presión sobre estos, escaleras, corredores o puertas de salida. Se debe permitir el paso de personas en caso de emerge</w:t>
      </w:r>
      <w:r w:rsidRPr="000F094D">
        <w:rPr>
          <w:rFonts w:asciiTheme="minorHAnsi" w:hAnsiTheme="minorHAnsi" w:cstheme="minorHAnsi"/>
          <w:szCs w:val="22"/>
        </w:rPr>
        <w:t>ncia o de carácter prioritario.</w:t>
      </w:r>
    </w:p>
    <w:p w14:paraId="3C5DD666"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Cierre de Puertas. Verificando previamente que no haya público al interior</w:t>
      </w:r>
      <w:r w:rsidR="006E0E85" w:rsidRPr="000F094D">
        <w:rPr>
          <w:rFonts w:asciiTheme="minorHAnsi" w:hAnsiTheme="minorHAnsi" w:cstheme="minorHAnsi"/>
          <w:szCs w:val="22"/>
        </w:rPr>
        <w:t xml:space="preserve"> </w:t>
      </w:r>
      <w:r w:rsidRPr="000F094D">
        <w:rPr>
          <w:rFonts w:asciiTheme="minorHAnsi" w:hAnsiTheme="minorHAnsi" w:cstheme="minorHAnsi"/>
          <w:szCs w:val="22"/>
        </w:rPr>
        <w:t>del escenario.</w:t>
      </w:r>
    </w:p>
    <w:p w14:paraId="76F6DBB8"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Estadística de </w:t>
      </w:r>
      <w:r w:rsidR="006E0E85" w:rsidRPr="000F094D">
        <w:rPr>
          <w:rFonts w:asciiTheme="minorHAnsi" w:hAnsiTheme="minorHAnsi" w:cstheme="minorHAnsi"/>
          <w:szCs w:val="22"/>
        </w:rPr>
        <w:t>cantidad de público que está en la fila de entrada, cantidad de público que entra por unidad de tiempo y tiempos de salida.</w:t>
      </w:r>
    </w:p>
    <w:p w14:paraId="77582BC9"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Informe de las </w:t>
      </w:r>
      <w:r w:rsidR="006E0E85" w:rsidRPr="000F094D">
        <w:rPr>
          <w:rFonts w:asciiTheme="minorHAnsi" w:hAnsiTheme="minorHAnsi" w:cstheme="minorHAnsi"/>
          <w:szCs w:val="22"/>
        </w:rPr>
        <w:t>diferentes fases de la aglomeración.</w:t>
      </w:r>
    </w:p>
    <w:p w14:paraId="0C94A74C"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Informe del </w:t>
      </w:r>
      <w:r w:rsidR="006E0E85" w:rsidRPr="000F094D">
        <w:rPr>
          <w:rFonts w:asciiTheme="minorHAnsi" w:hAnsiTheme="minorHAnsi" w:cstheme="minorHAnsi"/>
          <w:szCs w:val="22"/>
        </w:rPr>
        <w:t>vallado (vallas) interno y externo.</w:t>
      </w:r>
    </w:p>
    <w:p w14:paraId="3DE2CA07"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Informe del manejo de escenario.</w:t>
      </w:r>
    </w:p>
    <w:p w14:paraId="406D49F5"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Informe de los sectores para el público y sus corredores.</w:t>
      </w:r>
    </w:p>
    <w:p w14:paraId="3BBB068F"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Informe periódico al PMU </w:t>
      </w:r>
      <w:r w:rsidR="006E0E85" w:rsidRPr="000F094D">
        <w:rPr>
          <w:rFonts w:asciiTheme="minorHAnsi" w:hAnsiTheme="minorHAnsi" w:cstheme="minorHAnsi"/>
          <w:szCs w:val="22"/>
        </w:rPr>
        <w:t>durante todas las fases de la aglomeración (incluye acciones de verificación del plan de evacuación).</w:t>
      </w:r>
    </w:p>
    <w:p w14:paraId="10F76B87"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El proceso de evacuación en condiciones normales, es decir, sin presentarse una emergencia, se resume </w:t>
      </w:r>
      <w:r w:rsidR="006E0E85" w:rsidRPr="000F094D">
        <w:rPr>
          <w:rFonts w:asciiTheme="minorHAnsi" w:hAnsiTheme="minorHAnsi" w:cstheme="minorHAnsi"/>
          <w:szCs w:val="22"/>
        </w:rPr>
        <w:t>los planos,</w:t>
      </w:r>
      <w:r w:rsidRPr="000F094D">
        <w:rPr>
          <w:rFonts w:asciiTheme="minorHAnsi" w:hAnsiTheme="minorHAnsi" w:cstheme="minorHAnsi"/>
          <w:szCs w:val="22"/>
        </w:rPr>
        <w:t xml:space="preserve"> para el caso de evacuación en caso de emergencia, el flujograma se encuentra en el plan de evacuación.</w:t>
      </w:r>
    </w:p>
    <w:p w14:paraId="7EE4C9C5" w14:textId="77777777" w:rsidR="00033020" w:rsidRPr="000F094D" w:rsidRDefault="001E3DDD" w:rsidP="000F094D">
      <w:pPr>
        <w:pStyle w:val="Prrfo"/>
        <w:numPr>
          <w:ilvl w:val="1"/>
          <w:numId w:val="8"/>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Después de la aglomeración</w:t>
      </w:r>
      <w:r w:rsidR="00F166BC" w:rsidRPr="000F094D">
        <w:rPr>
          <w:rFonts w:asciiTheme="minorHAnsi" w:hAnsiTheme="minorHAnsi" w:cstheme="minorHAnsi"/>
          <w:b/>
          <w:bCs/>
          <w:szCs w:val="22"/>
        </w:rPr>
        <w:t>.</w:t>
      </w:r>
    </w:p>
    <w:p w14:paraId="2A1D7F75"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Reportar al </w:t>
      </w:r>
      <w:r w:rsidR="006E0E85"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y al PMU e</w:t>
      </w:r>
      <w:r w:rsidR="006E0E85" w:rsidRPr="000F094D">
        <w:rPr>
          <w:rFonts w:asciiTheme="minorHAnsi" w:hAnsiTheme="minorHAnsi" w:cstheme="minorHAnsi"/>
          <w:szCs w:val="22"/>
        </w:rPr>
        <w:t>l informe del final.</w:t>
      </w:r>
    </w:p>
    <w:p w14:paraId="48AF6CC4"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w:t>
      </w:r>
      <w:r w:rsidR="006E0E85" w:rsidRPr="000F094D">
        <w:rPr>
          <w:rFonts w:asciiTheme="minorHAnsi" w:hAnsiTheme="minorHAnsi" w:cstheme="minorHAnsi"/>
          <w:szCs w:val="22"/>
        </w:rPr>
        <w:t>la readecuación de los recursos que hayan sido utilizados durante la aglomeración.</w:t>
      </w:r>
    </w:p>
    <w:p w14:paraId="0CEC7D10" w14:textId="77777777" w:rsidR="00033020" w:rsidRPr="000F094D" w:rsidRDefault="00C61C37" w:rsidP="000F094D">
      <w:pPr>
        <w:pStyle w:val="Prrfo"/>
        <w:numPr>
          <w:ilvl w:val="0"/>
          <w:numId w:val="8"/>
        </w:numPr>
        <w:spacing w:line="25" w:lineRule="atLeast"/>
        <w:ind w:left="0" w:firstLine="709"/>
        <w:rPr>
          <w:rFonts w:asciiTheme="minorHAnsi" w:hAnsiTheme="minorHAnsi" w:cstheme="minorHAnsi"/>
          <w:b/>
          <w:szCs w:val="22"/>
        </w:rPr>
      </w:pPr>
      <w:r w:rsidRPr="000F094D">
        <w:rPr>
          <w:rFonts w:asciiTheme="minorHAnsi" w:hAnsiTheme="minorHAnsi" w:cstheme="minorHAnsi"/>
          <w:b/>
          <w:szCs w:val="22"/>
        </w:rPr>
        <w:t>Funciones en caso de emergencia</w:t>
      </w:r>
      <w:r w:rsidR="00191D65" w:rsidRPr="000F094D">
        <w:rPr>
          <w:rFonts w:asciiTheme="minorHAnsi" w:hAnsiTheme="minorHAnsi" w:cstheme="minorHAnsi"/>
          <w:b/>
          <w:szCs w:val="22"/>
        </w:rPr>
        <w:t>.</w:t>
      </w:r>
    </w:p>
    <w:p w14:paraId="67868AD4" w14:textId="77777777" w:rsidR="00033020" w:rsidRPr="000F094D" w:rsidRDefault="00C61C37" w:rsidP="000F094D">
      <w:pPr>
        <w:pStyle w:val="Prrfo"/>
        <w:numPr>
          <w:ilvl w:val="1"/>
          <w:numId w:val="8"/>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Durante la emergencia</w:t>
      </w:r>
      <w:r w:rsidR="00F166BC" w:rsidRPr="000F094D">
        <w:rPr>
          <w:rFonts w:asciiTheme="minorHAnsi" w:hAnsiTheme="minorHAnsi" w:cstheme="minorHAnsi"/>
          <w:b/>
          <w:bCs/>
          <w:szCs w:val="22"/>
        </w:rPr>
        <w:t>.</w:t>
      </w:r>
    </w:p>
    <w:p w14:paraId="2F88D3D0"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Prestar </w:t>
      </w:r>
      <w:r w:rsidR="006E0E85" w:rsidRPr="000F094D">
        <w:rPr>
          <w:rFonts w:asciiTheme="minorHAnsi" w:hAnsiTheme="minorHAnsi" w:cstheme="minorHAnsi"/>
          <w:szCs w:val="22"/>
        </w:rPr>
        <w:t xml:space="preserve">seguridad en la zona afectada, en </w:t>
      </w:r>
      <w:r w:rsidRPr="000F094D">
        <w:rPr>
          <w:rFonts w:asciiTheme="minorHAnsi" w:hAnsiTheme="minorHAnsi" w:cstheme="minorHAnsi"/>
          <w:szCs w:val="22"/>
        </w:rPr>
        <w:t xml:space="preserve">coordinación con el </w:t>
      </w:r>
      <w:r w:rsidR="006E0E85" w:rsidRPr="000F094D">
        <w:rPr>
          <w:rFonts w:asciiTheme="minorHAnsi" w:hAnsiTheme="minorHAnsi" w:cstheme="minorHAnsi"/>
          <w:szCs w:val="22"/>
        </w:rPr>
        <w:t>coordinador de gestión del riesgo.</w:t>
      </w:r>
    </w:p>
    <w:p w14:paraId="2F32A283"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Apoyar la atención a pacientes (unificar procedimientos con la Entidad Encargada de Plan de Atención Médica y de Primeros Auxilios).</w:t>
      </w:r>
    </w:p>
    <w:p w14:paraId="44914E29"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Desarrollar el </w:t>
      </w:r>
      <w:r w:rsidR="006E0E85" w:rsidRPr="000F094D">
        <w:rPr>
          <w:rFonts w:asciiTheme="minorHAnsi" w:hAnsiTheme="minorHAnsi" w:cstheme="minorHAnsi"/>
          <w:szCs w:val="22"/>
        </w:rPr>
        <w:t>plan de evacuación si se necesita.</w:t>
      </w:r>
    </w:p>
    <w:p w14:paraId="15705B2E" w14:textId="589FAFDE"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Mantener</w:t>
      </w:r>
      <w:r w:rsidR="006E0E85" w:rsidRPr="000F094D">
        <w:rPr>
          <w:rFonts w:asciiTheme="minorHAnsi" w:hAnsiTheme="minorHAnsi" w:cstheme="minorHAnsi"/>
          <w:szCs w:val="22"/>
        </w:rPr>
        <w:t xml:space="preserve"> las puertas </w:t>
      </w:r>
      <w:r w:rsidR="00DC6AAE" w:rsidRPr="000F094D">
        <w:rPr>
          <w:rFonts w:asciiTheme="minorHAnsi" w:hAnsiTheme="minorHAnsi" w:cstheme="minorHAnsi"/>
          <w:szCs w:val="22"/>
        </w:rPr>
        <w:t>abiertas,</w:t>
      </w:r>
      <w:r w:rsidR="006E0E85" w:rsidRPr="000F094D">
        <w:rPr>
          <w:rFonts w:asciiTheme="minorHAnsi" w:hAnsiTheme="minorHAnsi" w:cstheme="minorHAnsi"/>
          <w:szCs w:val="22"/>
        </w:rPr>
        <w:t xml:space="preserve"> pero sin permitir el reingreso del público.</w:t>
      </w:r>
    </w:p>
    <w:p w14:paraId="1266B6DA"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Todas aquellas actividades necesarias para el control y la mitigación.</w:t>
      </w:r>
    </w:p>
    <w:p w14:paraId="09817315"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w:t>
      </w:r>
    </w:p>
    <w:p w14:paraId="4628B4B6" w14:textId="77777777" w:rsidR="00C61C37" w:rsidRPr="000F094D" w:rsidRDefault="00C61C37" w:rsidP="000F094D">
      <w:pPr>
        <w:pStyle w:val="Prrfo"/>
        <w:numPr>
          <w:ilvl w:val="1"/>
          <w:numId w:val="8"/>
        </w:numPr>
        <w:spacing w:line="25" w:lineRule="atLeast"/>
        <w:ind w:left="0" w:firstLine="709"/>
        <w:rPr>
          <w:rFonts w:asciiTheme="minorHAnsi" w:hAnsiTheme="minorHAnsi" w:cstheme="minorHAnsi"/>
          <w:b/>
          <w:bCs/>
          <w:szCs w:val="22"/>
        </w:rPr>
      </w:pPr>
      <w:r w:rsidRPr="000F094D">
        <w:rPr>
          <w:rFonts w:asciiTheme="minorHAnsi" w:hAnsiTheme="minorHAnsi" w:cstheme="minorHAnsi"/>
          <w:b/>
          <w:bCs/>
          <w:szCs w:val="22"/>
        </w:rPr>
        <w:t>Después de la emergencia</w:t>
      </w:r>
      <w:r w:rsidR="00F166BC" w:rsidRPr="000F094D">
        <w:rPr>
          <w:rFonts w:asciiTheme="minorHAnsi" w:hAnsiTheme="minorHAnsi" w:cstheme="minorHAnsi"/>
          <w:b/>
          <w:bCs/>
          <w:szCs w:val="22"/>
        </w:rPr>
        <w:t>.</w:t>
      </w:r>
    </w:p>
    <w:p w14:paraId="22A979EB"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Control y vigilancia de las áreas afectadas hasta que se hagan presentes los responsables, los integrantes del grupo de vigilancia o hasta cuando sea necesario.</w:t>
      </w:r>
    </w:p>
    <w:p w14:paraId="5AB6F101"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Inspeccionar el área afectada y las aledañas, con el fin de asegurar el</w:t>
      </w:r>
      <w:r w:rsidR="006E0E85" w:rsidRPr="000F094D">
        <w:rPr>
          <w:rFonts w:asciiTheme="minorHAnsi" w:hAnsiTheme="minorHAnsi" w:cstheme="minorHAnsi"/>
          <w:szCs w:val="22"/>
        </w:rPr>
        <w:t xml:space="preserve"> </w:t>
      </w:r>
      <w:r w:rsidRPr="000F094D">
        <w:rPr>
          <w:rFonts w:asciiTheme="minorHAnsi" w:hAnsiTheme="minorHAnsi" w:cstheme="minorHAnsi"/>
          <w:szCs w:val="22"/>
        </w:rPr>
        <w:t>control del riesgo.</w:t>
      </w:r>
    </w:p>
    <w:p w14:paraId="37489BE4" w14:textId="77777777" w:rsidR="00033020" w:rsidRPr="000F094D" w:rsidRDefault="00C61C37" w:rsidP="000F094D">
      <w:pPr>
        <w:pStyle w:val="Prrfo"/>
        <w:numPr>
          <w:ilvl w:val="0"/>
          <w:numId w:val="8"/>
        </w:numPr>
        <w:spacing w:line="25" w:lineRule="atLeast"/>
        <w:ind w:left="0" w:firstLine="709"/>
        <w:rPr>
          <w:rFonts w:asciiTheme="minorHAnsi" w:hAnsiTheme="minorHAnsi" w:cstheme="minorHAnsi"/>
          <w:b/>
          <w:szCs w:val="22"/>
        </w:rPr>
      </w:pPr>
      <w:r w:rsidRPr="000F094D">
        <w:rPr>
          <w:rFonts w:asciiTheme="minorHAnsi" w:hAnsiTheme="minorHAnsi" w:cstheme="minorHAnsi"/>
          <w:b/>
          <w:szCs w:val="22"/>
        </w:rPr>
        <w:t>Capacitación</w:t>
      </w:r>
      <w:r w:rsidR="00191D65" w:rsidRPr="000F094D">
        <w:rPr>
          <w:rFonts w:asciiTheme="minorHAnsi" w:hAnsiTheme="minorHAnsi" w:cstheme="minorHAnsi"/>
          <w:b/>
          <w:szCs w:val="22"/>
        </w:rPr>
        <w:t>.</w:t>
      </w:r>
    </w:p>
    <w:p w14:paraId="77913C36" w14:textId="77777777" w:rsidR="00C61C37" w:rsidRPr="000F094D" w:rsidRDefault="009B67E3"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Los coordinadores e integrantes deberán leer los siguientes planes:</w:t>
      </w:r>
    </w:p>
    <w:p w14:paraId="19BFE146"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general.</w:t>
      </w:r>
    </w:p>
    <w:p w14:paraId="7132056E"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lugar y acondicionamiento.</w:t>
      </w:r>
    </w:p>
    <w:p w14:paraId="27074659"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seguridad contra incendios.</w:t>
      </w:r>
    </w:p>
    <w:p w14:paraId="5D2281B2"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evacuación.</w:t>
      </w:r>
    </w:p>
    <w:p w14:paraId="0FD680CE"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atención de primer auxilio, APH y atención médica.</w:t>
      </w:r>
    </w:p>
    <w:p w14:paraId="33180AF8"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información pública.</w:t>
      </w:r>
    </w:p>
    <w:p w14:paraId="3C69A569"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Manejo de niños y personas en condición de discapacidad.</w:t>
      </w:r>
    </w:p>
    <w:p w14:paraId="3BFB7467"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atención temporal de los afectados – refugio.</w:t>
      </w:r>
    </w:p>
    <w:p w14:paraId="38AD634B" w14:textId="77777777" w:rsidR="0081440D" w:rsidRPr="000F094D" w:rsidRDefault="0081440D"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seguridad, vigilancia y acomodación.</w:t>
      </w:r>
    </w:p>
    <w:p w14:paraId="6EC6FFD9" w14:textId="77777777" w:rsidR="006C3082" w:rsidRPr="000F094D" w:rsidRDefault="006C3082"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Plan de manejo de tránsito.</w:t>
      </w:r>
    </w:p>
    <w:p w14:paraId="63520C3C"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w:t>
      </w:r>
      <w:r w:rsidR="0081440D" w:rsidRPr="000F094D">
        <w:rPr>
          <w:rFonts w:asciiTheme="minorHAnsi" w:hAnsiTheme="minorHAnsi" w:cstheme="minorHAnsi"/>
          <w:szCs w:val="22"/>
        </w:rPr>
        <w:t>e</w:t>
      </w:r>
      <w:r w:rsidRPr="000F094D">
        <w:rPr>
          <w:rFonts w:asciiTheme="minorHAnsi" w:hAnsiTheme="minorHAnsi" w:cstheme="minorHAnsi"/>
          <w:szCs w:val="22"/>
        </w:rPr>
        <w:t>mergencias.</w:t>
      </w:r>
    </w:p>
    <w:p w14:paraId="5DAC42EB" w14:textId="77777777" w:rsidR="00033020"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 xml:space="preserve">Estructura </w:t>
      </w:r>
      <w:r w:rsidR="0081440D" w:rsidRPr="000F094D">
        <w:rPr>
          <w:rFonts w:asciiTheme="minorHAnsi" w:hAnsiTheme="minorHAnsi" w:cstheme="minorHAnsi"/>
          <w:szCs w:val="22"/>
        </w:rPr>
        <w:t>plan de emergencia de la aglomeración.</w:t>
      </w:r>
    </w:p>
    <w:p w14:paraId="34902B81" w14:textId="77777777" w:rsidR="006E0E85" w:rsidRPr="000F094D" w:rsidRDefault="00033020" w:rsidP="000F094D">
      <w:pPr>
        <w:pStyle w:val="Prrfo"/>
        <w:numPr>
          <w:ilvl w:val="0"/>
          <w:numId w:val="37"/>
        </w:numPr>
        <w:spacing w:line="25" w:lineRule="atLeast"/>
        <w:rPr>
          <w:rFonts w:asciiTheme="minorHAnsi" w:hAnsiTheme="minorHAnsi" w:cstheme="minorHAnsi"/>
          <w:szCs w:val="22"/>
        </w:rPr>
      </w:pPr>
      <w:r w:rsidRPr="000F094D">
        <w:rPr>
          <w:rFonts w:asciiTheme="minorHAnsi" w:hAnsiTheme="minorHAnsi" w:cstheme="minorHAnsi"/>
          <w:szCs w:val="22"/>
        </w:rPr>
        <w:t>Manejo de multitudes.</w:t>
      </w:r>
    </w:p>
    <w:p w14:paraId="19E1D08D" w14:textId="77777777" w:rsidR="006E0E85" w:rsidRPr="000F094D" w:rsidRDefault="006E0E85" w:rsidP="000F094D">
      <w:pPr>
        <w:pStyle w:val="NOTADEFIGURA"/>
        <w:spacing w:line="25" w:lineRule="atLeast"/>
        <w:rPr>
          <w:rFonts w:asciiTheme="minorHAnsi" w:hAnsiTheme="minorHAnsi" w:cstheme="minorHAnsi"/>
          <w:noProof/>
          <w:szCs w:val="22"/>
        </w:rPr>
      </w:pPr>
      <w:r w:rsidRPr="000F094D">
        <w:rPr>
          <w:rFonts w:asciiTheme="minorHAnsi" w:hAnsiTheme="minorHAnsi" w:cstheme="minorHAnsi"/>
          <w:noProof/>
          <w:szCs w:val="22"/>
        </w:rPr>
        <w:br w:type="page"/>
      </w:r>
    </w:p>
    <w:p w14:paraId="070A7F27" w14:textId="59E4FA09" w:rsidR="004434E1" w:rsidRPr="000F094D" w:rsidRDefault="007E71AD" w:rsidP="000F094D">
      <w:pPr>
        <w:pStyle w:val="Ttulo1"/>
        <w:spacing w:line="25" w:lineRule="atLeast"/>
        <w:rPr>
          <w:rFonts w:cstheme="minorHAnsi"/>
          <w:szCs w:val="22"/>
        </w:rPr>
      </w:pPr>
      <w:bookmarkStart w:id="105" w:name="_Toc76998707"/>
      <w:bookmarkStart w:id="106" w:name="_Toc150551656"/>
      <w:r w:rsidRPr="000F094D">
        <w:rPr>
          <w:rFonts w:cstheme="minorHAnsi"/>
          <w:szCs w:val="22"/>
        </w:rPr>
        <w:t>Plan de seguridad contra incendios</w:t>
      </w:r>
      <w:bookmarkEnd w:id="105"/>
      <w:bookmarkEnd w:id="106"/>
    </w:p>
    <w:p w14:paraId="38BCAB0C" w14:textId="682C1A11" w:rsidR="004434E1" w:rsidRPr="000F094D" w:rsidRDefault="00F166BC"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El plan de seguridad contraincendios </w:t>
      </w:r>
      <w:r w:rsidR="007E71AD" w:rsidRPr="000F094D">
        <w:rPr>
          <w:rFonts w:asciiTheme="minorHAnsi" w:hAnsiTheme="minorHAnsi" w:cstheme="minorHAnsi"/>
          <w:szCs w:val="22"/>
        </w:rPr>
        <w:t>incendios es</w:t>
      </w:r>
      <w:r w:rsidR="004434E1" w:rsidRPr="000F094D">
        <w:rPr>
          <w:rFonts w:asciiTheme="minorHAnsi" w:hAnsiTheme="minorHAnsi" w:cstheme="minorHAnsi"/>
          <w:szCs w:val="22"/>
        </w:rPr>
        <w:t xml:space="preserve"> un componente esencial del plan tipo, tiene como objetivo brindar condiciones mínimas de seguridad en caso de incendio, reduciendo a límites aceptables el riesgo de que los asistentes a la actividad puedan sufrir por cuenta de un incendio de origen accidental o provocado como consecuencia de las características del evento, construcción, uso, mantenimiento y demás riesgos conexos.</w:t>
      </w:r>
    </w:p>
    <w:p w14:paraId="38FAC7D2" w14:textId="7B480458" w:rsidR="004434E1" w:rsidRPr="000F094D" w:rsidRDefault="004434E1"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En consecuencia, el personal de las brigadas contra </w:t>
      </w:r>
      <w:r w:rsidR="007E71AD" w:rsidRPr="000F094D">
        <w:rPr>
          <w:rFonts w:asciiTheme="minorHAnsi" w:hAnsiTheme="minorHAnsi" w:cstheme="minorHAnsi"/>
          <w:szCs w:val="22"/>
        </w:rPr>
        <w:t>incendio</w:t>
      </w:r>
      <w:r w:rsidRPr="000F094D">
        <w:rPr>
          <w:rFonts w:asciiTheme="minorHAnsi" w:hAnsiTheme="minorHAnsi" w:cstheme="minorHAnsi"/>
          <w:szCs w:val="22"/>
        </w:rPr>
        <w:t xml:space="preserve"> actuará de acuerdo a su grado de conocimiento y recursos en la primera respuesta interna y externa para el control de incendios derivados de los riesgos, acciones, condiciones, montajes y en general características de la aglomeración las cuales son responsabilidad del generador del riesgo.</w:t>
      </w:r>
    </w:p>
    <w:p w14:paraId="07D0A2AD" w14:textId="77777777" w:rsidR="009366B2" w:rsidRPr="000F094D" w:rsidRDefault="00033020" w:rsidP="000F094D">
      <w:pPr>
        <w:pStyle w:val="Prrfo"/>
        <w:numPr>
          <w:ilvl w:val="0"/>
          <w:numId w:val="15"/>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Coordinador: </w:t>
      </w:r>
      <w:r w:rsidR="009366B2" w:rsidRPr="000F094D">
        <w:rPr>
          <w:rFonts w:asciiTheme="minorHAnsi" w:hAnsiTheme="minorHAnsi" w:cstheme="minorHAnsi"/>
          <w:b/>
          <w:bCs/>
          <w:szCs w:val="22"/>
        </w:rPr>
        <w:t>Coordinador de protección contra incendios</w:t>
      </w:r>
      <w:r w:rsidRPr="000F094D">
        <w:rPr>
          <w:rFonts w:asciiTheme="minorHAnsi" w:hAnsiTheme="minorHAnsi" w:cstheme="minorHAnsi"/>
          <w:bCs/>
          <w:szCs w:val="22"/>
        </w:rPr>
        <w:t xml:space="preserve">. </w:t>
      </w:r>
      <w:r w:rsidR="009366B2" w:rsidRPr="000F094D">
        <w:rPr>
          <w:rFonts w:asciiTheme="minorHAnsi" w:hAnsiTheme="minorHAnsi" w:cstheme="minorHAnsi"/>
          <w:szCs w:val="22"/>
        </w:rPr>
        <w:t>Persona a</w:t>
      </w:r>
      <w:r w:rsidRPr="000F094D">
        <w:rPr>
          <w:rFonts w:asciiTheme="minorHAnsi" w:hAnsiTheme="minorHAnsi" w:cstheme="minorHAnsi"/>
          <w:szCs w:val="22"/>
        </w:rPr>
        <w:t xml:space="preserve">signada exclusivamente para la implementación </w:t>
      </w:r>
      <w:r w:rsidR="009366B2" w:rsidRPr="000F094D">
        <w:rPr>
          <w:rFonts w:asciiTheme="minorHAnsi" w:hAnsiTheme="minorHAnsi" w:cstheme="minorHAnsi"/>
          <w:szCs w:val="22"/>
        </w:rPr>
        <w:t>del plan</w:t>
      </w:r>
      <w:r w:rsidRPr="000F094D">
        <w:rPr>
          <w:rFonts w:asciiTheme="minorHAnsi" w:hAnsiTheme="minorHAnsi" w:cstheme="minorHAnsi"/>
          <w:szCs w:val="22"/>
        </w:rPr>
        <w:t xml:space="preserve">. </w:t>
      </w:r>
    </w:p>
    <w:p w14:paraId="69FD8316" w14:textId="77777777" w:rsidR="00033020" w:rsidRPr="000F094D" w:rsidRDefault="00033020" w:rsidP="000F094D">
      <w:pPr>
        <w:pStyle w:val="Prrfo"/>
        <w:numPr>
          <w:ilvl w:val="0"/>
          <w:numId w:val="15"/>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Coordinación: </w:t>
      </w:r>
      <w:r w:rsidRPr="000F094D">
        <w:rPr>
          <w:rFonts w:asciiTheme="minorHAnsi" w:hAnsiTheme="minorHAnsi" w:cstheme="minorHAnsi"/>
          <w:szCs w:val="22"/>
        </w:rPr>
        <w:t xml:space="preserve">Con </w:t>
      </w:r>
      <w:r w:rsidR="00610E88" w:rsidRPr="000F094D">
        <w:rPr>
          <w:rFonts w:asciiTheme="minorHAnsi" w:hAnsiTheme="minorHAnsi" w:cstheme="minorHAnsi"/>
          <w:szCs w:val="22"/>
        </w:rPr>
        <w:t>cada uno de los Coordinadores, monitores o supervisores de zona y brigadistas.</w:t>
      </w:r>
    </w:p>
    <w:p w14:paraId="3D9AE4B2" w14:textId="77777777" w:rsidR="00033020" w:rsidRPr="000F094D" w:rsidRDefault="00033020" w:rsidP="000F094D">
      <w:pPr>
        <w:pStyle w:val="Prrfo"/>
        <w:numPr>
          <w:ilvl w:val="0"/>
          <w:numId w:val="15"/>
        </w:numPr>
        <w:spacing w:line="25" w:lineRule="atLeast"/>
        <w:rPr>
          <w:rFonts w:asciiTheme="minorHAnsi" w:hAnsiTheme="minorHAnsi" w:cstheme="minorHAnsi"/>
          <w:b/>
          <w:szCs w:val="22"/>
        </w:rPr>
      </w:pPr>
      <w:r w:rsidRPr="000F094D">
        <w:rPr>
          <w:rFonts w:asciiTheme="minorHAnsi" w:hAnsiTheme="minorHAnsi" w:cstheme="minorHAnsi"/>
          <w:b/>
          <w:szCs w:val="22"/>
        </w:rPr>
        <w:t>Condiciones generales.</w:t>
      </w:r>
    </w:p>
    <w:p w14:paraId="7A44443F" w14:textId="77777777" w:rsidR="00033020" w:rsidRPr="000F094D" w:rsidRDefault="006E7D6B"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Adicionalmente, el coordinador de gestión del riesgo</w:t>
      </w:r>
      <w:r w:rsidR="00033020" w:rsidRPr="000F094D">
        <w:rPr>
          <w:rFonts w:asciiTheme="minorHAnsi" w:hAnsiTheme="minorHAnsi" w:cstheme="minorHAnsi"/>
          <w:szCs w:val="22"/>
        </w:rPr>
        <w:t xml:space="preserve"> deberá tener en cuenta las disposiciones y re</w:t>
      </w:r>
      <w:r w:rsidRPr="000F094D">
        <w:rPr>
          <w:rFonts w:asciiTheme="minorHAnsi" w:hAnsiTheme="minorHAnsi" w:cstheme="minorHAnsi"/>
          <w:szCs w:val="22"/>
        </w:rPr>
        <w:t>comendacio</w:t>
      </w:r>
      <w:r w:rsidR="003566A3" w:rsidRPr="000F094D">
        <w:rPr>
          <w:rFonts w:asciiTheme="minorHAnsi" w:hAnsiTheme="minorHAnsi" w:cstheme="minorHAnsi"/>
          <w:szCs w:val="22"/>
        </w:rPr>
        <w:t>nes generadas por el Cuerpo de B</w:t>
      </w:r>
      <w:r w:rsidRPr="000F094D">
        <w:rPr>
          <w:rFonts w:asciiTheme="minorHAnsi" w:hAnsiTheme="minorHAnsi" w:cstheme="minorHAnsi"/>
          <w:szCs w:val="22"/>
        </w:rPr>
        <w:t xml:space="preserve">omberos </w:t>
      </w:r>
      <w:r w:rsidR="00033020" w:rsidRPr="000F094D">
        <w:rPr>
          <w:rFonts w:asciiTheme="minorHAnsi" w:hAnsiTheme="minorHAnsi" w:cstheme="minorHAnsi"/>
          <w:szCs w:val="22"/>
        </w:rPr>
        <w:t>en el concepto técnico y las siguientes condiciones generales en todas las fases del evento:</w:t>
      </w:r>
    </w:p>
    <w:p w14:paraId="27FB1EF2" w14:textId="77777777" w:rsidR="00033020" w:rsidRPr="000F094D" w:rsidRDefault="00033020" w:rsidP="000F094D">
      <w:pPr>
        <w:pStyle w:val="Prrfo"/>
        <w:numPr>
          <w:ilvl w:val="0"/>
          <w:numId w:val="16"/>
        </w:numPr>
        <w:spacing w:line="25" w:lineRule="atLeast"/>
        <w:rPr>
          <w:rFonts w:asciiTheme="minorHAnsi" w:hAnsiTheme="minorHAnsi" w:cstheme="minorHAnsi"/>
          <w:szCs w:val="22"/>
        </w:rPr>
      </w:pPr>
      <w:r w:rsidRPr="000F094D">
        <w:rPr>
          <w:rFonts w:asciiTheme="minorHAnsi" w:hAnsiTheme="minorHAnsi" w:cstheme="minorHAnsi"/>
          <w:szCs w:val="22"/>
        </w:rPr>
        <w:t>Se deberá garantizar una zona para la aproximación</w:t>
      </w:r>
      <w:r w:rsidR="003566A3" w:rsidRPr="000F094D">
        <w:rPr>
          <w:rFonts w:asciiTheme="minorHAnsi" w:hAnsiTheme="minorHAnsi" w:cstheme="minorHAnsi"/>
          <w:szCs w:val="22"/>
        </w:rPr>
        <w:t xml:space="preserve"> de vehículos del Cuerpo de B</w:t>
      </w:r>
      <w:r w:rsidR="006E7D6B" w:rsidRPr="000F094D">
        <w:rPr>
          <w:rFonts w:asciiTheme="minorHAnsi" w:hAnsiTheme="minorHAnsi" w:cstheme="minorHAnsi"/>
          <w:szCs w:val="22"/>
        </w:rPr>
        <w:t>omberos</w:t>
      </w:r>
      <w:r w:rsidRPr="000F094D">
        <w:rPr>
          <w:rFonts w:asciiTheme="minorHAnsi" w:hAnsiTheme="minorHAnsi" w:cstheme="minorHAnsi"/>
          <w:szCs w:val="22"/>
        </w:rPr>
        <w:t>, con espacios suficientes de maniobra, ancho libre mínimo de 3.5</w:t>
      </w:r>
      <w:r w:rsidR="006E7D6B" w:rsidRPr="000F094D">
        <w:rPr>
          <w:rFonts w:asciiTheme="minorHAnsi" w:hAnsiTheme="minorHAnsi" w:cstheme="minorHAnsi"/>
          <w:szCs w:val="22"/>
        </w:rPr>
        <w:t xml:space="preserve"> </w:t>
      </w:r>
      <w:r w:rsidRPr="000F094D">
        <w:rPr>
          <w:rFonts w:asciiTheme="minorHAnsi" w:hAnsiTheme="minorHAnsi" w:cstheme="minorHAnsi"/>
          <w:szCs w:val="22"/>
        </w:rPr>
        <w:t>metros en vía o corredores, altura libre mínima de 4.5 metros, en los tramos curvos radio de giro mínimos de 5.3 a 12.5 metros con altura libre para circulación de 7.2 metros</w:t>
      </w:r>
    </w:p>
    <w:p w14:paraId="67DEFFB4" w14:textId="77777777" w:rsidR="00033020" w:rsidRPr="000F094D" w:rsidRDefault="00033020" w:rsidP="000F094D">
      <w:pPr>
        <w:pStyle w:val="Prrfo"/>
        <w:numPr>
          <w:ilvl w:val="0"/>
          <w:numId w:val="16"/>
        </w:numPr>
        <w:spacing w:line="25" w:lineRule="atLeast"/>
        <w:rPr>
          <w:rFonts w:asciiTheme="minorHAnsi" w:hAnsiTheme="minorHAnsi" w:cstheme="minorHAnsi"/>
          <w:szCs w:val="22"/>
        </w:rPr>
      </w:pPr>
      <w:r w:rsidRPr="000F094D">
        <w:rPr>
          <w:rFonts w:asciiTheme="minorHAnsi" w:hAnsiTheme="minorHAnsi" w:cstheme="minorHAnsi"/>
          <w:szCs w:val="22"/>
        </w:rPr>
        <w:t>El espacio de maniobra debe mantenerse libre de mobiliario urbano, arbolado, jardines u otros obstáculos. De igual forma, donde se prevea el acceso a una fachada con escaleras o plataformas hidráulicas, se deben evitar elementos como cables eléctricos aéreos o ramas de árboles que puedan interferir con las escaleras, etc.</w:t>
      </w:r>
    </w:p>
    <w:p w14:paraId="71049BC4" w14:textId="77777777" w:rsidR="00033020" w:rsidRPr="000F094D" w:rsidRDefault="00033020" w:rsidP="000F094D">
      <w:pPr>
        <w:pStyle w:val="Prrfo"/>
        <w:numPr>
          <w:ilvl w:val="0"/>
          <w:numId w:val="16"/>
        </w:numPr>
        <w:spacing w:line="25" w:lineRule="atLeast"/>
        <w:rPr>
          <w:rFonts w:asciiTheme="minorHAnsi" w:hAnsiTheme="minorHAnsi" w:cstheme="minorHAnsi"/>
          <w:szCs w:val="22"/>
          <w:u w:val="single"/>
        </w:rPr>
      </w:pPr>
      <w:r w:rsidRPr="000F094D">
        <w:rPr>
          <w:rFonts w:asciiTheme="minorHAnsi" w:hAnsiTheme="minorHAnsi" w:cstheme="minorHAnsi"/>
          <w:szCs w:val="22"/>
        </w:rPr>
        <w:t>Las zonas dispuestas como punto de encuentro, áreas de refugio y demás instalaciones necesarias en caso de presentarse algún incidente, deberán respetar la zona dispuesta para los vehículos y recursos de los bomberos</w:t>
      </w:r>
      <w:r w:rsidRPr="000F094D">
        <w:rPr>
          <w:rFonts w:asciiTheme="minorHAnsi" w:hAnsiTheme="minorHAnsi" w:cstheme="minorHAnsi"/>
          <w:szCs w:val="22"/>
          <w:u w:val="single"/>
        </w:rPr>
        <w:t>.</w:t>
      </w:r>
    </w:p>
    <w:p w14:paraId="58D8A650" w14:textId="53607E67" w:rsidR="00033020" w:rsidRPr="000F094D" w:rsidRDefault="00033020" w:rsidP="000F094D">
      <w:pPr>
        <w:pStyle w:val="Prrfo"/>
        <w:numPr>
          <w:ilvl w:val="0"/>
          <w:numId w:val="16"/>
        </w:numPr>
        <w:spacing w:line="25" w:lineRule="atLeast"/>
        <w:rPr>
          <w:rFonts w:asciiTheme="minorHAnsi" w:hAnsiTheme="minorHAnsi" w:cstheme="minorHAnsi"/>
          <w:szCs w:val="22"/>
        </w:rPr>
      </w:pPr>
      <w:r w:rsidRPr="000F094D">
        <w:rPr>
          <w:rFonts w:asciiTheme="minorHAnsi" w:hAnsiTheme="minorHAnsi" w:cstheme="minorHAnsi"/>
          <w:szCs w:val="22"/>
        </w:rPr>
        <w:t xml:space="preserve">Mantener señalización adecuada en las salidas de emergencia, rutas de evacuación, corredores, puertas de salida, garantizando que estas se encuentren libres, despejadas y con personal de logística en todos los sectores durante todas las fases del evento, por cuanto las zonas de paso </w:t>
      </w:r>
      <w:r w:rsidR="00DC6AAE" w:rsidRPr="000F094D">
        <w:rPr>
          <w:rFonts w:asciiTheme="minorHAnsi" w:hAnsiTheme="minorHAnsi" w:cstheme="minorHAnsi"/>
          <w:szCs w:val="22"/>
        </w:rPr>
        <w:t>de público</w:t>
      </w:r>
      <w:r w:rsidRPr="000F094D">
        <w:rPr>
          <w:rFonts w:asciiTheme="minorHAnsi" w:hAnsiTheme="minorHAnsi" w:cstheme="minorHAnsi"/>
          <w:szCs w:val="22"/>
        </w:rPr>
        <w:t xml:space="preserve"> </w:t>
      </w:r>
      <w:r w:rsidR="00BC2433" w:rsidRPr="000F094D">
        <w:rPr>
          <w:rFonts w:asciiTheme="minorHAnsi" w:hAnsiTheme="minorHAnsi" w:cstheme="minorHAnsi"/>
          <w:szCs w:val="22"/>
        </w:rPr>
        <w:t>mencionadas</w:t>
      </w:r>
      <w:r w:rsidRPr="000F094D">
        <w:rPr>
          <w:rFonts w:asciiTheme="minorHAnsi" w:hAnsiTheme="minorHAnsi" w:cstheme="minorHAnsi"/>
          <w:szCs w:val="22"/>
        </w:rPr>
        <w:t xml:space="preserve"> deben cumplir con los anchos mínimos determinados </w:t>
      </w:r>
      <w:r w:rsidR="00DC6AAE" w:rsidRPr="000F094D">
        <w:rPr>
          <w:rFonts w:asciiTheme="minorHAnsi" w:hAnsiTheme="minorHAnsi" w:cstheme="minorHAnsi"/>
          <w:szCs w:val="22"/>
        </w:rPr>
        <w:t>en la</w:t>
      </w:r>
      <w:r w:rsidRPr="000F094D">
        <w:rPr>
          <w:rFonts w:asciiTheme="minorHAnsi" w:hAnsiTheme="minorHAnsi" w:cstheme="minorHAnsi"/>
          <w:szCs w:val="22"/>
        </w:rPr>
        <w:t xml:space="preserve"> normatividad vigente en caso de incendio o emergencias conexas.</w:t>
      </w:r>
    </w:p>
    <w:p w14:paraId="0A712B80" w14:textId="104EB101" w:rsidR="00033020" w:rsidRPr="000F094D" w:rsidRDefault="00033020" w:rsidP="000F094D">
      <w:pPr>
        <w:pStyle w:val="Prrfo"/>
        <w:numPr>
          <w:ilvl w:val="0"/>
          <w:numId w:val="16"/>
        </w:numPr>
        <w:spacing w:line="25" w:lineRule="atLeast"/>
        <w:rPr>
          <w:rFonts w:asciiTheme="minorHAnsi" w:hAnsiTheme="minorHAnsi" w:cstheme="minorHAnsi"/>
          <w:szCs w:val="22"/>
        </w:rPr>
      </w:pPr>
      <w:r w:rsidRPr="000F094D">
        <w:rPr>
          <w:rFonts w:asciiTheme="minorHAnsi" w:hAnsiTheme="minorHAnsi" w:cstheme="minorHAnsi"/>
          <w:szCs w:val="22"/>
        </w:rPr>
        <w:t>No superar el aforo establecido para el escenario y tipo de aglomeración, el</w:t>
      </w:r>
      <w:r w:rsidR="006E7D6B" w:rsidRPr="000F094D">
        <w:rPr>
          <w:rFonts w:asciiTheme="minorHAnsi" w:hAnsiTheme="minorHAnsi" w:cstheme="minorHAnsi"/>
          <w:szCs w:val="22"/>
        </w:rPr>
        <w:t xml:space="preserve"> </w:t>
      </w:r>
      <w:r w:rsidRPr="000F094D">
        <w:rPr>
          <w:rFonts w:asciiTheme="minorHAnsi" w:hAnsiTheme="minorHAnsi" w:cstheme="minorHAnsi"/>
          <w:szCs w:val="22"/>
        </w:rPr>
        <w:t>cual deberá estar ligado al cumplimiento y cálculos normativos, por cuanto la</w:t>
      </w:r>
      <w:r w:rsidR="006E7D6B" w:rsidRPr="000F094D">
        <w:rPr>
          <w:rFonts w:asciiTheme="minorHAnsi" w:hAnsiTheme="minorHAnsi" w:cstheme="minorHAnsi"/>
          <w:szCs w:val="22"/>
        </w:rPr>
        <w:t xml:space="preserve"> </w:t>
      </w:r>
      <w:r w:rsidRPr="000F094D">
        <w:rPr>
          <w:rFonts w:asciiTheme="minorHAnsi" w:hAnsiTheme="minorHAnsi" w:cstheme="minorHAnsi"/>
          <w:szCs w:val="22"/>
        </w:rPr>
        <w:t xml:space="preserve">evacuación en casos de incendio o emergencias </w:t>
      </w:r>
      <w:r w:rsidR="00DC6AAE" w:rsidRPr="000F094D">
        <w:rPr>
          <w:rFonts w:asciiTheme="minorHAnsi" w:hAnsiTheme="minorHAnsi" w:cstheme="minorHAnsi"/>
          <w:szCs w:val="22"/>
        </w:rPr>
        <w:t>conexas</w:t>
      </w:r>
      <w:r w:rsidRPr="000F094D">
        <w:rPr>
          <w:rFonts w:asciiTheme="minorHAnsi" w:hAnsiTheme="minorHAnsi" w:cstheme="minorHAnsi"/>
          <w:szCs w:val="22"/>
        </w:rPr>
        <w:t xml:space="preserve"> deberá garantizarse</w:t>
      </w:r>
      <w:r w:rsidR="006E7D6B" w:rsidRPr="000F094D">
        <w:rPr>
          <w:rFonts w:asciiTheme="minorHAnsi" w:hAnsiTheme="minorHAnsi" w:cstheme="minorHAnsi"/>
          <w:szCs w:val="22"/>
        </w:rPr>
        <w:t xml:space="preserve"> </w:t>
      </w:r>
      <w:r w:rsidRPr="000F094D">
        <w:rPr>
          <w:rFonts w:asciiTheme="minorHAnsi" w:hAnsiTheme="minorHAnsi" w:cstheme="minorHAnsi"/>
          <w:szCs w:val="22"/>
        </w:rPr>
        <w:t>en el menor tiempo posible.</w:t>
      </w:r>
    </w:p>
    <w:p w14:paraId="329E7836" w14:textId="737CA92C" w:rsidR="00033020" w:rsidRPr="000F094D" w:rsidRDefault="00033020" w:rsidP="000F094D">
      <w:pPr>
        <w:pStyle w:val="Prrfo"/>
        <w:numPr>
          <w:ilvl w:val="0"/>
          <w:numId w:val="16"/>
        </w:numPr>
        <w:spacing w:line="25" w:lineRule="atLeast"/>
        <w:rPr>
          <w:rFonts w:asciiTheme="minorHAnsi" w:hAnsiTheme="minorHAnsi" w:cstheme="minorHAnsi"/>
          <w:szCs w:val="22"/>
        </w:rPr>
      </w:pPr>
      <w:r w:rsidRPr="000F094D">
        <w:rPr>
          <w:rFonts w:asciiTheme="minorHAnsi" w:hAnsiTheme="minorHAnsi" w:cstheme="minorHAnsi"/>
          <w:szCs w:val="22"/>
        </w:rPr>
        <w:t xml:space="preserve">Se deberá disponer de un plano, el cual indique las condiciones </w:t>
      </w:r>
      <w:r w:rsidR="00DC6AAE" w:rsidRPr="000F094D">
        <w:rPr>
          <w:rFonts w:asciiTheme="minorHAnsi" w:hAnsiTheme="minorHAnsi" w:cstheme="minorHAnsi"/>
          <w:szCs w:val="22"/>
        </w:rPr>
        <w:t>de montaje</w:t>
      </w:r>
      <w:r w:rsidRPr="000F094D">
        <w:rPr>
          <w:rFonts w:asciiTheme="minorHAnsi" w:hAnsiTheme="minorHAnsi" w:cstheme="minorHAnsi"/>
          <w:szCs w:val="22"/>
        </w:rPr>
        <w:t xml:space="preserve">, sectores para el público, ubicación </w:t>
      </w:r>
      <w:r w:rsidR="00E80156" w:rsidRPr="000F094D">
        <w:rPr>
          <w:rFonts w:asciiTheme="minorHAnsi" w:hAnsiTheme="minorHAnsi" w:cstheme="minorHAnsi"/>
          <w:szCs w:val="22"/>
        </w:rPr>
        <w:t>del personal</w:t>
      </w:r>
      <w:r w:rsidRPr="000F094D">
        <w:rPr>
          <w:rFonts w:asciiTheme="minorHAnsi" w:hAnsiTheme="minorHAnsi" w:cstheme="minorHAnsi"/>
          <w:szCs w:val="22"/>
        </w:rPr>
        <w:t xml:space="preserve"> y recursos para la respuesta a incidentes con los que cuente el</w:t>
      </w:r>
      <w:r w:rsidR="006E7D6B" w:rsidRPr="000F094D">
        <w:rPr>
          <w:rFonts w:asciiTheme="minorHAnsi" w:hAnsiTheme="minorHAnsi" w:cstheme="minorHAnsi"/>
          <w:szCs w:val="22"/>
        </w:rPr>
        <w:t xml:space="preserve"> lugar</w:t>
      </w:r>
      <w:r w:rsidRPr="000F094D">
        <w:rPr>
          <w:rFonts w:asciiTheme="minorHAnsi" w:hAnsiTheme="minorHAnsi" w:cstheme="minorHAnsi"/>
          <w:szCs w:val="22"/>
        </w:rPr>
        <w:t xml:space="preserve"> y los dispuestos por el organizador (brigadistas, extintores, gabinetes,</w:t>
      </w:r>
      <w:r w:rsidR="006E7D6B" w:rsidRPr="000F094D">
        <w:rPr>
          <w:rFonts w:asciiTheme="minorHAnsi" w:hAnsiTheme="minorHAnsi" w:cstheme="minorHAnsi"/>
          <w:szCs w:val="22"/>
        </w:rPr>
        <w:t xml:space="preserve"> </w:t>
      </w:r>
      <w:r w:rsidRPr="000F094D">
        <w:rPr>
          <w:rFonts w:asciiTheme="minorHAnsi" w:hAnsiTheme="minorHAnsi" w:cstheme="minorHAnsi"/>
          <w:szCs w:val="22"/>
        </w:rPr>
        <w:t>siamesas, hidrantes, alarmas, rociadores, detectores, etc.).</w:t>
      </w:r>
    </w:p>
    <w:p w14:paraId="047677A1" w14:textId="77777777" w:rsidR="00033020" w:rsidRPr="000F094D" w:rsidRDefault="004434E1" w:rsidP="000F094D">
      <w:pPr>
        <w:pStyle w:val="Prrfo"/>
        <w:numPr>
          <w:ilvl w:val="0"/>
          <w:numId w:val="15"/>
        </w:numPr>
        <w:spacing w:line="25" w:lineRule="atLeast"/>
        <w:rPr>
          <w:rFonts w:asciiTheme="minorHAnsi" w:hAnsiTheme="minorHAnsi" w:cstheme="minorHAnsi"/>
          <w:b/>
          <w:szCs w:val="22"/>
        </w:rPr>
      </w:pPr>
      <w:r w:rsidRPr="000F094D">
        <w:rPr>
          <w:rFonts w:asciiTheme="minorHAnsi" w:hAnsiTheme="minorHAnsi" w:cstheme="minorHAnsi"/>
          <w:b/>
          <w:szCs w:val="22"/>
        </w:rPr>
        <w:t>Sistemas de detección y alarma</w:t>
      </w:r>
    </w:p>
    <w:p w14:paraId="4FD7FDF4"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Para el desarrollo de aglomeraciones de público, se deberá garantizar un sistema de detección acorde con las características de la aglomeración y un sistema de alarma que permita emitir señales acústicas y/o visuales a todos los ocupantes del escenario en caso de presentarse un incendio o una emergencia conexa.</w:t>
      </w:r>
    </w:p>
    <w:p w14:paraId="2C3668C3" w14:textId="77777777" w:rsidR="00033020" w:rsidRPr="000F094D" w:rsidRDefault="00033020" w:rsidP="000F094D">
      <w:pPr>
        <w:pStyle w:val="NOTADEFIGURA"/>
        <w:spacing w:line="25" w:lineRule="atLeast"/>
        <w:rPr>
          <w:rFonts w:asciiTheme="minorHAnsi" w:hAnsiTheme="minorHAnsi" w:cstheme="minorHAnsi"/>
          <w:szCs w:val="22"/>
        </w:rPr>
      </w:pPr>
    </w:p>
    <w:p w14:paraId="3E5DC2A1" w14:textId="2520BD15" w:rsidR="00033020" w:rsidRPr="000F094D" w:rsidRDefault="00033020" w:rsidP="000F094D">
      <w:pPr>
        <w:pStyle w:val="Prrfo"/>
        <w:numPr>
          <w:ilvl w:val="0"/>
          <w:numId w:val="17"/>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Sistema de detección: </w:t>
      </w:r>
      <w:r w:rsidRPr="000F094D">
        <w:rPr>
          <w:rFonts w:asciiTheme="minorHAnsi" w:hAnsiTheme="minorHAnsi" w:cstheme="minorHAnsi"/>
          <w:szCs w:val="22"/>
        </w:rPr>
        <w:t xml:space="preserve">sistema destinado a señalar, descubrir y localizar un principio de incendio (detectores, brigadistas, tablero de señalización y </w:t>
      </w:r>
      <w:r w:rsidR="00E80156" w:rsidRPr="000F094D">
        <w:rPr>
          <w:rFonts w:asciiTheme="minorHAnsi" w:hAnsiTheme="minorHAnsi" w:cstheme="minorHAnsi"/>
          <w:szCs w:val="22"/>
        </w:rPr>
        <w:t>elementos intermediarios</w:t>
      </w:r>
      <w:r w:rsidRPr="000F094D">
        <w:rPr>
          <w:rFonts w:asciiTheme="minorHAnsi" w:hAnsiTheme="minorHAnsi" w:cstheme="minorHAnsi"/>
          <w:szCs w:val="22"/>
        </w:rPr>
        <w:t>).</w:t>
      </w:r>
    </w:p>
    <w:p w14:paraId="2E006066" w14:textId="77777777" w:rsidR="00033020" w:rsidRPr="000F094D" w:rsidRDefault="00033020" w:rsidP="000F094D">
      <w:pPr>
        <w:pStyle w:val="Prrfo"/>
        <w:numPr>
          <w:ilvl w:val="0"/>
          <w:numId w:val="17"/>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Sistema de alarma de incendio: </w:t>
      </w:r>
      <w:r w:rsidRPr="000F094D">
        <w:rPr>
          <w:rFonts w:asciiTheme="minorHAnsi" w:hAnsiTheme="minorHAnsi" w:cstheme="minorHAnsi"/>
          <w:szCs w:val="22"/>
        </w:rPr>
        <w:t>sistema manual o automático que permite dar</w:t>
      </w:r>
      <w:r w:rsidR="006E7D6B" w:rsidRPr="000F094D">
        <w:rPr>
          <w:rFonts w:asciiTheme="minorHAnsi" w:hAnsiTheme="minorHAnsi" w:cstheme="minorHAnsi"/>
          <w:szCs w:val="22"/>
        </w:rPr>
        <w:t xml:space="preserve"> </w:t>
      </w:r>
      <w:r w:rsidRPr="000F094D">
        <w:rPr>
          <w:rFonts w:asciiTheme="minorHAnsi" w:hAnsiTheme="minorHAnsi" w:cstheme="minorHAnsi"/>
          <w:szCs w:val="22"/>
        </w:rPr>
        <w:t>una alerta de incendio con localización del punto de llamada.</w:t>
      </w:r>
    </w:p>
    <w:p w14:paraId="5F7EEE96" w14:textId="77777777" w:rsidR="00033020" w:rsidRPr="000F094D" w:rsidRDefault="00033020" w:rsidP="000F094D">
      <w:pPr>
        <w:pStyle w:val="Prrfo"/>
        <w:numPr>
          <w:ilvl w:val="0"/>
          <w:numId w:val="15"/>
        </w:numPr>
        <w:spacing w:line="25" w:lineRule="atLeast"/>
        <w:rPr>
          <w:rFonts w:asciiTheme="minorHAnsi" w:hAnsiTheme="minorHAnsi" w:cstheme="minorHAnsi"/>
          <w:szCs w:val="22"/>
        </w:rPr>
      </w:pPr>
      <w:r w:rsidRPr="000F094D">
        <w:rPr>
          <w:rFonts w:asciiTheme="minorHAnsi" w:hAnsiTheme="minorHAnsi" w:cstheme="minorHAnsi"/>
          <w:b/>
          <w:bCs/>
          <w:szCs w:val="22"/>
        </w:rPr>
        <w:t>Sistemas de extinción:</w:t>
      </w:r>
      <w:r w:rsidRPr="000F094D">
        <w:rPr>
          <w:rFonts w:asciiTheme="minorHAnsi" w:hAnsiTheme="minorHAnsi" w:cstheme="minorHAnsi"/>
          <w:szCs w:val="22"/>
        </w:rPr>
        <w:t xml:space="preserve"> El organizador de la aglomeración deberá disponer de sistemas de protección activa que permitan la extinción del fuego mediante la acción de compuestos químicos, agua, espuma y otras sustancias.</w:t>
      </w:r>
    </w:p>
    <w:p w14:paraId="2393DFEA" w14:textId="77777777" w:rsidR="00033020" w:rsidRPr="000F094D" w:rsidRDefault="00033020" w:rsidP="000F094D">
      <w:pPr>
        <w:pStyle w:val="Prrfo"/>
        <w:numPr>
          <w:ilvl w:val="0"/>
          <w:numId w:val="18"/>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Extintor: </w:t>
      </w:r>
      <w:r w:rsidRPr="000F094D">
        <w:rPr>
          <w:rFonts w:asciiTheme="minorHAnsi" w:hAnsiTheme="minorHAnsi" w:cstheme="minorHAnsi"/>
          <w:szCs w:val="22"/>
        </w:rPr>
        <w:t>sistema autónomo destinado a proyectar y dirigir sobre el foco de un incendio, mediante una maniobra simple y rápida, un agente extintor bajo el efecto de una presión interior.</w:t>
      </w:r>
    </w:p>
    <w:p w14:paraId="7B01CB4D" w14:textId="77777777" w:rsidR="00033020" w:rsidRPr="000F094D" w:rsidRDefault="00033020" w:rsidP="000F094D">
      <w:pPr>
        <w:pStyle w:val="Prrfo"/>
        <w:numPr>
          <w:ilvl w:val="0"/>
          <w:numId w:val="18"/>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Sistema de hidrantes: </w:t>
      </w:r>
      <w:r w:rsidRPr="000F094D">
        <w:rPr>
          <w:rFonts w:asciiTheme="minorHAnsi" w:hAnsiTheme="minorHAnsi" w:cstheme="minorHAnsi"/>
          <w:szCs w:val="22"/>
        </w:rPr>
        <w:t>sistema de extinción de incendios compuesto por una red de tuberías, válvulas, tomas de agua y un medio de impulsión de agua.</w:t>
      </w:r>
    </w:p>
    <w:p w14:paraId="0EE14B20" w14:textId="77777777" w:rsidR="00033020" w:rsidRPr="000F094D" w:rsidRDefault="00033020" w:rsidP="000F094D">
      <w:pPr>
        <w:pStyle w:val="Prrfo"/>
        <w:numPr>
          <w:ilvl w:val="0"/>
          <w:numId w:val="18"/>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Gabinetes: </w:t>
      </w:r>
      <w:r w:rsidRPr="000F094D">
        <w:rPr>
          <w:rFonts w:asciiTheme="minorHAnsi" w:hAnsiTheme="minorHAnsi" w:cstheme="minorHAnsi"/>
          <w:szCs w:val="22"/>
        </w:rPr>
        <w:t>conjunto compuesto de una llave de sujeción, un extintor y un hacha de incendio.</w:t>
      </w:r>
    </w:p>
    <w:p w14:paraId="740BD1BB" w14:textId="77777777" w:rsidR="00033020" w:rsidRPr="000F094D" w:rsidRDefault="00033020" w:rsidP="000F094D">
      <w:pPr>
        <w:pStyle w:val="Prrfo"/>
        <w:numPr>
          <w:ilvl w:val="1"/>
          <w:numId w:val="8"/>
        </w:numPr>
        <w:autoSpaceDE w:val="0"/>
        <w:autoSpaceDN w:val="0"/>
        <w:adjustRightInd w:val="0"/>
        <w:spacing w:line="25" w:lineRule="atLeast"/>
        <w:rPr>
          <w:rFonts w:asciiTheme="minorHAnsi" w:hAnsiTheme="minorHAnsi" w:cstheme="minorHAnsi"/>
          <w:b/>
          <w:bCs/>
          <w:szCs w:val="22"/>
        </w:rPr>
      </w:pPr>
      <w:r w:rsidRPr="000F094D">
        <w:rPr>
          <w:rFonts w:asciiTheme="minorHAnsi" w:hAnsiTheme="minorHAnsi" w:cstheme="minorHAnsi"/>
          <w:szCs w:val="22"/>
        </w:rPr>
        <w:t xml:space="preserve">Protección de áreas del </w:t>
      </w:r>
      <w:r w:rsidR="00450EAF" w:rsidRPr="000F094D">
        <w:rPr>
          <w:rFonts w:asciiTheme="minorHAnsi" w:hAnsiTheme="minorHAnsi" w:cstheme="minorHAnsi"/>
          <w:szCs w:val="22"/>
        </w:rPr>
        <w:t>lugar con sistemas de extinción.</w:t>
      </w:r>
    </w:p>
    <w:p w14:paraId="0479DB3D" w14:textId="77777777" w:rsidR="00033020" w:rsidRPr="000F094D" w:rsidRDefault="00033020" w:rsidP="000F094D">
      <w:pPr>
        <w:pStyle w:val="Prrfo"/>
        <w:numPr>
          <w:ilvl w:val="2"/>
          <w:numId w:val="8"/>
        </w:numPr>
        <w:spacing w:line="25" w:lineRule="atLeast"/>
        <w:rPr>
          <w:rFonts w:asciiTheme="minorHAnsi" w:hAnsiTheme="minorHAnsi" w:cstheme="minorHAnsi"/>
          <w:szCs w:val="22"/>
        </w:rPr>
      </w:pPr>
      <w:r w:rsidRPr="000F094D">
        <w:rPr>
          <w:rFonts w:asciiTheme="minorHAnsi" w:hAnsiTheme="minorHAnsi" w:cstheme="minorHAnsi"/>
          <w:szCs w:val="22"/>
        </w:rPr>
        <w:t>Para la ubicación de extintores por riesgo, se deberá tener en cuenta:</w:t>
      </w:r>
    </w:p>
    <w:p w14:paraId="51DC60A4" w14:textId="77777777" w:rsidR="00033020" w:rsidRPr="000F094D" w:rsidRDefault="00033020" w:rsidP="000F094D">
      <w:pPr>
        <w:pStyle w:val="Prrfo"/>
        <w:numPr>
          <w:ilvl w:val="0"/>
          <w:numId w:val="19"/>
        </w:numPr>
        <w:spacing w:line="25" w:lineRule="atLeast"/>
        <w:rPr>
          <w:rFonts w:asciiTheme="minorHAnsi" w:hAnsiTheme="minorHAnsi" w:cstheme="minorHAnsi"/>
          <w:szCs w:val="22"/>
        </w:rPr>
      </w:pPr>
      <w:r w:rsidRPr="000F094D">
        <w:rPr>
          <w:rFonts w:asciiTheme="minorHAnsi" w:hAnsiTheme="minorHAnsi" w:cstheme="minorHAnsi"/>
          <w:szCs w:val="22"/>
        </w:rPr>
        <w:t xml:space="preserve">Plantas </w:t>
      </w:r>
      <w:r w:rsidR="006E7D6B" w:rsidRPr="000F094D">
        <w:rPr>
          <w:rFonts w:asciiTheme="minorHAnsi" w:hAnsiTheme="minorHAnsi" w:cstheme="minorHAnsi"/>
          <w:szCs w:val="22"/>
        </w:rPr>
        <w:t>eléctricas: polvo químico seco</w:t>
      </w:r>
      <w:r w:rsidRPr="000F094D">
        <w:rPr>
          <w:rFonts w:asciiTheme="minorHAnsi" w:hAnsiTheme="minorHAnsi" w:cstheme="minorHAnsi"/>
          <w:szCs w:val="22"/>
        </w:rPr>
        <w:t xml:space="preserve"> BC.</w:t>
      </w:r>
    </w:p>
    <w:p w14:paraId="0E74573C" w14:textId="77777777" w:rsidR="00033020" w:rsidRPr="000F094D" w:rsidRDefault="00033020" w:rsidP="000F094D">
      <w:pPr>
        <w:pStyle w:val="Prrfo"/>
        <w:numPr>
          <w:ilvl w:val="0"/>
          <w:numId w:val="19"/>
        </w:numPr>
        <w:spacing w:line="25" w:lineRule="atLeast"/>
        <w:rPr>
          <w:rFonts w:asciiTheme="minorHAnsi" w:hAnsiTheme="minorHAnsi" w:cstheme="minorHAnsi"/>
          <w:szCs w:val="22"/>
        </w:rPr>
      </w:pPr>
      <w:r w:rsidRPr="000F094D">
        <w:rPr>
          <w:rFonts w:asciiTheme="minorHAnsi" w:hAnsiTheme="minorHAnsi" w:cstheme="minorHAnsi"/>
          <w:szCs w:val="22"/>
        </w:rPr>
        <w:t xml:space="preserve">Control </w:t>
      </w:r>
      <w:r w:rsidR="006E7D6B" w:rsidRPr="000F094D">
        <w:rPr>
          <w:rFonts w:asciiTheme="minorHAnsi" w:hAnsiTheme="minorHAnsi" w:cstheme="minorHAnsi"/>
          <w:szCs w:val="22"/>
        </w:rPr>
        <w:t>de luces y sonido:</w:t>
      </w:r>
      <w:r w:rsidRPr="000F094D">
        <w:rPr>
          <w:rFonts w:asciiTheme="minorHAnsi" w:hAnsiTheme="minorHAnsi" w:cstheme="minorHAnsi"/>
          <w:szCs w:val="22"/>
        </w:rPr>
        <w:t xml:space="preserve"> CO2 o </w:t>
      </w:r>
      <w:r w:rsidR="006E7D6B" w:rsidRPr="000F094D">
        <w:rPr>
          <w:rFonts w:asciiTheme="minorHAnsi" w:hAnsiTheme="minorHAnsi" w:cstheme="minorHAnsi"/>
          <w:szCs w:val="22"/>
        </w:rPr>
        <w:t>agentes limpios</w:t>
      </w:r>
      <w:r w:rsidRPr="000F094D">
        <w:rPr>
          <w:rFonts w:asciiTheme="minorHAnsi" w:hAnsiTheme="minorHAnsi" w:cstheme="minorHAnsi"/>
          <w:szCs w:val="22"/>
        </w:rPr>
        <w:t>.</w:t>
      </w:r>
    </w:p>
    <w:p w14:paraId="2043629A" w14:textId="77777777" w:rsidR="00033020" w:rsidRPr="000F094D" w:rsidRDefault="00033020" w:rsidP="000F094D">
      <w:pPr>
        <w:pStyle w:val="Prrfo"/>
        <w:numPr>
          <w:ilvl w:val="0"/>
          <w:numId w:val="19"/>
        </w:numPr>
        <w:spacing w:line="25" w:lineRule="atLeast"/>
        <w:rPr>
          <w:rFonts w:asciiTheme="minorHAnsi" w:hAnsiTheme="minorHAnsi" w:cstheme="minorHAnsi"/>
          <w:szCs w:val="22"/>
        </w:rPr>
      </w:pPr>
      <w:r w:rsidRPr="000F094D">
        <w:rPr>
          <w:rFonts w:asciiTheme="minorHAnsi" w:hAnsiTheme="minorHAnsi" w:cstheme="minorHAnsi"/>
          <w:szCs w:val="22"/>
        </w:rPr>
        <w:t>Bodegas d</w:t>
      </w:r>
      <w:r w:rsidR="006E7D6B" w:rsidRPr="000F094D">
        <w:rPr>
          <w:rFonts w:asciiTheme="minorHAnsi" w:hAnsiTheme="minorHAnsi" w:cstheme="minorHAnsi"/>
          <w:szCs w:val="22"/>
        </w:rPr>
        <w:t>e materiales: agua a presión o polvo químico seco multipropósito.</w:t>
      </w:r>
    </w:p>
    <w:p w14:paraId="542A8490" w14:textId="77777777" w:rsidR="00033020" w:rsidRPr="000F094D" w:rsidRDefault="00033020" w:rsidP="000F094D">
      <w:pPr>
        <w:pStyle w:val="Prrfo"/>
        <w:numPr>
          <w:ilvl w:val="0"/>
          <w:numId w:val="19"/>
        </w:numPr>
        <w:spacing w:line="25" w:lineRule="atLeast"/>
        <w:rPr>
          <w:rFonts w:asciiTheme="minorHAnsi" w:hAnsiTheme="minorHAnsi" w:cstheme="minorHAnsi"/>
          <w:szCs w:val="22"/>
        </w:rPr>
      </w:pPr>
      <w:r w:rsidRPr="000F094D">
        <w:rPr>
          <w:rFonts w:asciiTheme="minorHAnsi" w:hAnsiTheme="minorHAnsi" w:cstheme="minorHAnsi"/>
          <w:szCs w:val="22"/>
        </w:rPr>
        <w:t xml:space="preserve">Escenarios </w:t>
      </w:r>
      <w:r w:rsidR="006E7D6B" w:rsidRPr="000F094D">
        <w:rPr>
          <w:rFonts w:asciiTheme="minorHAnsi" w:hAnsiTheme="minorHAnsi" w:cstheme="minorHAnsi"/>
          <w:szCs w:val="22"/>
        </w:rPr>
        <w:t>o tablados: agua a presión o polvo químico seco multipropósito</w:t>
      </w:r>
      <w:r w:rsidRPr="000F094D">
        <w:rPr>
          <w:rFonts w:asciiTheme="minorHAnsi" w:hAnsiTheme="minorHAnsi" w:cstheme="minorHAnsi"/>
          <w:szCs w:val="22"/>
        </w:rPr>
        <w:t>.</w:t>
      </w:r>
    </w:p>
    <w:p w14:paraId="7E2C6140" w14:textId="0A0BD298" w:rsidR="00033020" w:rsidRPr="000F094D" w:rsidRDefault="00033020" w:rsidP="000F094D">
      <w:pPr>
        <w:pStyle w:val="Prrfo"/>
        <w:numPr>
          <w:ilvl w:val="0"/>
          <w:numId w:val="19"/>
        </w:numPr>
        <w:spacing w:line="25" w:lineRule="atLeast"/>
        <w:rPr>
          <w:rFonts w:asciiTheme="minorHAnsi" w:hAnsiTheme="minorHAnsi" w:cstheme="minorHAnsi"/>
          <w:szCs w:val="22"/>
        </w:rPr>
      </w:pPr>
      <w:r w:rsidRPr="000F094D">
        <w:rPr>
          <w:rFonts w:asciiTheme="minorHAnsi" w:hAnsiTheme="minorHAnsi" w:cstheme="minorHAnsi"/>
          <w:szCs w:val="22"/>
        </w:rPr>
        <w:t xml:space="preserve">Áreas </w:t>
      </w:r>
      <w:r w:rsidR="006E7D6B" w:rsidRPr="000F094D">
        <w:rPr>
          <w:rFonts w:asciiTheme="minorHAnsi" w:hAnsiTheme="minorHAnsi" w:cstheme="minorHAnsi"/>
          <w:szCs w:val="22"/>
        </w:rPr>
        <w:t xml:space="preserve">de preparación de comida: agentes </w:t>
      </w:r>
      <w:r w:rsidRPr="000F094D">
        <w:rPr>
          <w:rFonts w:asciiTheme="minorHAnsi" w:hAnsiTheme="minorHAnsi" w:cstheme="minorHAnsi"/>
          <w:szCs w:val="22"/>
        </w:rPr>
        <w:t xml:space="preserve">“Tipo K” cuando se utilicen grasas </w:t>
      </w:r>
      <w:r w:rsidR="00BC2433" w:rsidRPr="000F094D">
        <w:rPr>
          <w:rFonts w:asciiTheme="minorHAnsi" w:hAnsiTheme="minorHAnsi" w:cstheme="minorHAnsi"/>
          <w:szCs w:val="22"/>
        </w:rPr>
        <w:t>de cocina</w:t>
      </w:r>
      <w:r w:rsidRPr="000F094D">
        <w:rPr>
          <w:rFonts w:asciiTheme="minorHAnsi" w:hAnsiTheme="minorHAnsi" w:cstheme="minorHAnsi"/>
          <w:szCs w:val="22"/>
        </w:rPr>
        <w:t>, o CO2 en los otros casos.</w:t>
      </w:r>
    </w:p>
    <w:p w14:paraId="079BC565" w14:textId="41FD3DEE" w:rsidR="00633F74" w:rsidRPr="000F094D" w:rsidRDefault="00033020" w:rsidP="000F094D">
      <w:pPr>
        <w:pStyle w:val="Prrfo"/>
        <w:numPr>
          <w:ilvl w:val="2"/>
          <w:numId w:val="8"/>
        </w:numPr>
        <w:autoSpaceDE w:val="0"/>
        <w:autoSpaceDN w:val="0"/>
        <w:adjustRightInd w:val="0"/>
        <w:spacing w:line="25" w:lineRule="atLeast"/>
        <w:rPr>
          <w:rFonts w:asciiTheme="minorHAnsi" w:hAnsiTheme="minorHAnsi" w:cstheme="minorHAnsi"/>
          <w:szCs w:val="22"/>
        </w:rPr>
      </w:pPr>
      <w:r w:rsidRPr="000F094D">
        <w:rPr>
          <w:rFonts w:asciiTheme="minorHAnsi" w:hAnsiTheme="minorHAnsi" w:cstheme="minorHAnsi"/>
          <w:szCs w:val="22"/>
        </w:rPr>
        <w:t xml:space="preserve">Gabinete. </w:t>
      </w:r>
      <w:r w:rsidR="00BC2433" w:rsidRPr="000F094D">
        <w:rPr>
          <w:rFonts w:asciiTheme="minorHAnsi" w:hAnsiTheme="minorHAnsi" w:cstheme="minorHAnsi"/>
          <w:szCs w:val="22"/>
        </w:rPr>
        <w:t>El gabinete garantiza</w:t>
      </w:r>
      <w:r w:rsidRPr="000F094D">
        <w:rPr>
          <w:rFonts w:asciiTheme="minorHAnsi" w:hAnsiTheme="minorHAnsi" w:cstheme="minorHAnsi"/>
          <w:szCs w:val="22"/>
        </w:rPr>
        <w:t xml:space="preserve"> un cubrimiento máximo de 30 metros lineales de manguera y </w:t>
      </w:r>
      <w:r w:rsidR="00BC2433" w:rsidRPr="000F094D">
        <w:rPr>
          <w:rFonts w:asciiTheme="minorHAnsi" w:hAnsiTheme="minorHAnsi" w:cstheme="minorHAnsi"/>
          <w:szCs w:val="22"/>
        </w:rPr>
        <w:t>6 metros</w:t>
      </w:r>
      <w:r w:rsidRPr="000F094D">
        <w:rPr>
          <w:rFonts w:asciiTheme="minorHAnsi" w:hAnsiTheme="minorHAnsi" w:cstheme="minorHAnsi"/>
          <w:szCs w:val="22"/>
        </w:rPr>
        <w:t xml:space="preserve"> adicionales por caída de agua, por cuanto de acuerdo al riesgo y la </w:t>
      </w:r>
      <w:r w:rsidR="00BC2433" w:rsidRPr="000F094D">
        <w:rPr>
          <w:rFonts w:asciiTheme="minorHAnsi" w:hAnsiTheme="minorHAnsi" w:cstheme="minorHAnsi"/>
          <w:szCs w:val="22"/>
        </w:rPr>
        <w:t>capacitación del</w:t>
      </w:r>
      <w:r w:rsidRPr="000F094D">
        <w:rPr>
          <w:rFonts w:asciiTheme="minorHAnsi" w:hAnsiTheme="minorHAnsi" w:cstheme="minorHAnsi"/>
          <w:szCs w:val="22"/>
        </w:rPr>
        <w:t xml:space="preserve"> personal de brigadas, de deberá evaluar el uso de este sistema</w:t>
      </w:r>
      <w:r w:rsidR="00450EAF" w:rsidRPr="000F094D">
        <w:rPr>
          <w:rFonts w:asciiTheme="minorHAnsi" w:hAnsiTheme="minorHAnsi" w:cstheme="minorHAnsi"/>
          <w:szCs w:val="22"/>
        </w:rPr>
        <w:t>.</w:t>
      </w:r>
    </w:p>
    <w:p w14:paraId="7DF071F4" w14:textId="77777777" w:rsidR="00633F74" w:rsidRPr="000F094D" w:rsidRDefault="00033020" w:rsidP="000F094D">
      <w:pPr>
        <w:pStyle w:val="Prrfo"/>
        <w:numPr>
          <w:ilvl w:val="1"/>
          <w:numId w:val="8"/>
        </w:numPr>
        <w:autoSpaceDE w:val="0"/>
        <w:autoSpaceDN w:val="0"/>
        <w:adjustRightInd w:val="0"/>
        <w:spacing w:line="25" w:lineRule="atLeast"/>
        <w:rPr>
          <w:rFonts w:asciiTheme="minorHAnsi" w:hAnsiTheme="minorHAnsi" w:cstheme="minorHAnsi"/>
          <w:szCs w:val="22"/>
        </w:rPr>
      </w:pPr>
      <w:r w:rsidRPr="000F094D">
        <w:rPr>
          <w:rFonts w:asciiTheme="minorHAnsi" w:hAnsiTheme="minorHAnsi" w:cstheme="minorHAnsi"/>
          <w:szCs w:val="22"/>
        </w:rPr>
        <w:t>Señalización sistemas de extinción</w:t>
      </w:r>
      <w:r w:rsidR="00450EAF" w:rsidRPr="000F094D">
        <w:rPr>
          <w:rFonts w:asciiTheme="minorHAnsi" w:hAnsiTheme="minorHAnsi" w:cstheme="minorHAnsi"/>
          <w:szCs w:val="22"/>
        </w:rPr>
        <w:t>.</w:t>
      </w:r>
    </w:p>
    <w:p w14:paraId="0C509BAC" w14:textId="77777777" w:rsidR="00450EAF" w:rsidRPr="000F094D" w:rsidRDefault="00450EAF" w:rsidP="000F094D">
      <w:pPr>
        <w:pStyle w:val="Prrfo"/>
        <w:numPr>
          <w:ilvl w:val="2"/>
          <w:numId w:val="8"/>
        </w:numPr>
        <w:spacing w:line="25" w:lineRule="atLeast"/>
        <w:rPr>
          <w:rFonts w:asciiTheme="minorHAnsi" w:hAnsiTheme="minorHAnsi" w:cstheme="minorHAnsi"/>
          <w:szCs w:val="22"/>
        </w:rPr>
      </w:pPr>
      <w:r w:rsidRPr="000F094D">
        <w:rPr>
          <w:rFonts w:asciiTheme="minorHAnsi" w:hAnsiTheme="minorHAnsi" w:cstheme="minorHAnsi"/>
          <w:szCs w:val="22"/>
        </w:rPr>
        <w:t>Extintores.</w:t>
      </w:r>
    </w:p>
    <w:p w14:paraId="0B70DD0B" w14:textId="78C5A9FD"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El cuerpo del extintor deberá tener adherida una etiqueta que indique el tipo de agente extintor en los que puede ser </w:t>
      </w:r>
      <w:r w:rsidR="00BC2433" w:rsidRPr="000F094D">
        <w:rPr>
          <w:rFonts w:asciiTheme="minorHAnsi" w:hAnsiTheme="minorHAnsi" w:cstheme="minorHAnsi"/>
          <w:szCs w:val="22"/>
        </w:rPr>
        <w:t>utilizado,</w:t>
      </w:r>
      <w:r w:rsidRPr="000F094D">
        <w:rPr>
          <w:rFonts w:asciiTheme="minorHAnsi" w:hAnsiTheme="minorHAnsi" w:cstheme="minorHAnsi"/>
          <w:szCs w:val="22"/>
        </w:rPr>
        <w:t xml:space="preserve"> así como la fecha de recarga.</w:t>
      </w:r>
    </w:p>
    <w:p w14:paraId="03DCB462"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En la pared o sitio en el cual se ubique el extintor deberá indicarse también</w:t>
      </w:r>
      <w:r w:rsidR="00450EAF" w:rsidRPr="000F094D">
        <w:rPr>
          <w:rFonts w:asciiTheme="minorHAnsi" w:hAnsiTheme="minorHAnsi" w:cstheme="minorHAnsi"/>
          <w:szCs w:val="22"/>
        </w:rPr>
        <w:t xml:space="preserve"> </w:t>
      </w:r>
      <w:r w:rsidRPr="000F094D">
        <w:rPr>
          <w:rFonts w:asciiTheme="minorHAnsi" w:hAnsiTheme="minorHAnsi" w:cstheme="minorHAnsi"/>
          <w:szCs w:val="22"/>
        </w:rPr>
        <w:t>de forma clara y visible el tipo de agente extintor.</w:t>
      </w:r>
    </w:p>
    <w:p w14:paraId="4500CEB8" w14:textId="77777777" w:rsidR="00033020" w:rsidRPr="000F094D" w:rsidRDefault="00033020" w:rsidP="000F094D">
      <w:pPr>
        <w:pStyle w:val="Prrfo"/>
        <w:numPr>
          <w:ilvl w:val="2"/>
          <w:numId w:val="8"/>
        </w:numPr>
        <w:spacing w:line="25" w:lineRule="atLeast"/>
        <w:rPr>
          <w:rFonts w:asciiTheme="minorHAnsi" w:hAnsiTheme="minorHAnsi" w:cstheme="minorHAnsi"/>
          <w:szCs w:val="22"/>
        </w:rPr>
      </w:pPr>
      <w:r w:rsidRPr="000F094D">
        <w:rPr>
          <w:rFonts w:asciiTheme="minorHAnsi" w:hAnsiTheme="minorHAnsi" w:cstheme="minorHAnsi"/>
          <w:szCs w:val="22"/>
        </w:rPr>
        <w:t>Gabinetes.</w:t>
      </w:r>
    </w:p>
    <w:p w14:paraId="4B074EB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Se deberá garantizar señalización para su identificación, teniendo en cuenta la ubicación de este tipo de instalaciones.</w:t>
      </w:r>
    </w:p>
    <w:p w14:paraId="7264D06C" w14:textId="6B31E4B8"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Contará con un instructivo debidamente señalizado, el cual permita dar </w:t>
      </w:r>
      <w:r w:rsidR="00F6734E" w:rsidRPr="000F094D">
        <w:rPr>
          <w:rFonts w:asciiTheme="minorHAnsi" w:hAnsiTheme="minorHAnsi" w:cstheme="minorHAnsi"/>
          <w:szCs w:val="22"/>
        </w:rPr>
        <w:t>una información</w:t>
      </w:r>
      <w:r w:rsidRPr="000F094D">
        <w:rPr>
          <w:rFonts w:asciiTheme="minorHAnsi" w:hAnsiTheme="minorHAnsi" w:cstheme="minorHAnsi"/>
          <w:szCs w:val="22"/>
        </w:rPr>
        <w:t xml:space="preserve"> general de su uso.</w:t>
      </w:r>
    </w:p>
    <w:p w14:paraId="209CB3AD" w14:textId="77777777" w:rsidR="00033020" w:rsidRPr="000F094D" w:rsidRDefault="00033020" w:rsidP="000F094D">
      <w:pPr>
        <w:pStyle w:val="Prrfo"/>
        <w:numPr>
          <w:ilvl w:val="0"/>
          <w:numId w:val="8"/>
        </w:numPr>
        <w:spacing w:line="25" w:lineRule="atLeast"/>
        <w:rPr>
          <w:rFonts w:asciiTheme="minorHAnsi" w:hAnsiTheme="minorHAnsi" w:cstheme="minorHAnsi"/>
          <w:szCs w:val="22"/>
        </w:rPr>
      </w:pPr>
      <w:r w:rsidRPr="000F094D">
        <w:rPr>
          <w:rFonts w:asciiTheme="minorHAnsi" w:hAnsiTheme="minorHAnsi" w:cstheme="minorHAnsi"/>
          <w:szCs w:val="22"/>
        </w:rPr>
        <w:t>Procedimientos de prevención y respuesta de incendios.</w:t>
      </w:r>
    </w:p>
    <w:p w14:paraId="36A5B1D0" w14:textId="77777777" w:rsidR="00633F74" w:rsidRPr="000F094D" w:rsidRDefault="00633F74" w:rsidP="000F094D">
      <w:pPr>
        <w:pStyle w:val="Prrfo"/>
        <w:numPr>
          <w:ilvl w:val="1"/>
          <w:numId w:val="8"/>
        </w:numPr>
        <w:spacing w:line="25" w:lineRule="atLeast"/>
        <w:rPr>
          <w:rFonts w:asciiTheme="minorHAnsi" w:hAnsiTheme="minorHAnsi" w:cstheme="minorHAnsi"/>
          <w:szCs w:val="22"/>
        </w:rPr>
      </w:pPr>
      <w:r w:rsidRPr="000F094D">
        <w:rPr>
          <w:rFonts w:asciiTheme="minorHAnsi" w:hAnsiTheme="minorHAnsi" w:cstheme="minorHAnsi"/>
          <w:szCs w:val="22"/>
        </w:rPr>
        <w:t xml:space="preserve">Antes de la </w:t>
      </w:r>
      <w:r w:rsidR="00F166BC" w:rsidRPr="000F094D">
        <w:rPr>
          <w:rFonts w:asciiTheme="minorHAnsi" w:hAnsiTheme="minorHAnsi" w:cstheme="minorHAnsi"/>
          <w:szCs w:val="22"/>
        </w:rPr>
        <w:t>e</w:t>
      </w:r>
      <w:r w:rsidRPr="000F094D">
        <w:rPr>
          <w:rFonts w:asciiTheme="minorHAnsi" w:hAnsiTheme="minorHAnsi" w:cstheme="minorHAnsi"/>
          <w:szCs w:val="22"/>
        </w:rPr>
        <w:t>mergencia (desarrollo n</w:t>
      </w:r>
      <w:r w:rsidR="00033020" w:rsidRPr="000F094D">
        <w:rPr>
          <w:rFonts w:asciiTheme="minorHAnsi" w:hAnsiTheme="minorHAnsi" w:cstheme="minorHAnsi"/>
          <w:szCs w:val="22"/>
        </w:rPr>
        <w:t>ormal de la aglomeración)</w:t>
      </w:r>
      <w:r w:rsidRPr="000F094D">
        <w:rPr>
          <w:rFonts w:asciiTheme="minorHAnsi" w:hAnsiTheme="minorHAnsi" w:cstheme="minorHAnsi"/>
          <w:szCs w:val="22"/>
        </w:rPr>
        <w:t>.</w:t>
      </w:r>
    </w:p>
    <w:p w14:paraId="00CDD75A" w14:textId="15A67024" w:rsidR="008C73C4"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Realizar el reconocimiento del lugar de la aglomeración, condiciones </w:t>
      </w:r>
      <w:r w:rsidR="00F6734E" w:rsidRPr="000F094D">
        <w:rPr>
          <w:rFonts w:asciiTheme="minorHAnsi" w:hAnsiTheme="minorHAnsi" w:cstheme="minorHAnsi"/>
          <w:szCs w:val="22"/>
        </w:rPr>
        <w:t>desmontaje</w:t>
      </w:r>
      <w:r w:rsidRPr="000F094D">
        <w:rPr>
          <w:rFonts w:asciiTheme="minorHAnsi" w:hAnsiTheme="minorHAnsi" w:cstheme="minorHAnsi"/>
          <w:szCs w:val="22"/>
        </w:rPr>
        <w:t>, riesgos presentes, niveles de combustibilidad e inflamabilidad.</w:t>
      </w:r>
    </w:p>
    <w:p w14:paraId="4EDC1CBC" w14:textId="6BC45C8B" w:rsidR="00033020" w:rsidRPr="000F094D" w:rsidRDefault="008C73C4"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D</w:t>
      </w:r>
      <w:r w:rsidR="006E7D6B" w:rsidRPr="000F094D">
        <w:rPr>
          <w:rFonts w:asciiTheme="minorHAnsi" w:hAnsiTheme="minorHAnsi" w:cstheme="minorHAnsi"/>
          <w:szCs w:val="22"/>
        </w:rPr>
        <w:t>isponer</w:t>
      </w:r>
      <w:r w:rsidRPr="000F094D">
        <w:rPr>
          <w:rFonts w:asciiTheme="minorHAnsi" w:hAnsiTheme="minorHAnsi" w:cstheme="minorHAnsi"/>
          <w:szCs w:val="22"/>
        </w:rPr>
        <w:t>, verificar</w:t>
      </w:r>
      <w:r w:rsidR="006E7D6B" w:rsidRPr="000F094D">
        <w:rPr>
          <w:rFonts w:asciiTheme="minorHAnsi" w:hAnsiTheme="minorHAnsi" w:cstheme="minorHAnsi"/>
          <w:szCs w:val="22"/>
        </w:rPr>
        <w:t xml:space="preserve"> y ubicar el personal, suministros, recursos y servicios.</w:t>
      </w:r>
    </w:p>
    <w:p w14:paraId="6D47349B"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Realizar una inspección de riesgos y revisión de los equipos de protección,</w:t>
      </w:r>
      <w:r w:rsidR="006E7D6B" w:rsidRPr="000F094D">
        <w:rPr>
          <w:rFonts w:asciiTheme="minorHAnsi" w:hAnsiTheme="minorHAnsi" w:cstheme="minorHAnsi"/>
          <w:szCs w:val="22"/>
        </w:rPr>
        <w:t xml:space="preserve"> </w:t>
      </w:r>
      <w:r w:rsidRPr="000F094D">
        <w:rPr>
          <w:rFonts w:asciiTheme="minorHAnsi" w:hAnsiTheme="minorHAnsi" w:cstheme="minorHAnsi"/>
          <w:szCs w:val="22"/>
        </w:rPr>
        <w:t>detección y respuesta a incidentes.</w:t>
      </w:r>
    </w:p>
    <w:p w14:paraId="5FBA161E"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que el personal de brigadas contra incendios esté dispuesto y ubicado de acuerdo con los riesgos identificados con el equipo de protección personal correspondiente.</w:t>
      </w:r>
    </w:p>
    <w:p w14:paraId="00EF67D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Revisión de los sistemas eléctricos y conexiones.</w:t>
      </w:r>
    </w:p>
    <w:p w14:paraId="7B6EC4D8"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Revisión de los sectores para ventas.</w:t>
      </w:r>
    </w:p>
    <w:p w14:paraId="63827F5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Ubicación de sistemas portátiles de extinción en las zonas que se requieran.</w:t>
      </w:r>
    </w:p>
    <w:p w14:paraId="205C0F2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Verificación de condiciones para la evacuación del público, corredores, salidas y circulaciones de acuerdo con los riesgos de incendio o riesgos conexos presentes por causa de las condiciones de la actividad</w:t>
      </w:r>
    </w:p>
    <w:p w14:paraId="06BD8617" w14:textId="62F260E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Informar novedades o modificaciones pertinentes al </w:t>
      </w:r>
      <w:r w:rsidR="00BC2433" w:rsidRPr="000F094D">
        <w:rPr>
          <w:rFonts w:asciiTheme="minorHAnsi" w:hAnsiTheme="minorHAnsi" w:cstheme="minorHAnsi"/>
          <w:szCs w:val="22"/>
        </w:rPr>
        <w:t>coordinador</w:t>
      </w:r>
      <w:r w:rsidR="00610E88" w:rsidRPr="000F094D">
        <w:rPr>
          <w:rFonts w:asciiTheme="minorHAnsi" w:hAnsiTheme="minorHAnsi" w:cstheme="minorHAnsi"/>
          <w:szCs w:val="22"/>
        </w:rPr>
        <w:t xml:space="preserve"> de gestión del riesgo</w:t>
      </w:r>
      <w:r w:rsidRPr="000F094D">
        <w:rPr>
          <w:rFonts w:asciiTheme="minorHAnsi" w:hAnsiTheme="minorHAnsi" w:cstheme="minorHAnsi"/>
          <w:szCs w:val="22"/>
        </w:rPr>
        <w:t xml:space="preserve"> </w:t>
      </w:r>
      <w:r w:rsidR="003566A3" w:rsidRPr="000F094D">
        <w:rPr>
          <w:rFonts w:asciiTheme="minorHAnsi" w:hAnsiTheme="minorHAnsi" w:cstheme="minorHAnsi"/>
          <w:szCs w:val="22"/>
        </w:rPr>
        <w:t>y al personal Cuerpo de B</w:t>
      </w:r>
      <w:r w:rsidR="00610E88" w:rsidRPr="000F094D">
        <w:rPr>
          <w:rFonts w:asciiTheme="minorHAnsi" w:hAnsiTheme="minorHAnsi" w:cstheme="minorHAnsi"/>
          <w:szCs w:val="22"/>
        </w:rPr>
        <w:t>omberos.</w:t>
      </w:r>
    </w:p>
    <w:p w14:paraId="2FCDC1B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Todas aquellas actividades necesarias para la reducción y mitigación de riesgos de acuerdo al nivel de capacitación o instrucción del personal de las brigadas.</w:t>
      </w:r>
    </w:p>
    <w:p w14:paraId="038CC35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El coordinador de brigadas informará periódicamente al </w:t>
      </w:r>
      <w:r w:rsidR="00610E88" w:rsidRPr="000F094D">
        <w:rPr>
          <w:rFonts w:asciiTheme="minorHAnsi" w:hAnsiTheme="minorHAnsi" w:cstheme="minorHAnsi"/>
          <w:szCs w:val="22"/>
        </w:rPr>
        <w:t>coordinador de gestión del riesgo</w:t>
      </w:r>
      <w:r w:rsidRPr="000F094D">
        <w:rPr>
          <w:rFonts w:asciiTheme="minorHAnsi" w:hAnsiTheme="minorHAnsi" w:cstheme="minorHAnsi"/>
          <w:szCs w:val="22"/>
        </w:rPr>
        <w:t>, todas las novedades y actividades que se desarrollen.</w:t>
      </w:r>
    </w:p>
    <w:p w14:paraId="4A2F0692" w14:textId="77777777" w:rsidR="00033020" w:rsidRPr="000F094D" w:rsidRDefault="003566A3"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 el Cuerpo de B</w:t>
      </w:r>
      <w:r w:rsidR="00033020" w:rsidRPr="000F094D">
        <w:rPr>
          <w:rFonts w:asciiTheme="minorHAnsi" w:hAnsiTheme="minorHAnsi" w:cstheme="minorHAnsi"/>
          <w:szCs w:val="22"/>
        </w:rPr>
        <w:t>omberos lo requiere, solicitará un informe sobre el desarrollo de la actividad.</w:t>
      </w:r>
    </w:p>
    <w:p w14:paraId="091BF5B2"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de manera permanente el estado de las zonas establecidas de alto riesgo o en las cuales se ubiquen efectos especiales.</w:t>
      </w:r>
    </w:p>
    <w:p w14:paraId="10AD5B4C"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los puntos de encuentro definidos en el plan de evacuación y el cuadro de recursos.</w:t>
      </w:r>
    </w:p>
    <w:p w14:paraId="65943DD6" w14:textId="77777777" w:rsidR="00610E88" w:rsidRPr="000F094D" w:rsidRDefault="00610E88"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Mantener continua </w:t>
      </w:r>
      <w:r w:rsidR="003566A3" w:rsidRPr="000F094D">
        <w:rPr>
          <w:rFonts w:asciiTheme="minorHAnsi" w:hAnsiTheme="minorHAnsi" w:cstheme="minorHAnsi"/>
          <w:szCs w:val="22"/>
        </w:rPr>
        <w:t>comunicación permanente con el Cuerpo de B</w:t>
      </w:r>
      <w:r w:rsidRPr="000F094D">
        <w:rPr>
          <w:rFonts w:asciiTheme="minorHAnsi" w:hAnsiTheme="minorHAnsi" w:cstheme="minorHAnsi"/>
          <w:szCs w:val="22"/>
        </w:rPr>
        <w:t>omberos.</w:t>
      </w:r>
    </w:p>
    <w:p w14:paraId="031522AC" w14:textId="7A05523E" w:rsidR="00633F74"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Las demás que reduzcan y mitiguen los riesgos presentes por </w:t>
      </w:r>
      <w:r w:rsidR="00BC2433" w:rsidRPr="000F094D">
        <w:rPr>
          <w:rFonts w:asciiTheme="minorHAnsi" w:hAnsiTheme="minorHAnsi" w:cstheme="minorHAnsi"/>
          <w:szCs w:val="22"/>
        </w:rPr>
        <w:t>las condiciones</w:t>
      </w:r>
      <w:r w:rsidRPr="000F094D">
        <w:rPr>
          <w:rFonts w:asciiTheme="minorHAnsi" w:hAnsiTheme="minorHAnsi" w:cstheme="minorHAnsi"/>
          <w:szCs w:val="22"/>
        </w:rPr>
        <w:t xml:space="preserve"> de la aglomeración.</w:t>
      </w:r>
    </w:p>
    <w:p w14:paraId="5CDFD17C" w14:textId="77777777" w:rsidR="00633F74" w:rsidRPr="000F094D" w:rsidRDefault="00033020" w:rsidP="000F094D">
      <w:pPr>
        <w:pStyle w:val="Prrfo"/>
        <w:numPr>
          <w:ilvl w:val="1"/>
          <w:numId w:val="8"/>
        </w:numPr>
        <w:spacing w:line="25" w:lineRule="atLeast"/>
        <w:ind w:firstLine="0"/>
        <w:rPr>
          <w:rFonts w:asciiTheme="minorHAnsi" w:hAnsiTheme="minorHAnsi" w:cstheme="minorHAnsi"/>
          <w:szCs w:val="22"/>
        </w:rPr>
      </w:pPr>
      <w:r w:rsidRPr="000F094D">
        <w:rPr>
          <w:rFonts w:asciiTheme="minorHAnsi" w:hAnsiTheme="minorHAnsi" w:cstheme="minorHAnsi"/>
          <w:szCs w:val="22"/>
        </w:rPr>
        <w:t xml:space="preserve">Funciones de </w:t>
      </w:r>
      <w:r w:rsidR="00633F74" w:rsidRPr="000F094D">
        <w:rPr>
          <w:rFonts w:asciiTheme="minorHAnsi" w:hAnsiTheme="minorHAnsi" w:cstheme="minorHAnsi"/>
          <w:szCs w:val="22"/>
        </w:rPr>
        <w:t>respuesta en caso de emergencia.</w:t>
      </w:r>
    </w:p>
    <w:p w14:paraId="11747A5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las condiciones del incidente</w:t>
      </w:r>
    </w:p>
    <w:p w14:paraId="3C8507A2"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Reportar al coordinador de brigadas las condiciones del incidente</w:t>
      </w:r>
    </w:p>
    <w:p w14:paraId="5682B102"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Adoptar las funciones de respuesta a emergencias necesarias para el control del incidente</w:t>
      </w:r>
      <w:r w:rsidR="00610E88" w:rsidRPr="000F094D">
        <w:rPr>
          <w:rFonts w:asciiTheme="minorHAnsi" w:hAnsiTheme="minorHAnsi" w:cstheme="minorHAnsi"/>
          <w:szCs w:val="22"/>
        </w:rPr>
        <w:t>.</w:t>
      </w:r>
    </w:p>
    <w:p w14:paraId="6ECD8DCA" w14:textId="402453F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Reportar al PMU las condiciones de la emergencia para activar, de </w:t>
      </w:r>
      <w:r w:rsidR="00BC2433" w:rsidRPr="000F094D">
        <w:rPr>
          <w:rFonts w:asciiTheme="minorHAnsi" w:hAnsiTheme="minorHAnsi" w:cstheme="minorHAnsi"/>
          <w:szCs w:val="22"/>
        </w:rPr>
        <w:t>ser necesario</w:t>
      </w:r>
      <w:r w:rsidRPr="000F094D">
        <w:rPr>
          <w:rFonts w:asciiTheme="minorHAnsi" w:hAnsiTheme="minorHAnsi" w:cstheme="minorHAnsi"/>
          <w:szCs w:val="22"/>
        </w:rPr>
        <w:t>, el sistema de alarma de incendio y la operativización del plan de</w:t>
      </w:r>
      <w:r w:rsidR="00610E88" w:rsidRPr="000F094D">
        <w:rPr>
          <w:rFonts w:asciiTheme="minorHAnsi" w:hAnsiTheme="minorHAnsi" w:cstheme="minorHAnsi"/>
          <w:szCs w:val="22"/>
        </w:rPr>
        <w:t xml:space="preserve"> </w:t>
      </w:r>
      <w:r w:rsidRPr="000F094D">
        <w:rPr>
          <w:rFonts w:asciiTheme="minorHAnsi" w:hAnsiTheme="minorHAnsi" w:cstheme="minorHAnsi"/>
          <w:szCs w:val="22"/>
        </w:rPr>
        <w:t>evacuación de forma parcial o total del escenario.</w:t>
      </w:r>
    </w:p>
    <w:p w14:paraId="5EC56615"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Activar procedimientos y protocolos de atención de acuerdo al nivel de capacitación y recursos disponibles.</w:t>
      </w:r>
    </w:p>
    <w:p w14:paraId="55EA1C7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Controlar los conatos de incendios o emergencias conexas de acuerdo al nivel de capacitación de las brigadas.</w:t>
      </w:r>
    </w:p>
    <w:p w14:paraId="11526C6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Prestar primeros auxilios a las víctimas en el sitio la emergencia</w:t>
      </w:r>
      <w:r w:rsidR="00610E88" w:rsidRPr="000F094D">
        <w:rPr>
          <w:rFonts w:asciiTheme="minorHAnsi" w:hAnsiTheme="minorHAnsi" w:cstheme="minorHAnsi"/>
          <w:szCs w:val="22"/>
        </w:rPr>
        <w:t xml:space="preserve"> en coordinación con el plan de atención de primer auxilio, APH y atención médica.</w:t>
      </w:r>
    </w:p>
    <w:p w14:paraId="2215723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Delimitar la zona afectada y verificar que no ingrese personal no cap</w:t>
      </w:r>
      <w:r w:rsidR="00610E88" w:rsidRPr="000F094D">
        <w:rPr>
          <w:rFonts w:asciiTheme="minorHAnsi" w:hAnsiTheme="minorHAnsi" w:cstheme="minorHAnsi"/>
          <w:szCs w:val="22"/>
        </w:rPr>
        <w:t xml:space="preserve">acitado hasta tanto los bomberos </w:t>
      </w:r>
      <w:r w:rsidRPr="000F094D">
        <w:rPr>
          <w:rFonts w:asciiTheme="minorHAnsi" w:hAnsiTheme="minorHAnsi" w:cstheme="minorHAnsi"/>
          <w:szCs w:val="22"/>
        </w:rPr>
        <w:t>no tome</w:t>
      </w:r>
      <w:r w:rsidR="00610E88" w:rsidRPr="000F094D">
        <w:rPr>
          <w:rFonts w:asciiTheme="minorHAnsi" w:hAnsiTheme="minorHAnsi" w:cstheme="minorHAnsi"/>
          <w:szCs w:val="22"/>
        </w:rPr>
        <w:t>n</w:t>
      </w:r>
      <w:r w:rsidRPr="000F094D">
        <w:rPr>
          <w:rFonts w:asciiTheme="minorHAnsi" w:hAnsiTheme="minorHAnsi" w:cstheme="minorHAnsi"/>
          <w:szCs w:val="22"/>
        </w:rPr>
        <w:t xml:space="preserve"> el control del incidente de acuerdo a los procedimientos internos de respuesta.</w:t>
      </w:r>
    </w:p>
    <w:p w14:paraId="2BCBE78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Apoyar las acciones solicitadas por el </w:t>
      </w:r>
      <w:r w:rsidR="003566A3" w:rsidRPr="000F094D">
        <w:rPr>
          <w:rFonts w:asciiTheme="minorHAnsi" w:hAnsiTheme="minorHAnsi" w:cstheme="minorHAnsi"/>
          <w:szCs w:val="22"/>
        </w:rPr>
        <w:t>C</w:t>
      </w:r>
      <w:r w:rsidR="00610E88" w:rsidRPr="000F094D">
        <w:rPr>
          <w:rFonts w:asciiTheme="minorHAnsi" w:hAnsiTheme="minorHAnsi" w:cstheme="minorHAnsi"/>
          <w:szCs w:val="22"/>
        </w:rPr>
        <w:t>uerpo de</w:t>
      </w:r>
      <w:r w:rsidR="003566A3" w:rsidRPr="000F094D">
        <w:rPr>
          <w:rFonts w:asciiTheme="minorHAnsi" w:hAnsiTheme="minorHAnsi" w:cstheme="minorHAnsi"/>
          <w:szCs w:val="22"/>
        </w:rPr>
        <w:t xml:space="preserve"> B</w:t>
      </w:r>
      <w:r w:rsidR="00610E88" w:rsidRPr="000F094D">
        <w:rPr>
          <w:rFonts w:asciiTheme="minorHAnsi" w:hAnsiTheme="minorHAnsi" w:cstheme="minorHAnsi"/>
          <w:szCs w:val="22"/>
        </w:rPr>
        <w:t>omberos</w:t>
      </w:r>
      <w:r w:rsidR="002F732A" w:rsidRPr="000F094D">
        <w:rPr>
          <w:rFonts w:asciiTheme="minorHAnsi" w:hAnsiTheme="minorHAnsi" w:cstheme="minorHAnsi"/>
          <w:szCs w:val="22"/>
        </w:rPr>
        <w:t xml:space="preserve"> </w:t>
      </w:r>
      <w:r w:rsidRPr="000F094D">
        <w:rPr>
          <w:rFonts w:asciiTheme="minorHAnsi" w:hAnsiTheme="minorHAnsi" w:cstheme="minorHAnsi"/>
          <w:szCs w:val="22"/>
        </w:rPr>
        <w:t>que estén al alcance de la organización.</w:t>
      </w:r>
    </w:p>
    <w:p w14:paraId="487CD77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w:t>
      </w:r>
    </w:p>
    <w:p w14:paraId="7862D262" w14:textId="77777777" w:rsidR="00033020" w:rsidRPr="000F094D" w:rsidRDefault="00F166BC" w:rsidP="000F094D">
      <w:pPr>
        <w:pStyle w:val="Prrfo"/>
        <w:numPr>
          <w:ilvl w:val="1"/>
          <w:numId w:val="8"/>
        </w:numPr>
        <w:spacing w:line="25" w:lineRule="atLeast"/>
        <w:rPr>
          <w:rFonts w:asciiTheme="minorHAnsi" w:hAnsiTheme="minorHAnsi" w:cstheme="minorHAnsi"/>
          <w:b/>
          <w:bCs/>
          <w:szCs w:val="22"/>
        </w:rPr>
      </w:pPr>
      <w:r w:rsidRPr="000F094D">
        <w:rPr>
          <w:rFonts w:asciiTheme="minorHAnsi" w:hAnsiTheme="minorHAnsi" w:cstheme="minorHAnsi"/>
          <w:szCs w:val="22"/>
        </w:rPr>
        <w:t>Después de la e</w:t>
      </w:r>
      <w:r w:rsidR="00033020" w:rsidRPr="000F094D">
        <w:rPr>
          <w:rFonts w:asciiTheme="minorHAnsi" w:hAnsiTheme="minorHAnsi" w:cstheme="minorHAnsi"/>
          <w:szCs w:val="22"/>
        </w:rPr>
        <w:t>mergencia</w:t>
      </w:r>
      <w:r w:rsidRPr="000F094D">
        <w:rPr>
          <w:rFonts w:asciiTheme="minorHAnsi" w:hAnsiTheme="minorHAnsi" w:cstheme="minorHAnsi"/>
          <w:szCs w:val="22"/>
        </w:rPr>
        <w:t>.</w:t>
      </w:r>
    </w:p>
    <w:p w14:paraId="022DF7DC"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Controlar y vigilar de las áreas afectadas hasta que se hagan presentes los</w:t>
      </w:r>
      <w:r w:rsidR="00610E88" w:rsidRPr="000F094D">
        <w:rPr>
          <w:rFonts w:asciiTheme="minorHAnsi" w:hAnsiTheme="minorHAnsi" w:cstheme="minorHAnsi"/>
          <w:szCs w:val="22"/>
        </w:rPr>
        <w:t xml:space="preserve"> </w:t>
      </w:r>
      <w:r w:rsidRPr="000F094D">
        <w:rPr>
          <w:rFonts w:asciiTheme="minorHAnsi" w:hAnsiTheme="minorHAnsi" w:cstheme="minorHAnsi"/>
          <w:szCs w:val="22"/>
        </w:rPr>
        <w:t>responsables o los integrantes del grupo de vigilancia.</w:t>
      </w:r>
    </w:p>
    <w:p w14:paraId="388A68F2" w14:textId="3D622C6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Inspeccionar el área afectada y las zonas aledañas, con el fin de asegurar </w:t>
      </w:r>
      <w:r w:rsidR="00BC2433" w:rsidRPr="000F094D">
        <w:rPr>
          <w:rFonts w:asciiTheme="minorHAnsi" w:hAnsiTheme="minorHAnsi" w:cstheme="minorHAnsi"/>
          <w:szCs w:val="22"/>
        </w:rPr>
        <w:t>el control</w:t>
      </w:r>
      <w:r w:rsidRPr="000F094D">
        <w:rPr>
          <w:rFonts w:asciiTheme="minorHAnsi" w:hAnsiTheme="minorHAnsi" w:cstheme="minorHAnsi"/>
          <w:szCs w:val="22"/>
        </w:rPr>
        <w:t xml:space="preserve"> del riesgo.</w:t>
      </w:r>
    </w:p>
    <w:p w14:paraId="30E8E455"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Restablecer hasta donde sea posible las condiciones del área afectada.</w:t>
      </w:r>
    </w:p>
    <w:p w14:paraId="718C683E"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Colaborar en la revisión de los equipos de protección utilizados.</w:t>
      </w:r>
    </w:p>
    <w:p w14:paraId="32880AC9" w14:textId="1677873A"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Reportar al </w:t>
      </w:r>
      <w:r w:rsidR="00610E88"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todas las actividades desarrolladas y adelantar los informes necesarios </w:t>
      </w:r>
      <w:r w:rsidR="00BC2433" w:rsidRPr="000F094D">
        <w:rPr>
          <w:rFonts w:asciiTheme="minorHAnsi" w:hAnsiTheme="minorHAnsi" w:cstheme="minorHAnsi"/>
          <w:szCs w:val="22"/>
        </w:rPr>
        <w:t>en caso de que</w:t>
      </w:r>
      <w:r w:rsidRPr="000F094D">
        <w:rPr>
          <w:rFonts w:asciiTheme="minorHAnsi" w:hAnsiTheme="minorHAnsi" w:cstheme="minorHAnsi"/>
          <w:szCs w:val="22"/>
        </w:rPr>
        <w:t xml:space="preserve"> los </w:t>
      </w:r>
      <w:r w:rsidR="00610E88" w:rsidRPr="000F094D">
        <w:rPr>
          <w:rFonts w:asciiTheme="minorHAnsi" w:hAnsiTheme="minorHAnsi" w:cstheme="minorHAnsi"/>
          <w:szCs w:val="22"/>
        </w:rPr>
        <w:t>bomberos</w:t>
      </w:r>
      <w:r w:rsidRPr="000F094D">
        <w:rPr>
          <w:rFonts w:asciiTheme="minorHAnsi" w:hAnsiTheme="minorHAnsi" w:cstheme="minorHAnsi"/>
          <w:szCs w:val="22"/>
        </w:rPr>
        <w:t xml:space="preserve"> lo requiera</w:t>
      </w:r>
      <w:r w:rsidR="00610E88" w:rsidRPr="000F094D">
        <w:rPr>
          <w:rFonts w:asciiTheme="minorHAnsi" w:hAnsiTheme="minorHAnsi" w:cstheme="minorHAnsi"/>
          <w:szCs w:val="22"/>
        </w:rPr>
        <w:t>n</w:t>
      </w:r>
      <w:r w:rsidRPr="000F094D">
        <w:rPr>
          <w:rFonts w:asciiTheme="minorHAnsi" w:hAnsiTheme="minorHAnsi" w:cstheme="minorHAnsi"/>
          <w:szCs w:val="22"/>
        </w:rPr>
        <w:t>.</w:t>
      </w:r>
    </w:p>
    <w:p w14:paraId="2812890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Inspección de riesgos conexos y revisión de los equipos de protección</w:t>
      </w:r>
      <w:r w:rsidR="00610E88" w:rsidRPr="000F094D">
        <w:rPr>
          <w:rFonts w:asciiTheme="minorHAnsi" w:hAnsiTheme="minorHAnsi" w:cstheme="minorHAnsi"/>
          <w:szCs w:val="22"/>
        </w:rPr>
        <w:t xml:space="preserve"> </w:t>
      </w:r>
      <w:r w:rsidRPr="000F094D">
        <w:rPr>
          <w:rFonts w:asciiTheme="minorHAnsi" w:hAnsiTheme="minorHAnsi" w:cstheme="minorHAnsi"/>
          <w:szCs w:val="22"/>
        </w:rPr>
        <w:t>utilizados.</w:t>
      </w:r>
    </w:p>
    <w:p w14:paraId="6A1F9A5F" w14:textId="77777777" w:rsidR="00033020" w:rsidRPr="000F094D" w:rsidRDefault="00033020" w:rsidP="000F094D">
      <w:pPr>
        <w:pStyle w:val="Prrfo"/>
        <w:numPr>
          <w:ilvl w:val="0"/>
          <w:numId w:val="8"/>
        </w:numPr>
        <w:spacing w:line="25" w:lineRule="atLeast"/>
        <w:rPr>
          <w:rFonts w:asciiTheme="minorHAnsi" w:hAnsiTheme="minorHAnsi" w:cstheme="minorHAnsi"/>
          <w:b/>
          <w:szCs w:val="22"/>
        </w:rPr>
      </w:pPr>
      <w:r w:rsidRPr="000F094D">
        <w:rPr>
          <w:rFonts w:asciiTheme="minorHAnsi" w:hAnsiTheme="minorHAnsi" w:cstheme="minorHAnsi"/>
          <w:b/>
          <w:szCs w:val="22"/>
        </w:rPr>
        <w:t>Brigadas contra incendio, capacitación y ubicación.</w:t>
      </w:r>
    </w:p>
    <w:p w14:paraId="59721DA1" w14:textId="77777777" w:rsidR="00633F74" w:rsidRPr="000F094D" w:rsidRDefault="00633F74" w:rsidP="000F094D">
      <w:pPr>
        <w:pStyle w:val="NOTADEFIGURA"/>
        <w:spacing w:line="25" w:lineRule="atLeast"/>
        <w:rPr>
          <w:rFonts w:asciiTheme="minorHAnsi" w:hAnsiTheme="minorHAnsi" w:cstheme="minorHAnsi"/>
          <w:szCs w:val="22"/>
        </w:rPr>
      </w:pPr>
    </w:p>
    <w:p w14:paraId="09E791A4"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El personal que integra las brigadas contra incendio deberá acreditar capacitación en los siguientes módulos:</w:t>
      </w:r>
    </w:p>
    <w:p w14:paraId="13CB067D"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Teoría del fuego y manejo de extintores</w:t>
      </w:r>
      <w:r w:rsidR="00610E88" w:rsidRPr="000F094D">
        <w:rPr>
          <w:rFonts w:asciiTheme="minorHAnsi" w:hAnsiTheme="minorHAnsi" w:cstheme="minorHAnsi"/>
          <w:szCs w:val="22"/>
        </w:rPr>
        <w:t>.</w:t>
      </w:r>
    </w:p>
    <w:p w14:paraId="6EC4AEF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gabinetes</w:t>
      </w:r>
      <w:r w:rsidR="00610E88" w:rsidRPr="000F094D">
        <w:rPr>
          <w:rFonts w:asciiTheme="minorHAnsi" w:hAnsiTheme="minorHAnsi" w:cstheme="minorHAnsi"/>
          <w:szCs w:val="22"/>
        </w:rPr>
        <w:t>.</w:t>
      </w:r>
    </w:p>
    <w:p w14:paraId="0A7842F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Evacuación por incendio y emergencias conexas.</w:t>
      </w:r>
    </w:p>
    <w:p w14:paraId="42AE01D4"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De la misma forma, la distribución del personal de las brigadas contra incendio se detalla en el Anexo 4, cuadro de recursos, servicios y suministros.</w:t>
      </w:r>
    </w:p>
    <w:p w14:paraId="288904C6" w14:textId="77777777" w:rsidR="00033020" w:rsidRPr="000F094D" w:rsidRDefault="00033020" w:rsidP="000F094D">
      <w:pPr>
        <w:pStyle w:val="Prrfo"/>
        <w:numPr>
          <w:ilvl w:val="0"/>
          <w:numId w:val="8"/>
        </w:numPr>
        <w:spacing w:line="25" w:lineRule="atLeast"/>
        <w:rPr>
          <w:rFonts w:asciiTheme="minorHAnsi" w:hAnsiTheme="minorHAnsi" w:cstheme="minorHAnsi"/>
          <w:b/>
          <w:szCs w:val="22"/>
        </w:rPr>
      </w:pPr>
      <w:r w:rsidRPr="000F094D">
        <w:rPr>
          <w:rFonts w:asciiTheme="minorHAnsi" w:hAnsiTheme="minorHAnsi" w:cstheme="minorHAnsi"/>
          <w:b/>
          <w:szCs w:val="22"/>
        </w:rPr>
        <w:t>Extintores para el escenario.</w:t>
      </w:r>
    </w:p>
    <w:p w14:paraId="2B88E2D8" w14:textId="77777777" w:rsidR="009366B2" w:rsidRPr="000F094D" w:rsidRDefault="00610E88" w:rsidP="000F094D">
      <w:pPr>
        <w:pStyle w:val="Prrfo"/>
        <w:spacing w:line="25" w:lineRule="atLeast"/>
        <w:rPr>
          <w:rFonts w:asciiTheme="minorHAnsi" w:hAnsiTheme="minorHAnsi" w:cstheme="minorHAnsi"/>
          <w:b/>
          <w:szCs w:val="22"/>
          <w:u w:val="single"/>
          <w:lang w:eastAsia="es-CO"/>
        </w:rPr>
      </w:pPr>
      <w:r w:rsidRPr="000F094D">
        <w:rPr>
          <w:rFonts w:asciiTheme="minorHAnsi" w:hAnsiTheme="minorHAnsi" w:cstheme="minorHAnsi"/>
          <w:szCs w:val="22"/>
        </w:rPr>
        <w:t>El evento</w:t>
      </w:r>
      <w:r w:rsidR="00033020" w:rsidRPr="000F094D">
        <w:rPr>
          <w:rFonts w:asciiTheme="minorHAnsi" w:hAnsiTheme="minorHAnsi" w:cstheme="minorHAnsi"/>
          <w:szCs w:val="22"/>
          <w:lang w:eastAsia="es-CO"/>
        </w:rPr>
        <w:t xml:space="preserve"> </w:t>
      </w:r>
      <w:r w:rsidR="00033020" w:rsidRPr="000F094D">
        <w:rPr>
          <w:rFonts w:asciiTheme="minorHAnsi" w:hAnsiTheme="minorHAnsi" w:cstheme="minorHAnsi"/>
          <w:szCs w:val="22"/>
        </w:rPr>
        <w:t xml:space="preserve">deberá contar con extintores portátiles. Es de aclarar que estos extintores son los mencionados en el </w:t>
      </w:r>
      <w:r w:rsidR="00F166BC" w:rsidRPr="000F094D">
        <w:rPr>
          <w:rFonts w:asciiTheme="minorHAnsi" w:hAnsiTheme="minorHAnsi" w:cstheme="minorHAnsi"/>
          <w:szCs w:val="22"/>
        </w:rPr>
        <w:t>a</w:t>
      </w:r>
      <w:r w:rsidR="00033020" w:rsidRPr="000F094D">
        <w:rPr>
          <w:rFonts w:asciiTheme="minorHAnsi" w:hAnsiTheme="minorHAnsi" w:cstheme="minorHAnsi"/>
          <w:szCs w:val="22"/>
        </w:rPr>
        <w:t>nexo 4, cuadro de recursos, servicios y suministros y estarán en poder de las brigadas contra incendio.</w:t>
      </w:r>
    </w:p>
    <w:p w14:paraId="3D7333D0" w14:textId="77777777" w:rsidR="009366B2" w:rsidRPr="000F094D" w:rsidRDefault="009366B2"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07978703" w14:textId="55077E55" w:rsidR="00033020" w:rsidRPr="000F094D" w:rsidRDefault="007E71AD" w:rsidP="000F094D">
      <w:pPr>
        <w:pStyle w:val="Ttulo1"/>
        <w:spacing w:line="25" w:lineRule="atLeast"/>
        <w:rPr>
          <w:rFonts w:eastAsiaTheme="minorHAnsi" w:cstheme="minorHAnsi"/>
          <w:szCs w:val="22"/>
        </w:rPr>
      </w:pPr>
      <w:bookmarkStart w:id="107" w:name="_Toc76998708"/>
      <w:bookmarkStart w:id="108" w:name="_Toc150551657"/>
      <w:r w:rsidRPr="000F094D">
        <w:rPr>
          <w:rFonts w:eastAsiaTheme="minorHAnsi" w:cstheme="minorHAnsi"/>
          <w:szCs w:val="22"/>
        </w:rPr>
        <w:t>Plan de evacuación</w:t>
      </w:r>
      <w:bookmarkEnd w:id="107"/>
      <w:bookmarkEnd w:id="108"/>
    </w:p>
    <w:p w14:paraId="5B232666" w14:textId="77777777" w:rsidR="00033020" w:rsidRPr="000F094D" w:rsidRDefault="00610E88"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Este p</w:t>
      </w:r>
      <w:r w:rsidR="00033020" w:rsidRPr="000F094D">
        <w:rPr>
          <w:rFonts w:asciiTheme="minorHAnsi" w:hAnsiTheme="minorHAnsi" w:cstheme="minorHAnsi"/>
          <w:szCs w:val="22"/>
        </w:rPr>
        <w:t>lan se refiere a todas las acciones necesarias para detectar la presencia de un riesgo que amenace la integridad del público y los asistentes, y como tal comunicarles oportunamente la decisión de abandonar las instalaciones y facilitar su rápido traslado hasta un lugar que se considere seguro, desplazándose a través de lugares también seguros.</w:t>
      </w:r>
    </w:p>
    <w:p w14:paraId="6E850C9D"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w:t>
      </w:r>
      <w:r w:rsidR="00610E88" w:rsidRPr="000F094D">
        <w:rPr>
          <w:rFonts w:asciiTheme="minorHAnsi" w:hAnsiTheme="minorHAnsi" w:cstheme="minorHAnsi"/>
          <w:szCs w:val="22"/>
        </w:rPr>
        <w:t>plan opera únicamente en emergencia.</w:t>
      </w:r>
    </w:p>
    <w:p w14:paraId="0141E304" w14:textId="77777777" w:rsidR="00633F74" w:rsidRPr="000F094D" w:rsidRDefault="00033020" w:rsidP="000F094D">
      <w:pPr>
        <w:pStyle w:val="Prrfo"/>
        <w:numPr>
          <w:ilvl w:val="0"/>
          <w:numId w:val="21"/>
        </w:numPr>
        <w:spacing w:line="25" w:lineRule="atLeast"/>
        <w:rPr>
          <w:rFonts w:asciiTheme="minorHAnsi" w:hAnsiTheme="minorHAnsi" w:cstheme="minorHAnsi"/>
          <w:szCs w:val="22"/>
        </w:rPr>
      </w:pPr>
      <w:r w:rsidRPr="000F094D">
        <w:rPr>
          <w:rFonts w:asciiTheme="minorHAnsi" w:hAnsiTheme="minorHAnsi" w:cstheme="minorHAnsi"/>
          <w:b/>
          <w:szCs w:val="22"/>
        </w:rPr>
        <w:t>Coordinador</w:t>
      </w:r>
      <w:r w:rsidR="00F166BC" w:rsidRPr="000F094D">
        <w:rPr>
          <w:rFonts w:asciiTheme="minorHAnsi" w:hAnsiTheme="minorHAnsi" w:cstheme="minorHAnsi"/>
          <w:b/>
          <w:bCs/>
          <w:szCs w:val="22"/>
        </w:rPr>
        <w:t>: Coordinador de e</w:t>
      </w:r>
      <w:r w:rsidRPr="000F094D">
        <w:rPr>
          <w:rFonts w:asciiTheme="minorHAnsi" w:hAnsiTheme="minorHAnsi" w:cstheme="minorHAnsi"/>
          <w:b/>
          <w:bCs/>
          <w:szCs w:val="22"/>
        </w:rPr>
        <w:t>vacuación.</w:t>
      </w:r>
      <w:r w:rsidR="00610E88" w:rsidRPr="000F094D">
        <w:rPr>
          <w:rFonts w:asciiTheme="minorHAnsi" w:hAnsiTheme="minorHAnsi" w:cstheme="minorHAnsi"/>
          <w:b/>
          <w:bCs/>
          <w:szCs w:val="22"/>
        </w:rPr>
        <w:t xml:space="preserve"> </w:t>
      </w:r>
      <w:r w:rsidR="00610E88" w:rsidRPr="000F094D">
        <w:rPr>
          <w:rFonts w:asciiTheme="minorHAnsi" w:hAnsiTheme="minorHAnsi" w:cstheme="minorHAnsi"/>
          <w:szCs w:val="22"/>
        </w:rPr>
        <w:t xml:space="preserve">Persona </w:t>
      </w:r>
      <w:r w:rsidR="00633F74" w:rsidRPr="000F094D">
        <w:rPr>
          <w:rFonts w:asciiTheme="minorHAnsi" w:hAnsiTheme="minorHAnsi" w:cstheme="minorHAnsi"/>
          <w:szCs w:val="22"/>
        </w:rPr>
        <w:t>asignada exclusivamente para la implementación del plan.</w:t>
      </w:r>
    </w:p>
    <w:p w14:paraId="57AECD38" w14:textId="77777777" w:rsidR="00633F74" w:rsidRPr="000F094D" w:rsidRDefault="00033020" w:rsidP="000F094D">
      <w:pPr>
        <w:pStyle w:val="Prrfo"/>
        <w:numPr>
          <w:ilvl w:val="0"/>
          <w:numId w:val="21"/>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Coordinación: </w:t>
      </w:r>
      <w:r w:rsidRPr="000F094D">
        <w:rPr>
          <w:rFonts w:asciiTheme="minorHAnsi" w:hAnsiTheme="minorHAnsi" w:cstheme="minorHAnsi"/>
          <w:szCs w:val="22"/>
        </w:rPr>
        <w:t xml:space="preserve">Por </w:t>
      </w:r>
      <w:r w:rsidR="00615D28" w:rsidRPr="000F094D">
        <w:rPr>
          <w:rFonts w:asciiTheme="minorHAnsi" w:hAnsiTheme="minorHAnsi" w:cstheme="minorHAnsi"/>
          <w:szCs w:val="22"/>
        </w:rPr>
        <w:t>medio de la asignación y procedimientos del coordinador de evacuación y con cada uno de los coordinadores.</w:t>
      </w:r>
    </w:p>
    <w:p w14:paraId="6803C318" w14:textId="77777777" w:rsidR="00633F74" w:rsidRPr="000F094D" w:rsidRDefault="00033020" w:rsidP="000F094D">
      <w:pPr>
        <w:pStyle w:val="Prrfo"/>
        <w:numPr>
          <w:ilvl w:val="0"/>
          <w:numId w:val="21"/>
        </w:numPr>
        <w:spacing w:line="25" w:lineRule="atLeast"/>
        <w:rPr>
          <w:rFonts w:asciiTheme="minorHAnsi" w:hAnsiTheme="minorHAnsi" w:cstheme="minorHAnsi"/>
          <w:b/>
          <w:bCs/>
          <w:szCs w:val="22"/>
        </w:rPr>
      </w:pPr>
      <w:r w:rsidRPr="000F094D">
        <w:rPr>
          <w:rFonts w:asciiTheme="minorHAnsi" w:hAnsiTheme="minorHAnsi" w:cstheme="minorHAnsi"/>
          <w:b/>
          <w:bCs/>
          <w:szCs w:val="22"/>
        </w:rPr>
        <w:t>Procedimientos.</w:t>
      </w:r>
    </w:p>
    <w:p w14:paraId="73606EA5" w14:textId="77777777" w:rsidR="00633F74" w:rsidRPr="000F094D" w:rsidRDefault="00F166BC" w:rsidP="000F094D">
      <w:pPr>
        <w:pStyle w:val="Prrfo"/>
        <w:numPr>
          <w:ilvl w:val="1"/>
          <w:numId w:val="21"/>
        </w:numPr>
        <w:spacing w:line="25" w:lineRule="atLeast"/>
        <w:rPr>
          <w:rFonts w:asciiTheme="minorHAnsi" w:hAnsiTheme="minorHAnsi" w:cstheme="minorHAnsi"/>
          <w:szCs w:val="22"/>
        </w:rPr>
      </w:pPr>
      <w:r w:rsidRPr="000F094D">
        <w:rPr>
          <w:rFonts w:asciiTheme="minorHAnsi" w:hAnsiTheme="minorHAnsi" w:cstheme="minorHAnsi"/>
          <w:szCs w:val="22"/>
        </w:rPr>
        <w:t>Antes de la e</w:t>
      </w:r>
      <w:r w:rsidR="00033020" w:rsidRPr="000F094D">
        <w:rPr>
          <w:rFonts w:asciiTheme="minorHAnsi" w:hAnsiTheme="minorHAnsi" w:cstheme="minorHAnsi"/>
          <w:szCs w:val="22"/>
        </w:rPr>
        <w:t>vacuación</w:t>
      </w:r>
      <w:r w:rsidRPr="000F094D">
        <w:rPr>
          <w:rFonts w:asciiTheme="minorHAnsi" w:hAnsiTheme="minorHAnsi" w:cstheme="minorHAnsi"/>
          <w:szCs w:val="22"/>
        </w:rPr>
        <w:t>.</w:t>
      </w:r>
    </w:p>
    <w:p w14:paraId="5581A49B"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w:t>
      </w:r>
      <w:r w:rsidR="00615D28" w:rsidRPr="000F094D">
        <w:rPr>
          <w:rFonts w:asciiTheme="minorHAnsi" w:hAnsiTheme="minorHAnsi" w:cstheme="minorHAnsi"/>
          <w:szCs w:val="22"/>
        </w:rPr>
        <w:t>disponer y ubicar el personal, suministros, recursos y servicios.</w:t>
      </w:r>
    </w:p>
    <w:p w14:paraId="6994A11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Procedimiento previo (</w:t>
      </w:r>
      <w:r w:rsidR="00615D28" w:rsidRPr="000F094D">
        <w:rPr>
          <w:rFonts w:asciiTheme="minorHAnsi" w:hAnsiTheme="minorHAnsi" w:cstheme="minorHAnsi"/>
          <w:szCs w:val="22"/>
        </w:rPr>
        <w:t>acciones previas que se deben desarrollar de forma simultánea antes de colocar la alarma para evacuar).</w:t>
      </w:r>
    </w:p>
    <w:p w14:paraId="05F557A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Confirmar la </w:t>
      </w:r>
      <w:r w:rsidR="00615D28" w:rsidRPr="000F094D">
        <w:rPr>
          <w:rFonts w:asciiTheme="minorHAnsi" w:hAnsiTheme="minorHAnsi" w:cstheme="minorHAnsi"/>
          <w:szCs w:val="22"/>
        </w:rPr>
        <w:t>emergencia durante toda la activación de este procedimiento.</w:t>
      </w:r>
    </w:p>
    <w:p w14:paraId="302FBEFD" w14:textId="77777777" w:rsidR="00033020" w:rsidRPr="000F094D" w:rsidRDefault="00615D28"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Informar al coordinador del lugar y c</w:t>
      </w:r>
      <w:r w:rsidR="00033020" w:rsidRPr="000F094D">
        <w:rPr>
          <w:rFonts w:asciiTheme="minorHAnsi" w:hAnsiTheme="minorHAnsi" w:cstheme="minorHAnsi"/>
          <w:szCs w:val="22"/>
        </w:rPr>
        <w:t>oordinador</w:t>
      </w:r>
      <w:r w:rsidRPr="000F094D">
        <w:rPr>
          <w:rFonts w:asciiTheme="minorHAnsi" w:hAnsiTheme="minorHAnsi" w:cstheme="minorHAnsi"/>
          <w:szCs w:val="22"/>
        </w:rPr>
        <w:t xml:space="preserve"> de e</w:t>
      </w:r>
      <w:r w:rsidR="00033020" w:rsidRPr="000F094D">
        <w:rPr>
          <w:rFonts w:asciiTheme="minorHAnsi" w:hAnsiTheme="minorHAnsi" w:cstheme="minorHAnsi"/>
          <w:szCs w:val="22"/>
        </w:rPr>
        <w:t>vacuación, lo cuál</w:t>
      </w:r>
      <w:r w:rsidRPr="000F094D">
        <w:rPr>
          <w:rFonts w:asciiTheme="minorHAnsi" w:hAnsiTheme="minorHAnsi" w:cstheme="minorHAnsi"/>
          <w:szCs w:val="22"/>
        </w:rPr>
        <w:t xml:space="preserve"> puede ser por medio de una alerta p</w:t>
      </w:r>
      <w:r w:rsidR="00033020" w:rsidRPr="000F094D">
        <w:rPr>
          <w:rFonts w:asciiTheme="minorHAnsi" w:hAnsiTheme="minorHAnsi" w:cstheme="minorHAnsi"/>
          <w:szCs w:val="22"/>
        </w:rPr>
        <w:t>rivada, la c</w:t>
      </w:r>
      <w:r w:rsidRPr="000F094D">
        <w:rPr>
          <w:rFonts w:asciiTheme="minorHAnsi" w:hAnsiTheme="minorHAnsi" w:cstheme="minorHAnsi"/>
          <w:szCs w:val="22"/>
        </w:rPr>
        <w:t>ual solo reconoce este personal (apoyo: PMU).</w:t>
      </w:r>
    </w:p>
    <w:p w14:paraId="32BEC14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Ence</w:t>
      </w:r>
      <w:r w:rsidR="00615D28" w:rsidRPr="000F094D">
        <w:rPr>
          <w:rFonts w:asciiTheme="minorHAnsi" w:hAnsiTheme="minorHAnsi" w:cstheme="minorHAnsi"/>
          <w:szCs w:val="22"/>
        </w:rPr>
        <w:t>nder luces (apoyo: administrador del escenario</w:t>
      </w:r>
      <w:r w:rsidRPr="000F094D">
        <w:rPr>
          <w:rFonts w:asciiTheme="minorHAnsi" w:hAnsiTheme="minorHAnsi" w:cstheme="minorHAnsi"/>
          <w:szCs w:val="22"/>
        </w:rPr>
        <w:t>).</w:t>
      </w:r>
    </w:p>
    <w:p w14:paraId="5B09CB09" w14:textId="77777777" w:rsidR="00615D28"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Abrir las </w:t>
      </w:r>
      <w:r w:rsidR="00615D28" w:rsidRPr="000F094D">
        <w:rPr>
          <w:rFonts w:asciiTheme="minorHAnsi" w:hAnsiTheme="minorHAnsi" w:cstheme="minorHAnsi"/>
          <w:szCs w:val="22"/>
        </w:rPr>
        <w:t>puertas de salida normales y de emergencia (apoyo: coordinador del lugar).</w:t>
      </w:r>
    </w:p>
    <w:p w14:paraId="21BEF6FB"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Despejar </w:t>
      </w:r>
      <w:r w:rsidR="00615D28" w:rsidRPr="000F094D">
        <w:rPr>
          <w:rFonts w:asciiTheme="minorHAnsi" w:hAnsiTheme="minorHAnsi" w:cstheme="minorHAnsi"/>
          <w:szCs w:val="22"/>
        </w:rPr>
        <w:t>rutas de escape como vomitorios, pasillos, escaleras, salidas y parte externa de las salidas (apoyo: coordinador del lugar).</w:t>
      </w:r>
    </w:p>
    <w:p w14:paraId="3615C57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Detener el tránsito en las vías adyacentes, dejando</w:t>
      </w:r>
      <w:r w:rsidR="00615D28" w:rsidRPr="000F094D">
        <w:rPr>
          <w:rFonts w:asciiTheme="minorHAnsi" w:hAnsiTheme="minorHAnsi" w:cstheme="minorHAnsi"/>
          <w:szCs w:val="22"/>
        </w:rPr>
        <w:t xml:space="preserve"> pasar a los vehículos de apoyo a la emergencia de las diferentes instituciones públicas y privadas </w:t>
      </w:r>
      <w:r w:rsidRPr="000F094D">
        <w:rPr>
          <w:rFonts w:asciiTheme="minorHAnsi" w:hAnsiTheme="minorHAnsi" w:cstheme="minorHAnsi"/>
          <w:szCs w:val="22"/>
        </w:rPr>
        <w:t>(</w:t>
      </w:r>
      <w:r w:rsidR="00615D28" w:rsidRPr="000F094D">
        <w:rPr>
          <w:rFonts w:asciiTheme="minorHAnsi" w:hAnsiTheme="minorHAnsi" w:cstheme="minorHAnsi"/>
          <w:szCs w:val="22"/>
        </w:rPr>
        <w:t>a</w:t>
      </w:r>
      <w:r w:rsidRPr="000F094D">
        <w:rPr>
          <w:rFonts w:asciiTheme="minorHAnsi" w:hAnsiTheme="minorHAnsi" w:cstheme="minorHAnsi"/>
          <w:szCs w:val="22"/>
        </w:rPr>
        <w:t>poyo: Policía Nacional y</w:t>
      </w:r>
      <w:r w:rsidR="00615D28" w:rsidRPr="000F094D">
        <w:rPr>
          <w:rFonts w:asciiTheme="minorHAnsi" w:hAnsiTheme="minorHAnsi" w:cstheme="minorHAnsi"/>
          <w:szCs w:val="22"/>
        </w:rPr>
        <w:t>/o</w:t>
      </w:r>
      <w:r w:rsidRPr="000F094D">
        <w:rPr>
          <w:rFonts w:asciiTheme="minorHAnsi" w:hAnsiTheme="minorHAnsi" w:cstheme="minorHAnsi"/>
          <w:szCs w:val="22"/>
        </w:rPr>
        <w:t xml:space="preserve"> de Tránsito, PMU).</w:t>
      </w:r>
    </w:p>
    <w:p w14:paraId="7C4433B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Alistar </w:t>
      </w:r>
      <w:r w:rsidR="00615D28" w:rsidRPr="000F094D">
        <w:rPr>
          <w:rFonts w:asciiTheme="minorHAnsi" w:hAnsiTheme="minorHAnsi" w:cstheme="minorHAnsi"/>
          <w:szCs w:val="22"/>
        </w:rPr>
        <w:t>punto de encuentro y demás áreas operativas y de soporte (a</w:t>
      </w:r>
      <w:r w:rsidRPr="000F094D">
        <w:rPr>
          <w:rFonts w:asciiTheme="minorHAnsi" w:hAnsiTheme="minorHAnsi" w:cstheme="minorHAnsi"/>
          <w:szCs w:val="22"/>
        </w:rPr>
        <w:t>poyo:</w:t>
      </w:r>
      <w:r w:rsidR="00633F74" w:rsidRPr="000F094D">
        <w:rPr>
          <w:rFonts w:asciiTheme="minorHAnsi" w:hAnsiTheme="minorHAnsi" w:cstheme="minorHAnsi"/>
          <w:szCs w:val="22"/>
        </w:rPr>
        <w:t xml:space="preserve"> </w:t>
      </w:r>
      <w:r w:rsidRPr="000F094D">
        <w:rPr>
          <w:rFonts w:asciiTheme="minorHAnsi" w:hAnsiTheme="minorHAnsi" w:cstheme="minorHAnsi"/>
          <w:szCs w:val="22"/>
        </w:rPr>
        <w:t>PMU).</w:t>
      </w:r>
    </w:p>
    <w:p w14:paraId="5F82335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Activar </w:t>
      </w:r>
      <w:r w:rsidR="006C2BCD" w:rsidRPr="000F094D">
        <w:rPr>
          <w:rFonts w:asciiTheme="minorHAnsi" w:hAnsiTheme="minorHAnsi" w:cstheme="minorHAnsi"/>
          <w:szCs w:val="22"/>
        </w:rPr>
        <w:t>la alarma de acuerdo a los parámetros descritos en el cuadro de suministros y recursos.</w:t>
      </w:r>
    </w:p>
    <w:p w14:paraId="20F7EA9E" w14:textId="77777777" w:rsidR="00033020" w:rsidRPr="000F094D" w:rsidRDefault="00F166BC" w:rsidP="000F094D">
      <w:pPr>
        <w:pStyle w:val="Prrfo"/>
        <w:numPr>
          <w:ilvl w:val="1"/>
          <w:numId w:val="21"/>
        </w:numPr>
        <w:spacing w:line="25" w:lineRule="atLeast"/>
        <w:rPr>
          <w:rFonts w:asciiTheme="minorHAnsi" w:hAnsiTheme="minorHAnsi" w:cstheme="minorHAnsi"/>
          <w:b/>
          <w:bCs/>
          <w:szCs w:val="22"/>
        </w:rPr>
      </w:pPr>
      <w:r w:rsidRPr="000F094D">
        <w:rPr>
          <w:rFonts w:asciiTheme="minorHAnsi" w:hAnsiTheme="minorHAnsi" w:cstheme="minorHAnsi"/>
          <w:szCs w:val="22"/>
        </w:rPr>
        <w:t>Durante la e</w:t>
      </w:r>
      <w:r w:rsidR="00033020" w:rsidRPr="000F094D">
        <w:rPr>
          <w:rFonts w:asciiTheme="minorHAnsi" w:hAnsiTheme="minorHAnsi" w:cstheme="minorHAnsi"/>
          <w:szCs w:val="22"/>
        </w:rPr>
        <w:t>vacuación.</w:t>
      </w:r>
    </w:p>
    <w:p w14:paraId="61F085B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Mantener activa la Alarma de acuerdo a los parámetros descritos en el Cuadro</w:t>
      </w:r>
      <w:r w:rsidR="006C2BCD" w:rsidRPr="000F094D">
        <w:rPr>
          <w:rFonts w:asciiTheme="minorHAnsi" w:hAnsiTheme="minorHAnsi" w:cstheme="minorHAnsi"/>
          <w:szCs w:val="22"/>
        </w:rPr>
        <w:t xml:space="preserve"> </w:t>
      </w:r>
      <w:r w:rsidRPr="000F094D">
        <w:rPr>
          <w:rFonts w:asciiTheme="minorHAnsi" w:hAnsiTheme="minorHAnsi" w:cstheme="minorHAnsi"/>
          <w:szCs w:val="22"/>
        </w:rPr>
        <w:t>de Suministros y Recursos.</w:t>
      </w:r>
    </w:p>
    <w:p w14:paraId="6346A0E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Apoyar la </w:t>
      </w:r>
      <w:r w:rsidR="006C2BCD" w:rsidRPr="000F094D">
        <w:rPr>
          <w:rFonts w:asciiTheme="minorHAnsi" w:hAnsiTheme="minorHAnsi" w:cstheme="minorHAnsi"/>
          <w:szCs w:val="22"/>
        </w:rPr>
        <w:t>información al público a través de megáfonos y/o sonido externo.</w:t>
      </w:r>
    </w:p>
    <w:p w14:paraId="2797E5E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Se debe dar apoyo con personal de </w:t>
      </w:r>
      <w:r w:rsidR="006C2BCD" w:rsidRPr="000F094D">
        <w:rPr>
          <w:rFonts w:asciiTheme="minorHAnsi" w:hAnsiTheme="minorHAnsi" w:cstheme="minorHAnsi"/>
          <w:szCs w:val="22"/>
        </w:rPr>
        <w:t>logística</w:t>
      </w:r>
      <w:r w:rsidRPr="000F094D">
        <w:rPr>
          <w:rFonts w:asciiTheme="minorHAnsi" w:hAnsiTheme="minorHAnsi" w:cstheme="minorHAnsi"/>
          <w:szCs w:val="22"/>
        </w:rPr>
        <w:t xml:space="preserve"> a personas</w:t>
      </w:r>
      <w:r w:rsidR="006C2BCD" w:rsidRPr="000F094D">
        <w:rPr>
          <w:rFonts w:asciiTheme="minorHAnsi" w:hAnsiTheme="minorHAnsi" w:cstheme="minorHAnsi"/>
          <w:szCs w:val="22"/>
        </w:rPr>
        <w:t xml:space="preserve"> en condición de discapacidad, niños, mujeres en embarazo, y adultos mayores.</w:t>
      </w:r>
    </w:p>
    <w:p w14:paraId="095BD84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No permitir </w:t>
      </w:r>
      <w:r w:rsidR="006C2BCD" w:rsidRPr="000F094D">
        <w:rPr>
          <w:rFonts w:asciiTheme="minorHAnsi" w:hAnsiTheme="minorHAnsi" w:cstheme="minorHAnsi"/>
          <w:szCs w:val="22"/>
        </w:rPr>
        <w:t>el reingreso de público.</w:t>
      </w:r>
    </w:p>
    <w:p w14:paraId="23845A28"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w:t>
      </w:r>
    </w:p>
    <w:p w14:paraId="278385E0" w14:textId="77777777" w:rsidR="00033020" w:rsidRPr="000F094D" w:rsidRDefault="00F166BC" w:rsidP="000F094D">
      <w:pPr>
        <w:pStyle w:val="Prrfo"/>
        <w:numPr>
          <w:ilvl w:val="1"/>
          <w:numId w:val="21"/>
        </w:numPr>
        <w:spacing w:line="25" w:lineRule="atLeast"/>
        <w:rPr>
          <w:rFonts w:asciiTheme="minorHAnsi" w:hAnsiTheme="minorHAnsi" w:cstheme="minorHAnsi"/>
          <w:b/>
          <w:bCs/>
          <w:szCs w:val="22"/>
        </w:rPr>
      </w:pPr>
      <w:r w:rsidRPr="000F094D">
        <w:rPr>
          <w:rFonts w:asciiTheme="minorHAnsi" w:hAnsiTheme="minorHAnsi" w:cstheme="minorHAnsi"/>
          <w:szCs w:val="22"/>
        </w:rPr>
        <w:t>Después de la e</w:t>
      </w:r>
      <w:r w:rsidR="00033020" w:rsidRPr="000F094D">
        <w:rPr>
          <w:rFonts w:asciiTheme="minorHAnsi" w:hAnsiTheme="minorHAnsi" w:cstheme="minorHAnsi"/>
          <w:szCs w:val="22"/>
        </w:rPr>
        <w:t>vacuación.</w:t>
      </w:r>
    </w:p>
    <w:p w14:paraId="7BB3B7F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la completa evacuación del escenario, sector o lugar.</w:t>
      </w:r>
    </w:p>
    <w:p w14:paraId="38A48306"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las condiciones del Público evacuado.</w:t>
      </w:r>
    </w:p>
    <w:p w14:paraId="1A435B5E"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si se puede hacer reingreso de Público con el PMU y Coordinadores de Zona o Sectores.</w:t>
      </w:r>
    </w:p>
    <w:p w14:paraId="2514E4FD"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Emitir Informe final sobre el desarrollo del partido o actividad al </w:t>
      </w:r>
      <w:r w:rsidR="00FF0766" w:rsidRPr="000F094D">
        <w:rPr>
          <w:rFonts w:asciiTheme="minorHAnsi" w:hAnsiTheme="minorHAnsi" w:cstheme="minorHAnsi"/>
          <w:szCs w:val="22"/>
        </w:rPr>
        <w:t xml:space="preserve">coordinador de gestión del riesgo </w:t>
      </w:r>
      <w:r w:rsidRPr="000F094D">
        <w:rPr>
          <w:rFonts w:asciiTheme="minorHAnsi" w:hAnsiTheme="minorHAnsi" w:cstheme="minorHAnsi"/>
          <w:szCs w:val="22"/>
        </w:rPr>
        <w:t>y PMU.</w:t>
      </w:r>
    </w:p>
    <w:p w14:paraId="2DA18E76" w14:textId="77777777" w:rsidR="00033020" w:rsidRPr="000F094D" w:rsidRDefault="00033020" w:rsidP="000F094D">
      <w:pPr>
        <w:pStyle w:val="Prrfo"/>
        <w:numPr>
          <w:ilvl w:val="0"/>
          <w:numId w:val="21"/>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Periodicidad de </w:t>
      </w:r>
      <w:r w:rsidR="00F166BC" w:rsidRPr="000F094D">
        <w:rPr>
          <w:rFonts w:asciiTheme="minorHAnsi" w:hAnsiTheme="minorHAnsi" w:cstheme="minorHAnsi"/>
          <w:b/>
          <w:bCs/>
          <w:szCs w:val="22"/>
        </w:rPr>
        <w:t>p</w:t>
      </w:r>
      <w:r w:rsidRPr="000F094D">
        <w:rPr>
          <w:rFonts w:asciiTheme="minorHAnsi" w:hAnsiTheme="minorHAnsi" w:cstheme="minorHAnsi"/>
          <w:b/>
          <w:bCs/>
          <w:szCs w:val="22"/>
        </w:rPr>
        <w:t xml:space="preserve">ráctica: </w:t>
      </w:r>
      <w:r w:rsidR="006C2BCD" w:rsidRPr="000F094D">
        <w:rPr>
          <w:rFonts w:asciiTheme="minorHAnsi" w:hAnsiTheme="minorHAnsi" w:cstheme="minorHAnsi"/>
          <w:szCs w:val="22"/>
        </w:rPr>
        <w:t>Simulacros y simulaciones</w:t>
      </w:r>
      <w:r w:rsidRPr="000F094D">
        <w:rPr>
          <w:rFonts w:asciiTheme="minorHAnsi" w:hAnsiTheme="minorHAnsi" w:cstheme="minorHAnsi"/>
          <w:szCs w:val="22"/>
        </w:rPr>
        <w:t xml:space="preserve"> </w:t>
      </w:r>
      <w:r w:rsidR="006C2BCD" w:rsidRPr="000F094D">
        <w:rPr>
          <w:rFonts w:asciiTheme="minorHAnsi" w:hAnsiTheme="minorHAnsi" w:cstheme="minorHAnsi"/>
          <w:bCs/>
          <w:szCs w:val="22"/>
        </w:rPr>
        <w:t xml:space="preserve">están a cargo del administrador del lugar </w:t>
      </w:r>
      <w:r w:rsidR="006C2BCD" w:rsidRPr="000F094D">
        <w:rPr>
          <w:rFonts w:asciiTheme="minorHAnsi" w:hAnsiTheme="minorHAnsi" w:cstheme="minorHAnsi"/>
          <w:szCs w:val="22"/>
        </w:rPr>
        <w:t>y se de</w:t>
      </w:r>
      <w:r w:rsidRPr="000F094D">
        <w:rPr>
          <w:rFonts w:asciiTheme="minorHAnsi" w:hAnsiTheme="minorHAnsi" w:cstheme="minorHAnsi"/>
          <w:szCs w:val="22"/>
        </w:rPr>
        <w:t xml:space="preserve">be invitar a </w:t>
      </w:r>
      <w:r w:rsidR="006C2BCD" w:rsidRPr="000F094D">
        <w:rPr>
          <w:rFonts w:asciiTheme="minorHAnsi" w:hAnsiTheme="minorHAnsi" w:cstheme="minorHAnsi"/>
          <w:szCs w:val="22"/>
        </w:rPr>
        <w:t xml:space="preserve">los grupos de logística, que </w:t>
      </w:r>
      <w:r w:rsidRPr="000F094D">
        <w:rPr>
          <w:rFonts w:asciiTheme="minorHAnsi" w:hAnsiTheme="minorHAnsi" w:cstheme="minorHAnsi"/>
          <w:szCs w:val="22"/>
        </w:rPr>
        <w:t>tienen mayor recurrencia en este lugar. Estos grupos pueden participar como público y como personal a cargo del Plan de Evacuación.</w:t>
      </w:r>
    </w:p>
    <w:p w14:paraId="29E30276" w14:textId="77777777" w:rsidR="00033020" w:rsidRPr="000F094D" w:rsidRDefault="00033020" w:rsidP="000F094D">
      <w:pPr>
        <w:pStyle w:val="Prrafodelista"/>
        <w:spacing w:line="25" w:lineRule="atLeast"/>
        <w:rPr>
          <w:rFonts w:asciiTheme="minorHAnsi" w:hAnsiTheme="minorHAnsi" w:cstheme="minorHAnsi"/>
          <w:color w:val="000000" w:themeColor="text1"/>
          <w:szCs w:val="22"/>
        </w:rPr>
      </w:pPr>
    </w:p>
    <w:p w14:paraId="04E2282F" w14:textId="77777777" w:rsidR="00191D65" w:rsidRPr="000F094D" w:rsidRDefault="00191D65" w:rsidP="000F094D">
      <w:pPr>
        <w:pStyle w:val="Prrfo"/>
        <w:numPr>
          <w:ilvl w:val="0"/>
          <w:numId w:val="21"/>
        </w:numPr>
        <w:spacing w:line="25" w:lineRule="atLeast"/>
        <w:rPr>
          <w:rFonts w:asciiTheme="minorHAnsi" w:hAnsiTheme="minorHAnsi" w:cstheme="minorHAnsi"/>
          <w:b/>
          <w:bCs/>
          <w:szCs w:val="22"/>
        </w:rPr>
      </w:pPr>
      <w:r w:rsidRPr="000F094D">
        <w:rPr>
          <w:rFonts w:asciiTheme="minorHAnsi" w:hAnsiTheme="minorHAnsi" w:cstheme="minorHAnsi"/>
          <w:b/>
          <w:bCs/>
          <w:szCs w:val="22"/>
        </w:rPr>
        <w:t>Supervisión y a</w:t>
      </w:r>
      <w:r w:rsidR="00033020" w:rsidRPr="000F094D">
        <w:rPr>
          <w:rFonts w:asciiTheme="minorHAnsi" w:hAnsiTheme="minorHAnsi" w:cstheme="minorHAnsi"/>
          <w:b/>
          <w:bCs/>
          <w:szCs w:val="22"/>
        </w:rPr>
        <w:t xml:space="preserve">uditoria: </w:t>
      </w:r>
      <w:r w:rsidR="00033020" w:rsidRPr="000F094D">
        <w:rPr>
          <w:rFonts w:asciiTheme="minorHAnsi" w:hAnsiTheme="minorHAnsi" w:cstheme="minorHAnsi"/>
          <w:szCs w:val="22"/>
        </w:rPr>
        <w:t>Este Plan se supervisará por las entidades técnicas y</w:t>
      </w:r>
      <w:r w:rsidR="006C2BCD" w:rsidRPr="000F094D">
        <w:rPr>
          <w:rFonts w:asciiTheme="minorHAnsi" w:hAnsiTheme="minorHAnsi" w:cstheme="minorHAnsi"/>
          <w:szCs w:val="22"/>
        </w:rPr>
        <w:t xml:space="preserve"> operativas que conforman la organización, con el acompañamiento del cuerpo de bomberos.</w:t>
      </w:r>
    </w:p>
    <w:p w14:paraId="732C5934" w14:textId="77777777" w:rsidR="00191D65" w:rsidRPr="000F094D" w:rsidRDefault="00033020" w:rsidP="000F094D">
      <w:pPr>
        <w:pStyle w:val="Prrfo"/>
        <w:numPr>
          <w:ilvl w:val="0"/>
          <w:numId w:val="21"/>
        </w:numPr>
        <w:spacing w:line="25" w:lineRule="atLeast"/>
        <w:rPr>
          <w:rFonts w:asciiTheme="minorHAnsi" w:hAnsiTheme="minorHAnsi" w:cstheme="minorHAnsi"/>
          <w:b/>
          <w:bCs/>
          <w:szCs w:val="22"/>
        </w:rPr>
      </w:pPr>
      <w:r w:rsidRPr="000F094D">
        <w:rPr>
          <w:rFonts w:asciiTheme="minorHAnsi" w:hAnsiTheme="minorHAnsi" w:cstheme="minorHAnsi"/>
          <w:b/>
          <w:bCs/>
          <w:szCs w:val="22"/>
        </w:rPr>
        <w:t xml:space="preserve">Actualización: </w:t>
      </w:r>
      <w:r w:rsidRPr="000F094D">
        <w:rPr>
          <w:rFonts w:asciiTheme="minorHAnsi" w:hAnsiTheme="minorHAnsi" w:cstheme="minorHAnsi"/>
          <w:szCs w:val="22"/>
        </w:rPr>
        <w:t xml:space="preserve">Este Plan deberá actualizarse cada vez que el </w:t>
      </w:r>
      <w:r w:rsidR="006C2BCD" w:rsidRPr="000F094D">
        <w:rPr>
          <w:rFonts w:asciiTheme="minorHAnsi" w:hAnsiTheme="minorHAnsi" w:cstheme="minorHAnsi"/>
          <w:szCs w:val="22"/>
        </w:rPr>
        <w:t>lugar</w:t>
      </w:r>
      <w:r w:rsidRPr="000F094D">
        <w:rPr>
          <w:rFonts w:asciiTheme="minorHAnsi" w:hAnsiTheme="minorHAnsi" w:cstheme="minorHAnsi"/>
          <w:szCs w:val="22"/>
        </w:rPr>
        <w:t xml:space="preserve">, recursos, suministros o estructuras portátiles cambien sus condiciones. </w:t>
      </w:r>
    </w:p>
    <w:p w14:paraId="076720B2" w14:textId="77777777" w:rsidR="00191D65" w:rsidRPr="000F094D" w:rsidRDefault="00033020" w:rsidP="000F094D">
      <w:pPr>
        <w:pStyle w:val="Prrfo"/>
        <w:numPr>
          <w:ilvl w:val="0"/>
          <w:numId w:val="21"/>
        </w:numPr>
        <w:spacing w:line="25" w:lineRule="atLeast"/>
        <w:rPr>
          <w:rFonts w:asciiTheme="minorHAnsi" w:hAnsiTheme="minorHAnsi" w:cstheme="minorHAnsi"/>
          <w:b/>
          <w:bCs/>
          <w:szCs w:val="22"/>
        </w:rPr>
      </w:pPr>
      <w:r w:rsidRPr="000F094D">
        <w:rPr>
          <w:rFonts w:asciiTheme="minorHAnsi" w:hAnsiTheme="minorHAnsi" w:cstheme="minorHAnsi"/>
          <w:b/>
          <w:bCs/>
          <w:szCs w:val="22"/>
        </w:rPr>
        <w:t xml:space="preserve">Capacitación. </w:t>
      </w:r>
    </w:p>
    <w:p w14:paraId="1A5E096F" w14:textId="77777777" w:rsidR="00191D65" w:rsidRPr="000F094D" w:rsidRDefault="00191D65"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Los coordinadores</w:t>
      </w:r>
      <w:r w:rsidR="009B67E3" w:rsidRPr="000F094D">
        <w:rPr>
          <w:rFonts w:asciiTheme="minorHAnsi" w:hAnsiTheme="minorHAnsi" w:cstheme="minorHAnsi"/>
          <w:szCs w:val="22"/>
        </w:rPr>
        <w:t xml:space="preserve"> e integrantes</w:t>
      </w:r>
      <w:r w:rsidRPr="000F094D">
        <w:rPr>
          <w:rFonts w:asciiTheme="minorHAnsi" w:hAnsiTheme="minorHAnsi" w:cstheme="minorHAnsi"/>
          <w:szCs w:val="22"/>
        </w:rPr>
        <w:t xml:space="preserve"> deberán leer los siguientes planes:</w:t>
      </w:r>
    </w:p>
    <w:p w14:paraId="249CA6B7"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bCs/>
          <w:szCs w:val="22"/>
        </w:rPr>
        <w:t xml:space="preserve">Plan </w:t>
      </w:r>
      <w:r w:rsidRPr="000F094D">
        <w:rPr>
          <w:rFonts w:asciiTheme="minorHAnsi" w:hAnsiTheme="minorHAnsi" w:cstheme="minorHAnsi"/>
          <w:szCs w:val="22"/>
        </w:rPr>
        <w:t>general.</w:t>
      </w:r>
    </w:p>
    <w:p w14:paraId="28B48795"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lugar y acondicionamiento.</w:t>
      </w:r>
    </w:p>
    <w:p w14:paraId="30C23573"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contra incendios.</w:t>
      </w:r>
    </w:p>
    <w:p w14:paraId="258939D9"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evacuación.</w:t>
      </w:r>
    </w:p>
    <w:p w14:paraId="1C7CEEBC"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de primer auxilio, APH y atención médica.</w:t>
      </w:r>
    </w:p>
    <w:p w14:paraId="7FDF5EE9"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información pública.</w:t>
      </w:r>
    </w:p>
    <w:p w14:paraId="37490ED3"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Manejo de niños y personas en condición de discapacidad.</w:t>
      </w:r>
    </w:p>
    <w:p w14:paraId="08CA8A00"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temporal de los afectados – refugio.</w:t>
      </w:r>
    </w:p>
    <w:p w14:paraId="5D1CD134"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vigilancia y acomodación.</w:t>
      </w:r>
    </w:p>
    <w:p w14:paraId="3592A25D" w14:textId="77777777" w:rsidR="006C3082" w:rsidRPr="000F094D" w:rsidRDefault="006C3082" w:rsidP="000F094D">
      <w:pPr>
        <w:pStyle w:val="Prrfo"/>
        <w:numPr>
          <w:ilvl w:val="0"/>
          <w:numId w:val="20"/>
        </w:numPr>
        <w:spacing w:line="25" w:lineRule="atLeast"/>
        <w:rPr>
          <w:rFonts w:asciiTheme="minorHAnsi" w:hAnsiTheme="minorHAnsi" w:cstheme="minorHAnsi"/>
          <w:bCs/>
          <w:szCs w:val="22"/>
        </w:rPr>
      </w:pPr>
      <w:r w:rsidRPr="000F094D">
        <w:rPr>
          <w:rFonts w:asciiTheme="minorHAnsi" w:hAnsiTheme="minorHAnsi" w:cstheme="minorHAnsi"/>
          <w:bCs/>
          <w:szCs w:val="22"/>
        </w:rPr>
        <w:t>Plan de manejo de tránsito.</w:t>
      </w:r>
    </w:p>
    <w:p w14:paraId="556BA7E5"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emergencias.</w:t>
      </w:r>
    </w:p>
    <w:p w14:paraId="1E14DB6D" w14:textId="77777777" w:rsidR="001246A9"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Estructura plan de emergencia de la aglomeración.</w:t>
      </w:r>
    </w:p>
    <w:p w14:paraId="2132B945" w14:textId="77777777" w:rsidR="009366B2" w:rsidRPr="000F094D" w:rsidRDefault="001246A9"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multitudes.</w:t>
      </w:r>
      <w:r w:rsidR="009366B2" w:rsidRPr="000F094D">
        <w:rPr>
          <w:rFonts w:asciiTheme="minorHAnsi" w:hAnsiTheme="minorHAnsi" w:cstheme="minorHAnsi"/>
          <w:b/>
          <w:bCs/>
          <w:szCs w:val="22"/>
        </w:rPr>
        <w:br w:type="page"/>
      </w:r>
    </w:p>
    <w:p w14:paraId="31FA4949" w14:textId="5D843C43" w:rsidR="00033020" w:rsidRPr="000F094D" w:rsidRDefault="007E71AD" w:rsidP="000F094D">
      <w:pPr>
        <w:pStyle w:val="Ttulo1"/>
        <w:spacing w:line="25" w:lineRule="atLeast"/>
        <w:rPr>
          <w:rFonts w:eastAsiaTheme="minorHAnsi" w:cstheme="minorHAnsi"/>
          <w:szCs w:val="22"/>
        </w:rPr>
      </w:pPr>
      <w:bookmarkStart w:id="109" w:name="_Toc76998709"/>
      <w:bookmarkStart w:id="110" w:name="_Toc150551658"/>
      <w:r w:rsidRPr="000F094D">
        <w:rPr>
          <w:rFonts w:eastAsiaTheme="minorHAnsi" w:cstheme="minorHAnsi"/>
          <w:szCs w:val="22"/>
        </w:rPr>
        <w:t>Plan de atención de primer auxilio, APH y atención médica.</w:t>
      </w:r>
      <w:bookmarkEnd w:id="109"/>
      <w:bookmarkEnd w:id="110"/>
    </w:p>
    <w:p w14:paraId="69DA385A" w14:textId="3DF1BB0E"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Componente del Plan de Emergencia orientado a prestar a las víctimas atención </w:t>
      </w:r>
      <w:r w:rsidR="007E71AD" w:rsidRPr="000F094D">
        <w:rPr>
          <w:rFonts w:asciiTheme="minorHAnsi" w:hAnsiTheme="minorHAnsi" w:cstheme="minorHAnsi"/>
          <w:szCs w:val="22"/>
        </w:rPr>
        <w:t>prehospitalaria</w:t>
      </w:r>
      <w:r w:rsidRPr="000F094D">
        <w:rPr>
          <w:rFonts w:asciiTheme="minorHAnsi" w:hAnsiTheme="minorHAnsi" w:cstheme="minorHAnsi"/>
          <w:szCs w:val="22"/>
        </w:rPr>
        <w:t xml:space="preserve"> en el lugar de la aglomeración (ya sea en Emergencia o Desarrollo Normal de la aglomeración) y a posibilitar la derivación de las que así lo requieran a centros de atención especializada. En caso de Emergencia este plan opera mientras llega la ayuda institucional (Principalmente Secretaría de Salud), y sirve de apoyo a esta cuando se haga presente en el lugar.</w:t>
      </w:r>
    </w:p>
    <w:p w14:paraId="73B0D5CB" w14:textId="3D651B73"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Plan opera en todas las Fases de la aglomeración, la cuáles son: Montaje, </w:t>
      </w:r>
      <w:r w:rsidR="00BC2433" w:rsidRPr="000F094D">
        <w:rPr>
          <w:rFonts w:asciiTheme="minorHAnsi" w:hAnsiTheme="minorHAnsi" w:cstheme="minorHAnsi"/>
          <w:szCs w:val="22"/>
        </w:rPr>
        <w:t>Preingreso</w:t>
      </w:r>
      <w:r w:rsidRPr="000F094D">
        <w:rPr>
          <w:rFonts w:asciiTheme="minorHAnsi" w:hAnsiTheme="minorHAnsi" w:cstheme="minorHAnsi"/>
          <w:szCs w:val="22"/>
        </w:rPr>
        <w:t>, Ingreso, Presentación, Salida y De</w:t>
      </w:r>
      <w:r w:rsidR="00191D65" w:rsidRPr="000F094D">
        <w:rPr>
          <w:rFonts w:asciiTheme="minorHAnsi" w:hAnsiTheme="minorHAnsi" w:cstheme="minorHAnsi"/>
          <w:szCs w:val="22"/>
        </w:rPr>
        <w:t>smontaje o Reacondicionamiento.</w:t>
      </w:r>
    </w:p>
    <w:p w14:paraId="6206CBAC" w14:textId="77777777" w:rsidR="00033020" w:rsidRPr="000F094D" w:rsidRDefault="00033020" w:rsidP="000F094D">
      <w:pPr>
        <w:pStyle w:val="Prrfo"/>
        <w:numPr>
          <w:ilvl w:val="0"/>
          <w:numId w:val="22"/>
        </w:numPr>
        <w:spacing w:line="25" w:lineRule="atLeast"/>
        <w:rPr>
          <w:rFonts w:asciiTheme="minorHAnsi" w:hAnsiTheme="minorHAnsi" w:cstheme="minorHAnsi"/>
          <w:szCs w:val="22"/>
        </w:rPr>
      </w:pPr>
      <w:r w:rsidRPr="000F094D">
        <w:rPr>
          <w:rFonts w:asciiTheme="minorHAnsi" w:hAnsiTheme="minorHAnsi" w:cstheme="minorHAnsi"/>
          <w:b/>
          <w:bCs/>
          <w:szCs w:val="22"/>
        </w:rPr>
        <w:t>Coordinador</w:t>
      </w:r>
      <w:r w:rsidR="001246A9" w:rsidRPr="000F094D">
        <w:rPr>
          <w:rFonts w:asciiTheme="minorHAnsi" w:hAnsiTheme="minorHAnsi" w:cstheme="minorHAnsi"/>
          <w:szCs w:val="22"/>
        </w:rPr>
        <w:t xml:space="preserve">: </w:t>
      </w:r>
      <w:r w:rsidR="001246A9" w:rsidRPr="000F094D">
        <w:rPr>
          <w:rFonts w:asciiTheme="minorHAnsi" w:hAnsiTheme="minorHAnsi" w:cstheme="minorHAnsi"/>
          <w:b/>
          <w:szCs w:val="22"/>
        </w:rPr>
        <w:t>Coordinador de</w:t>
      </w:r>
      <w:r w:rsidR="006C2BCD" w:rsidRPr="000F094D">
        <w:rPr>
          <w:rFonts w:asciiTheme="minorHAnsi" w:hAnsiTheme="minorHAnsi" w:cstheme="minorHAnsi"/>
          <w:b/>
          <w:szCs w:val="22"/>
        </w:rPr>
        <w:t xml:space="preserve"> atención de primer auxilio, APH y atención médica.</w:t>
      </w:r>
      <w:r w:rsidR="006C2BCD" w:rsidRPr="000F094D">
        <w:rPr>
          <w:rFonts w:asciiTheme="minorHAnsi" w:hAnsiTheme="minorHAnsi" w:cstheme="minorHAnsi"/>
          <w:szCs w:val="22"/>
        </w:rPr>
        <w:t xml:space="preserve"> </w:t>
      </w:r>
      <w:r w:rsidRPr="000F094D">
        <w:rPr>
          <w:rFonts w:asciiTheme="minorHAnsi" w:hAnsiTheme="minorHAnsi" w:cstheme="minorHAnsi"/>
          <w:szCs w:val="22"/>
        </w:rPr>
        <w:t>Persona Asignada exclusivamente p</w:t>
      </w:r>
      <w:r w:rsidR="006C2BCD" w:rsidRPr="000F094D">
        <w:rPr>
          <w:rFonts w:asciiTheme="minorHAnsi" w:hAnsiTheme="minorHAnsi" w:cstheme="minorHAnsi"/>
          <w:szCs w:val="22"/>
        </w:rPr>
        <w:t>ara la implementación del Plan.</w:t>
      </w:r>
    </w:p>
    <w:p w14:paraId="39C07A4C" w14:textId="77777777" w:rsidR="00033020" w:rsidRPr="000F094D" w:rsidRDefault="00033020" w:rsidP="000F094D">
      <w:pPr>
        <w:pStyle w:val="Prrfo"/>
        <w:numPr>
          <w:ilvl w:val="0"/>
          <w:numId w:val="22"/>
        </w:numPr>
        <w:spacing w:line="25" w:lineRule="atLeast"/>
        <w:rPr>
          <w:rFonts w:asciiTheme="minorHAnsi" w:hAnsiTheme="minorHAnsi" w:cstheme="minorHAnsi"/>
          <w:szCs w:val="22"/>
        </w:rPr>
      </w:pPr>
      <w:r w:rsidRPr="000F094D">
        <w:rPr>
          <w:rFonts w:asciiTheme="minorHAnsi" w:hAnsiTheme="minorHAnsi" w:cstheme="minorHAnsi"/>
          <w:b/>
          <w:szCs w:val="22"/>
        </w:rPr>
        <w:t>Coordinación:</w:t>
      </w:r>
      <w:r w:rsidRPr="000F094D">
        <w:rPr>
          <w:rFonts w:asciiTheme="minorHAnsi" w:hAnsiTheme="minorHAnsi" w:cstheme="minorHAnsi"/>
          <w:szCs w:val="22"/>
        </w:rPr>
        <w:t xml:space="preserve"> Por </w:t>
      </w:r>
      <w:r w:rsidR="006C2BCD" w:rsidRPr="000F094D">
        <w:rPr>
          <w:rFonts w:asciiTheme="minorHAnsi" w:hAnsiTheme="minorHAnsi" w:cstheme="minorHAnsi"/>
          <w:szCs w:val="22"/>
        </w:rPr>
        <w:t>medio de la asignación y procedimientos del coordinador y con cada uno de los coordinadores.</w:t>
      </w:r>
    </w:p>
    <w:p w14:paraId="28209645" w14:textId="77777777" w:rsidR="007F44A9" w:rsidRPr="000F094D" w:rsidRDefault="007F44A9" w:rsidP="000F094D">
      <w:pPr>
        <w:pStyle w:val="Prrfo"/>
        <w:numPr>
          <w:ilvl w:val="0"/>
          <w:numId w:val="22"/>
        </w:numPr>
        <w:spacing w:line="25" w:lineRule="atLeast"/>
        <w:rPr>
          <w:rFonts w:asciiTheme="minorHAnsi" w:hAnsiTheme="minorHAnsi" w:cstheme="minorHAnsi"/>
          <w:b/>
          <w:szCs w:val="22"/>
        </w:rPr>
      </w:pPr>
      <w:r w:rsidRPr="000F094D">
        <w:rPr>
          <w:rFonts w:asciiTheme="minorHAnsi" w:hAnsiTheme="minorHAnsi" w:cstheme="minorHAnsi"/>
          <w:b/>
          <w:szCs w:val="22"/>
        </w:rPr>
        <w:t>Funciones en el desarrollo normal de la aglomeración o en emergencia.</w:t>
      </w:r>
    </w:p>
    <w:p w14:paraId="053194AF" w14:textId="77777777" w:rsidR="00033020" w:rsidRPr="000F094D" w:rsidRDefault="00033020" w:rsidP="000F094D">
      <w:pPr>
        <w:pStyle w:val="Prrfo"/>
        <w:numPr>
          <w:ilvl w:val="1"/>
          <w:numId w:val="22"/>
        </w:numPr>
        <w:spacing w:line="25" w:lineRule="atLeast"/>
        <w:rPr>
          <w:rFonts w:asciiTheme="minorHAnsi" w:hAnsiTheme="minorHAnsi" w:cstheme="minorHAnsi"/>
          <w:szCs w:val="22"/>
        </w:rPr>
      </w:pPr>
      <w:r w:rsidRPr="000F094D">
        <w:rPr>
          <w:rFonts w:asciiTheme="minorHAnsi" w:hAnsiTheme="minorHAnsi" w:cstheme="minorHAnsi"/>
          <w:bCs/>
          <w:szCs w:val="22"/>
        </w:rPr>
        <w:t>Antes.</w:t>
      </w:r>
    </w:p>
    <w:p w14:paraId="5A21B93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w:t>
      </w:r>
      <w:r w:rsidR="006C2BCD" w:rsidRPr="000F094D">
        <w:rPr>
          <w:rFonts w:asciiTheme="minorHAnsi" w:hAnsiTheme="minorHAnsi" w:cstheme="minorHAnsi"/>
          <w:szCs w:val="22"/>
        </w:rPr>
        <w:t xml:space="preserve"> disponer y ubicar el personal, suministros, recursos y servicios.</w:t>
      </w:r>
    </w:p>
    <w:p w14:paraId="5ACB634C" w14:textId="77777777" w:rsidR="00033020" w:rsidRPr="000F094D" w:rsidRDefault="006C2BC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Revisión del p</w:t>
      </w:r>
      <w:r w:rsidR="00033020" w:rsidRPr="000F094D">
        <w:rPr>
          <w:rFonts w:asciiTheme="minorHAnsi" w:hAnsiTheme="minorHAnsi" w:cstheme="minorHAnsi"/>
          <w:szCs w:val="22"/>
        </w:rPr>
        <w:t xml:space="preserve">ersonal, y MEC de </w:t>
      </w:r>
      <w:r w:rsidRPr="000F094D">
        <w:rPr>
          <w:rFonts w:asciiTheme="minorHAnsi" w:hAnsiTheme="minorHAnsi" w:cstheme="minorHAnsi"/>
          <w:szCs w:val="22"/>
        </w:rPr>
        <w:t>acuerdo a la distribución de público, seguridad y funcionalidad operativa del plan.</w:t>
      </w:r>
    </w:p>
    <w:p w14:paraId="47AD3F2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Disponer </w:t>
      </w:r>
      <w:r w:rsidR="006C2BCD" w:rsidRPr="000F094D">
        <w:rPr>
          <w:rFonts w:asciiTheme="minorHAnsi" w:hAnsiTheme="minorHAnsi" w:cstheme="minorHAnsi"/>
          <w:szCs w:val="22"/>
        </w:rPr>
        <w:t>de la información de la secretaría de salud sobre médicos reguladores, hospitales, centros de atención médica en la zona de ubicación de las instalaciones, así como los diferentes grupos institucionales de atención médica.</w:t>
      </w:r>
    </w:p>
    <w:p w14:paraId="5C5CFEF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Desarrollar un procedimiento para controlar los datos y estado de los pacientes atendidos.</w:t>
      </w:r>
    </w:p>
    <w:p w14:paraId="76ADC887" w14:textId="105CE420"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Desarrollar </w:t>
      </w:r>
      <w:r w:rsidR="006C2BCD" w:rsidRPr="000F094D">
        <w:rPr>
          <w:rFonts w:asciiTheme="minorHAnsi" w:hAnsiTheme="minorHAnsi" w:cstheme="minorHAnsi"/>
          <w:szCs w:val="22"/>
        </w:rPr>
        <w:t xml:space="preserve">un procedimiento que permita controlar el nombre y estado </w:t>
      </w:r>
      <w:r w:rsidR="00BC2433" w:rsidRPr="000F094D">
        <w:rPr>
          <w:rFonts w:asciiTheme="minorHAnsi" w:hAnsiTheme="minorHAnsi" w:cstheme="minorHAnsi"/>
          <w:szCs w:val="22"/>
        </w:rPr>
        <w:t>de los</w:t>
      </w:r>
      <w:r w:rsidR="006C2BCD" w:rsidRPr="000F094D">
        <w:rPr>
          <w:rFonts w:asciiTheme="minorHAnsi" w:hAnsiTheme="minorHAnsi" w:cstheme="minorHAnsi"/>
          <w:szCs w:val="22"/>
        </w:rPr>
        <w:t xml:space="preserve"> pacientes transportados a los centros hospitalarios, así como </w:t>
      </w:r>
      <w:r w:rsidR="00BC2433" w:rsidRPr="000F094D">
        <w:rPr>
          <w:rFonts w:asciiTheme="minorHAnsi" w:hAnsiTheme="minorHAnsi" w:cstheme="minorHAnsi"/>
          <w:szCs w:val="22"/>
        </w:rPr>
        <w:t>el nombre</w:t>
      </w:r>
      <w:r w:rsidR="006C2BCD" w:rsidRPr="000F094D">
        <w:rPr>
          <w:rFonts w:asciiTheme="minorHAnsi" w:hAnsiTheme="minorHAnsi" w:cstheme="minorHAnsi"/>
          <w:szCs w:val="22"/>
        </w:rPr>
        <w:t xml:space="preserve"> y ubicación del centro al que fue llevada.</w:t>
      </w:r>
    </w:p>
    <w:p w14:paraId="03F2E6D9" w14:textId="77777777" w:rsidR="00033020" w:rsidRPr="000F094D" w:rsidRDefault="006C2BCD" w:rsidP="000F094D">
      <w:pPr>
        <w:pStyle w:val="Prrfo"/>
        <w:numPr>
          <w:ilvl w:val="0"/>
          <w:numId w:val="20"/>
        </w:numPr>
        <w:spacing w:line="25" w:lineRule="atLeast"/>
        <w:rPr>
          <w:rFonts w:asciiTheme="minorHAnsi" w:hAnsiTheme="minorHAnsi" w:cstheme="minorHAnsi"/>
          <w:b/>
          <w:bCs/>
          <w:szCs w:val="22"/>
        </w:rPr>
      </w:pPr>
      <w:r w:rsidRPr="000F094D">
        <w:rPr>
          <w:rFonts w:asciiTheme="minorHAnsi" w:hAnsiTheme="minorHAnsi" w:cstheme="minorHAnsi"/>
          <w:szCs w:val="22"/>
        </w:rPr>
        <w:t>Contar con el apoyo de vehículos tipo ambulancia en el caso que se requiera.</w:t>
      </w:r>
    </w:p>
    <w:p w14:paraId="188EB36E" w14:textId="77777777" w:rsidR="00033020" w:rsidRPr="000F094D" w:rsidRDefault="00033020" w:rsidP="000F094D">
      <w:pPr>
        <w:pStyle w:val="Prrfo"/>
        <w:numPr>
          <w:ilvl w:val="1"/>
          <w:numId w:val="22"/>
        </w:numPr>
        <w:spacing w:line="25" w:lineRule="atLeast"/>
        <w:rPr>
          <w:rFonts w:asciiTheme="minorHAnsi" w:hAnsiTheme="minorHAnsi" w:cstheme="minorHAnsi"/>
          <w:szCs w:val="22"/>
        </w:rPr>
      </w:pPr>
      <w:r w:rsidRPr="000F094D">
        <w:rPr>
          <w:rFonts w:asciiTheme="minorHAnsi" w:hAnsiTheme="minorHAnsi" w:cstheme="minorHAnsi"/>
          <w:szCs w:val="22"/>
        </w:rPr>
        <w:t>Durante.</w:t>
      </w:r>
    </w:p>
    <w:p w14:paraId="358636F6"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w:t>
      </w:r>
      <w:r w:rsidR="006C2BCD" w:rsidRPr="000F094D">
        <w:rPr>
          <w:rFonts w:asciiTheme="minorHAnsi" w:hAnsiTheme="minorHAnsi" w:cstheme="minorHAnsi"/>
          <w:szCs w:val="22"/>
        </w:rPr>
        <w:t>disponer y ubicar el personal, suministros, recursos y servicios.</w:t>
      </w:r>
    </w:p>
    <w:p w14:paraId="78F7577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Prestar auxilios médicos a quien lo requiera.</w:t>
      </w:r>
    </w:p>
    <w:p w14:paraId="43E2E00C"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Remitir los pacientes </w:t>
      </w:r>
      <w:r w:rsidR="006C2BCD" w:rsidRPr="000F094D">
        <w:rPr>
          <w:rFonts w:asciiTheme="minorHAnsi" w:hAnsiTheme="minorHAnsi" w:cstheme="minorHAnsi"/>
          <w:szCs w:val="22"/>
        </w:rPr>
        <w:t>que requieran atención especializada a un centro hospitalario.</w:t>
      </w:r>
    </w:p>
    <w:p w14:paraId="71B9FD3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Asistir al personal médico y de primeros auxilios que esté presente.</w:t>
      </w:r>
    </w:p>
    <w:p w14:paraId="0733B3B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Colaborar con las autoridades de salud de la zona.</w:t>
      </w:r>
    </w:p>
    <w:p w14:paraId="65826F2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Ampliar la capacidad instalada, si es necesario de acuerdo a las situaciones presentadas y en coordinación con </w:t>
      </w:r>
      <w:r w:rsidR="006C2BCD" w:rsidRPr="000F094D">
        <w:rPr>
          <w:rFonts w:asciiTheme="minorHAnsi" w:hAnsiTheme="minorHAnsi" w:cstheme="minorHAnsi"/>
          <w:szCs w:val="22"/>
        </w:rPr>
        <w:t>las autoridades y entidades locales.</w:t>
      </w:r>
    </w:p>
    <w:p w14:paraId="57F05A0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 durante todas las fases de la aglomeración.</w:t>
      </w:r>
    </w:p>
    <w:p w14:paraId="3AB9C2D6" w14:textId="77777777" w:rsidR="00033020" w:rsidRPr="000F094D" w:rsidRDefault="00033020" w:rsidP="000F094D">
      <w:pPr>
        <w:pStyle w:val="Prrfo"/>
        <w:numPr>
          <w:ilvl w:val="1"/>
          <w:numId w:val="22"/>
        </w:numPr>
        <w:spacing w:line="25" w:lineRule="atLeast"/>
        <w:rPr>
          <w:rFonts w:asciiTheme="minorHAnsi" w:hAnsiTheme="minorHAnsi" w:cstheme="minorHAnsi"/>
          <w:szCs w:val="22"/>
        </w:rPr>
      </w:pPr>
      <w:r w:rsidRPr="000F094D">
        <w:rPr>
          <w:rFonts w:asciiTheme="minorHAnsi" w:hAnsiTheme="minorHAnsi" w:cstheme="minorHAnsi"/>
          <w:szCs w:val="22"/>
        </w:rPr>
        <w:t>Después.</w:t>
      </w:r>
    </w:p>
    <w:p w14:paraId="037469DB" w14:textId="44C1CFAC"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Reportar al </w:t>
      </w:r>
      <w:r w:rsidR="00FF0766" w:rsidRPr="000F094D">
        <w:rPr>
          <w:rFonts w:asciiTheme="minorHAnsi" w:hAnsiTheme="minorHAnsi" w:cstheme="minorHAnsi"/>
          <w:szCs w:val="22"/>
        </w:rPr>
        <w:t xml:space="preserve">coordinador de gestión del </w:t>
      </w:r>
      <w:r w:rsidR="00BC2433" w:rsidRPr="000F094D">
        <w:rPr>
          <w:rFonts w:asciiTheme="minorHAnsi" w:hAnsiTheme="minorHAnsi" w:cstheme="minorHAnsi"/>
          <w:szCs w:val="22"/>
        </w:rPr>
        <w:t>riesgo y</w:t>
      </w:r>
      <w:r w:rsidRPr="000F094D">
        <w:rPr>
          <w:rFonts w:asciiTheme="minorHAnsi" w:hAnsiTheme="minorHAnsi" w:cstheme="minorHAnsi"/>
          <w:szCs w:val="22"/>
        </w:rPr>
        <w:t xml:space="preserve"> PMU los casos atendidos.</w:t>
      </w:r>
    </w:p>
    <w:p w14:paraId="240DAF6E" w14:textId="79BD29E0"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w:t>
      </w:r>
      <w:r w:rsidR="006C2BCD" w:rsidRPr="000F094D">
        <w:rPr>
          <w:rFonts w:asciiTheme="minorHAnsi" w:hAnsiTheme="minorHAnsi" w:cstheme="minorHAnsi"/>
          <w:szCs w:val="22"/>
        </w:rPr>
        <w:t xml:space="preserve">readecuación de los recursos que hayan sido </w:t>
      </w:r>
      <w:r w:rsidR="00BC2433" w:rsidRPr="000F094D">
        <w:rPr>
          <w:rFonts w:asciiTheme="minorHAnsi" w:hAnsiTheme="minorHAnsi" w:cstheme="minorHAnsi"/>
          <w:szCs w:val="22"/>
        </w:rPr>
        <w:t>utilizados durante</w:t>
      </w:r>
      <w:r w:rsidR="006C2BCD" w:rsidRPr="000F094D">
        <w:rPr>
          <w:rFonts w:asciiTheme="minorHAnsi" w:hAnsiTheme="minorHAnsi" w:cstheme="minorHAnsi"/>
          <w:szCs w:val="22"/>
        </w:rPr>
        <w:t xml:space="preserve"> la aglomeración.</w:t>
      </w:r>
    </w:p>
    <w:p w14:paraId="3C0FE3A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Emitir Informe final sobre el desarrollo de la aglomeración al </w:t>
      </w:r>
      <w:r w:rsidR="006C2BCD"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y PMU.</w:t>
      </w:r>
    </w:p>
    <w:p w14:paraId="489C7B11" w14:textId="77777777" w:rsidR="009B67E3" w:rsidRPr="000F094D" w:rsidRDefault="009B67E3" w:rsidP="000F094D">
      <w:pPr>
        <w:pStyle w:val="Prrfo"/>
        <w:numPr>
          <w:ilvl w:val="0"/>
          <w:numId w:val="22"/>
        </w:numPr>
        <w:spacing w:line="25" w:lineRule="atLeast"/>
        <w:rPr>
          <w:rFonts w:asciiTheme="minorHAnsi" w:hAnsiTheme="minorHAnsi" w:cstheme="minorHAnsi"/>
          <w:b/>
          <w:szCs w:val="22"/>
        </w:rPr>
      </w:pPr>
      <w:r w:rsidRPr="000F094D">
        <w:rPr>
          <w:rFonts w:asciiTheme="minorHAnsi" w:hAnsiTheme="minorHAnsi" w:cstheme="minorHAnsi"/>
          <w:b/>
          <w:szCs w:val="22"/>
        </w:rPr>
        <w:t>Capacitación.</w:t>
      </w:r>
    </w:p>
    <w:p w14:paraId="362A2460" w14:textId="77777777" w:rsidR="00033020" w:rsidRPr="000F094D" w:rsidRDefault="009B67E3"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Los coordinadores e integrantes deberán leer los planes </w:t>
      </w:r>
      <w:r w:rsidR="00033020" w:rsidRPr="000F094D">
        <w:rPr>
          <w:rFonts w:asciiTheme="minorHAnsi" w:hAnsiTheme="minorHAnsi" w:cstheme="minorHAnsi"/>
          <w:szCs w:val="22"/>
        </w:rPr>
        <w:t>y tener una capacitación como mínimo en:</w:t>
      </w:r>
    </w:p>
    <w:p w14:paraId="09C2519E"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w:t>
      </w:r>
      <w:r w:rsidR="00E7489D" w:rsidRPr="000F094D">
        <w:rPr>
          <w:rFonts w:asciiTheme="minorHAnsi" w:hAnsiTheme="minorHAnsi" w:cstheme="minorHAnsi"/>
          <w:szCs w:val="22"/>
        </w:rPr>
        <w:t>de aglomeraciones</w:t>
      </w:r>
    </w:p>
    <w:p w14:paraId="7EC1CC9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emergencias.</w:t>
      </w:r>
    </w:p>
    <w:p w14:paraId="6BD2FE3E"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Estructura</w:t>
      </w:r>
      <w:r w:rsidR="00E7489D" w:rsidRPr="000F094D">
        <w:rPr>
          <w:rFonts w:asciiTheme="minorHAnsi" w:hAnsiTheme="minorHAnsi" w:cstheme="minorHAnsi"/>
          <w:szCs w:val="22"/>
        </w:rPr>
        <w:t xml:space="preserve"> plan de emergencia de la aglomeración.</w:t>
      </w:r>
    </w:p>
    <w:p w14:paraId="187089A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w:t>
      </w:r>
      <w:r w:rsidR="00E7489D" w:rsidRPr="000F094D">
        <w:rPr>
          <w:rFonts w:asciiTheme="minorHAnsi" w:hAnsiTheme="minorHAnsi" w:cstheme="minorHAnsi"/>
          <w:szCs w:val="22"/>
        </w:rPr>
        <w:t>de multitudes.</w:t>
      </w:r>
    </w:p>
    <w:p w14:paraId="305ECD7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Simulacros</w:t>
      </w:r>
      <w:r w:rsidR="00E7489D" w:rsidRPr="000F094D">
        <w:rPr>
          <w:rFonts w:asciiTheme="minorHAnsi" w:hAnsiTheme="minorHAnsi" w:cstheme="minorHAnsi"/>
          <w:szCs w:val="22"/>
        </w:rPr>
        <w:t xml:space="preserve"> y simulaciones.</w:t>
      </w:r>
    </w:p>
    <w:p w14:paraId="3FFD7F1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Médica y Primeros Auxilios, principalmente en:</w:t>
      </w:r>
    </w:p>
    <w:p w14:paraId="7B00560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Funciones y </w:t>
      </w:r>
      <w:r w:rsidR="00E7489D" w:rsidRPr="000F094D">
        <w:rPr>
          <w:rFonts w:asciiTheme="minorHAnsi" w:hAnsiTheme="minorHAnsi" w:cstheme="minorHAnsi"/>
          <w:szCs w:val="22"/>
        </w:rPr>
        <w:t>responsabilidades del grupo de primeros auxilios.</w:t>
      </w:r>
    </w:p>
    <w:p w14:paraId="56F2881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Centros </w:t>
      </w:r>
      <w:r w:rsidR="00E7489D" w:rsidRPr="000F094D">
        <w:rPr>
          <w:rFonts w:asciiTheme="minorHAnsi" w:hAnsiTheme="minorHAnsi" w:cstheme="minorHAnsi"/>
          <w:szCs w:val="22"/>
        </w:rPr>
        <w:t>hospitalarios de la zona.</w:t>
      </w:r>
    </w:p>
    <w:p w14:paraId="315ACF8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Signos vitales.</w:t>
      </w:r>
    </w:p>
    <w:p w14:paraId="03D7BE8B" w14:textId="77777777" w:rsidR="00033020"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Resucitación c</w:t>
      </w:r>
      <w:r w:rsidR="00033020" w:rsidRPr="000F094D">
        <w:rPr>
          <w:rFonts w:asciiTheme="minorHAnsi" w:hAnsiTheme="minorHAnsi" w:cstheme="minorHAnsi"/>
          <w:szCs w:val="22"/>
        </w:rPr>
        <w:t>ardiopulmonar RCP.</w:t>
      </w:r>
    </w:p>
    <w:p w14:paraId="06B587D5"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Vendajes e inmovilizaciones.</w:t>
      </w:r>
    </w:p>
    <w:p w14:paraId="7D28A5BB" w14:textId="77777777" w:rsidR="00033020"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Control de h</w:t>
      </w:r>
      <w:r w:rsidR="00033020" w:rsidRPr="000F094D">
        <w:rPr>
          <w:rFonts w:asciiTheme="minorHAnsi" w:hAnsiTheme="minorHAnsi" w:cstheme="minorHAnsi"/>
          <w:szCs w:val="22"/>
        </w:rPr>
        <w:t>emorragias.</w:t>
      </w:r>
    </w:p>
    <w:p w14:paraId="1B6AEF5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Intoxicaciones.</w:t>
      </w:r>
    </w:p>
    <w:p w14:paraId="706CD8E9" w14:textId="77777777" w:rsidR="00033020"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Primer a</w:t>
      </w:r>
      <w:r w:rsidR="00033020" w:rsidRPr="000F094D">
        <w:rPr>
          <w:rFonts w:asciiTheme="minorHAnsi" w:hAnsiTheme="minorHAnsi" w:cstheme="minorHAnsi"/>
          <w:szCs w:val="22"/>
        </w:rPr>
        <w:t>uxilio a quemados.</w:t>
      </w:r>
    </w:p>
    <w:p w14:paraId="1ACA4999" w14:textId="77777777" w:rsidR="00033020"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Asfixias y s</w:t>
      </w:r>
      <w:r w:rsidR="00033020" w:rsidRPr="000F094D">
        <w:rPr>
          <w:rFonts w:asciiTheme="minorHAnsi" w:hAnsiTheme="minorHAnsi" w:cstheme="minorHAnsi"/>
          <w:szCs w:val="22"/>
        </w:rPr>
        <w:t>hock.</w:t>
      </w:r>
    </w:p>
    <w:p w14:paraId="1BF1B8D8" w14:textId="7D890233" w:rsidR="00033020"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Transporte de p</w:t>
      </w:r>
      <w:r w:rsidR="00033020" w:rsidRPr="000F094D">
        <w:rPr>
          <w:rFonts w:asciiTheme="minorHAnsi" w:hAnsiTheme="minorHAnsi" w:cstheme="minorHAnsi"/>
          <w:szCs w:val="22"/>
        </w:rPr>
        <w:t>acientes.</w:t>
      </w:r>
    </w:p>
    <w:p w14:paraId="59D16DE9" w14:textId="67A5822B" w:rsidR="00033020" w:rsidRPr="000F094D" w:rsidRDefault="007E71AD" w:rsidP="000F094D">
      <w:pPr>
        <w:pStyle w:val="Ttulo1"/>
        <w:spacing w:line="25" w:lineRule="atLeast"/>
        <w:rPr>
          <w:rFonts w:eastAsiaTheme="minorHAnsi" w:cstheme="minorHAnsi"/>
          <w:szCs w:val="22"/>
        </w:rPr>
      </w:pPr>
      <w:bookmarkStart w:id="111" w:name="_Toc76998710"/>
      <w:bookmarkStart w:id="112" w:name="_Toc150551659"/>
      <w:r w:rsidRPr="000F094D">
        <w:rPr>
          <w:rFonts w:eastAsiaTheme="minorHAnsi" w:cstheme="minorHAnsi"/>
          <w:szCs w:val="22"/>
        </w:rPr>
        <w:t>Plan de información pública</w:t>
      </w:r>
      <w:bookmarkEnd w:id="111"/>
      <w:bookmarkEnd w:id="112"/>
    </w:p>
    <w:p w14:paraId="52726F2A"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Componente del Plan de Emergencia cuya finalidad en el desarrollo normal de la aglomeración es manejar y orientar la Inform</w:t>
      </w:r>
      <w:r w:rsidR="00A035AE" w:rsidRPr="000F094D">
        <w:rPr>
          <w:rFonts w:asciiTheme="minorHAnsi" w:hAnsiTheme="minorHAnsi" w:cstheme="minorHAnsi"/>
          <w:szCs w:val="22"/>
        </w:rPr>
        <w:t>ación entregada al público antes, durante y después de la aglomeración.</w:t>
      </w:r>
    </w:p>
    <w:p w14:paraId="0B1F9134"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En </w:t>
      </w:r>
      <w:r w:rsidR="00A035AE" w:rsidRPr="000F094D">
        <w:rPr>
          <w:rFonts w:asciiTheme="minorHAnsi" w:hAnsiTheme="minorHAnsi" w:cstheme="minorHAnsi"/>
          <w:szCs w:val="22"/>
        </w:rPr>
        <w:t>emergencia consiste en divulgar a los familiares, allegados y/o medios de comunicación, de una manera centralizada, coordinada y oportuna, la información sobre el estado y ubicación de las personas asistentes a la actividad.</w:t>
      </w:r>
    </w:p>
    <w:p w14:paraId="55121D6E" w14:textId="37892715"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plan opera en todas las fases de la aglomeración, la cuáles son: montaje, </w:t>
      </w:r>
      <w:r w:rsidR="00BC2433" w:rsidRPr="000F094D">
        <w:rPr>
          <w:rFonts w:asciiTheme="minorHAnsi" w:hAnsiTheme="minorHAnsi" w:cstheme="minorHAnsi"/>
          <w:szCs w:val="22"/>
        </w:rPr>
        <w:t>preingreso</w:t>
      </w:r>
      <w:r w:rsidRPr="000F094D">
        <w:rPr>
          <w:rFonts w:asciiTheme="minorHAnsi" w:hAnsiTheme="minorHAnsi" w:cstheme="minorHAnsi"/>
          <w:szCs w:val="22"/>
        </w:rPr>
        <w:t>, ingreso, presentación, salida y desmontaje o reacondicionamiento.</w:t>
      </w:r>
    </w:p>
    <w:p w14:paraId="32FFDEE0" w14:textId="77777777" w:rsidR="00033020" w:rsidRPr="000F094D" w:rsidRDefault="009B67E3" w:rsidP="000F094D">
      <w:pPr>
        <w:pStyle w:val="Prrfo"/>
        <w:numPr>
          <w:ilvl w:val="0"/>
          <w:numId w:val="23"/>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 </w:t>
      </w:r>
      <w:r w:rsidR="00033020" w:rsidRPr="000F094D">
        <w:rPr>
          <w:rFonts w:asciiTheme="minorHAnsi" w:hAnsiTheme="minorHAnsi" w:cstheme="minorHAnsi"/>
          <w:b/>
          <w:bCs/>
          <w:szCs w:val="22"/>
        </w:rPr>
        <w:t>Coordinador: Coo</w:t>
      </w:r>
      <w:r w:rsidR="00A035AE" w:rsidRPr="000F094D">
        <w:rPr>
          <w:rFonts w:asciiTheme="minorHAnsi" w:hAnsiTheme="minorHAnsi" w:cstheme="minorHAnsi"/>
          <w:b/>
          <w:bCs/>
          <w:szCs w:val="22"/>
        </w:rPr>
        <w:t>rdinador de Información Pública.</w:t>
      </w:r>
      <w:r w:rsidR="00033020" w:rsidRPr="000F094D">
        <w:rPr>
          <w:rFonts w:asciiTheme="minorHAnsi" w:hAnsiTheme="minorHAnsi" w:cstheme="minorHAnsi"/>
          <w:b/>
          <w:bCs/>
          <w:szCs w:val="22"/>
        </w:rPr>
        <w:t xml:space="preserve"> </w:t>
      </w:r>
      <w:r w:rsidR="00033020" w:rsidRPr="000F094D">
        <w:rPr>
          <w:rFonts w:asciiTheme="minorHAnsi" w:hAnsiTheme="minorHAnsi" w:cstheme="minorHAnsi"/>
          <w:szCs w:val="22"/>
        </w:rPr>
        <w:t>Persona Asignada exclusivam</w:t>
      </w:r>
      <w:r w:rsidR="00A035AE" w:rsidRPr="000F094D">
        <w:rPr>
          <w:rFonts w:asciiTheme="minorHAnsi" w:hAnsiTheme="minorHAnsi" w:cstheme="minorHAnsi"/>
          <w:szCs w:val="22"/>
        </w:rPr>
        <w:t>ente para la implementación del p</w:t>
      </w:r>
      <w:r w:rsidR="00033020" w:rsidRPr="000F094D">
        <w:rPr>
          <w:rFonts w:asciiTheme="minorHAnsi" w:hAnsiTheme="minorHAnsi" w:cstheme="minorHAnsi"/>
          <w:szCs w:val="22"/>
        </w:rPr>
        <w:t>lan.</w:t>
      </w:r>
    </w:p>
    <w:p w14:paraId="1D161005" w14:textId="77777777" w:rsidR="00033020" w:rsidRPr="000F094D" w:rsidRDefault="00033020" w:rsidP="000F094D">
      <w:pPr>
        <w:pStyle w:val="Prrfo"/>
        <w:numPr>
          <w:ilvl w:val="0"/>
          <w:numId w:val="23"/>
        </w:numPr>
        <w:spacing w:line="25" w:lineRule="atLeast"/>
        <w:rPr>
          <w:rFonts w:asciiTheme="minorHAnsi" w:hAnsiTheme="minorHAnsi" w:cstheme="minorHAnsi"/>
          <w:szCs w:val="22"/>
        </w:rPr>
      </w:pPr>
      <w:r w:rsidRPr="000F094D">
        <w:rPr>
          <w:rFonts w:asciiTheme="minorHAnsi" w:hAnsiTheme="minorHAnsi" w:cstheme="minorHAnsi"/>
          <w:b/>
          <w:bCs/>
          <w:szCs w:val="22"/>
        </w:rPr>
        <w:t>Coordinación</w:t>
      </w:r>
      <w:r w:rsidRPr="000F094D">
        <w:rPr>
          <w:rFonts w:asciiTheme="minorHAnsi" w:hAnsiTheme="minorHAnsi" w:cstheme="minorHAnsi"/>
          <w:szCs w:val="22"/>
        </w:rPr>
        <w:t xml:space="preserve">: Por </w:t>
      </w:r>
      <w:r w:rsidR="00A035AE" w:rsidRPr="000F094D">
        <w:rPr>
          <w:rFonts w:asciiTheme="minorHAnsi" w:hAnsiTheme="minorHAnsi" w:cstheme="minorHAnsi"/>
          <w:szCs w:val="22"/>
        </w:rPr>
        <w:t>medio de la asignación y procedimientos del coordinador.</w:t>
      </w:r>
    </w:p>
    <w:p w14:paraId="72713EB8" w14:textId="77777777" w:rsidR="00033020" w:rsidRPr="000F094D" w:rsidRDefault="00033020" w:rsidP="000F094D">
      <w:pPr>
        <w:pStyle w:val="Prrfo"/>
        <w:numPr>
          <w:ilvl w:val="0"/>
          <w:numId w:val="23"/>
        </w:numPr>
        <w:spacing w:line="25" w:lineRule="atLeast"/>
        <w:rPr>
          <w:rFonts w:asciiTheme="minorHAnsi" w:hAnsiTheme="minorHAnsi" w:cstheme="minorHAnsi"/>
          <w:szCs w:val="22"/>
        </w:rPr>
      </w:pPr>
      <w:r w:rsidRPr="000F094D">
        <w:rPr>
          <w:rFonts w:asciiTheme="minorHAnsi" w:hAnsiTheme="minorHAnsi" w:cstheme="minorHAnsi"/>
          <w:b/>
          <w:bCs/>
          <w:szCs w:val="22"/>
        </w:rPr>
        <w:t>Funciones en el Desarrollo Normal de la aglomeración.</w:t>
      </w:r>
    </w:p>
    <w:p w14:paraId="7D800DCE" w14:textId="77777777" w:rsidR="00033020" w:rsidRPr="000F094D" w:rsidRDefault="00033020" w:rsidP="000F094D">
      <w:pPr>
        <w:pStyle w:val="Prrfo"/>
        <w:numPr>
          <w:ilvl w:val="1"/>
          <w:numId w:val="23"/>
        </w:numPr>
        <w:spacing w:line="25" w:lineRule="atLeast"/>
        <w:rPr>
          <w:rFonts w:asciiTheme="minorHAnsi" w:hAnsiTheme="minorHAnsi" w:cstheme="minorHAnsi"/>
          <w:bCs/>
          <w:szCs w:val="22"/>
        </w:rPr>
      </w:pPr>
      <w:r w:rsidRPr="000F094D">
        <w:rPr>
          <w:rFonts w:asciiTheme="minorHAnsi" w:hAnsiTheme="minorHAnsi" w:cstheme="minorHAnsi"/>
          <w:bCs/>
          <w:szCs w:val="22"/>
        </w:rPr>
        <w:t>Antes de la aglomeración.</w:t>
      </w:r>
    </w:p>
    <w:p w14:paraId="349E8682"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w:t>
      </w:r>
      <w:r w:rsidR="00A035AE" w:rsidRPr="000F094D">
        <w:rPr>
          <w:rFonts w:asciiTheme="minorHAnsi" w:hAnsiTheme="minorHAnsi" w:cstheme="minorHAnsi"/>
          <w:szCs w:val="22"/>
        </w:rPr>
        <w:t>disponer y ubicar el personal, suministros, recursos y servicios.</w:t>
      </w:r>
    </w:p>
    <w:p w14:paraId="409AE7A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Colaborar con </w:t>
      </w:r>
      <w:r w:rsidR="00A035AE" w:rsidRPr="000F094D">
        <w:rPr>
          <w:rFonts w:asciiTheme="minorHAnsi" w:hAnsiTheme="minorHAnsi" w:cstheme="minorHAnsi"/>
          <w:szCs w:val="22"/>
        </w:rPr>
        <w:t xml:space="preserve">el coordinador de gestión del riesgo para dar la información básica al público. </w:t>
      </w:r>
    </w:p>
    <w:p w14:paraId="11B5642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Definir el lugar para el manejo de personas perdidas.</w:t>
      </w:r>
    </w:p>
    <w:p w14:paraId="76D11E3C"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Informar al público que se encuentre en la parte externa la disponibilidad de</w:t>
      </w:r>
      <w:r w:rsidR="00A035AE" w:rsidRPr="000F094D">
        <w:rPr>
          <w:rFonts w:asciiTheme="minorHAnsi" w:hAnsiTheme="minorHAnsi" w:cstheme="minorHAnsi"/>
          <w:szCs w:val="22"/>
        </w:rPr>
        <w:t xml:space="preserve"> </w:t>
      </w:r>
      <w:r w:rsidRPr="000F094D">
        <w:rPr>
          <w:rFonts w:asciiTheme="minorHAnsi" w:hAnsiTheme="minorHAnsi" w:cstheme="minorHAnsi"/>
          <w:szCs w:val="22"/>
        </w:rPr>
        <w:t>boletas y ubicaciones en su respectiva gradería para evitar la acumulación de</w:t>
      </w:r>
      <w:r w:rsidR="00A035AE" w:rsidRPr="000F094D">
        <w:rPr>
          <w:rFonts w:asciiTheme="minorHAnsi" w:hAnsiTheme="minorHAnsi" w:cstheme="minorHAnsi"/>
          <w:szCs w:val="22"/>
        </w:rPr>
        <w:t xml:space="preserve"> </w:t>
      </w:r>
      <w:r w:rsidRPr="000F094D">
        <w:rPr>
          <w:rFonts w:asciiTheme="minorHAnsi" w:hAnsiTheme="minorHAnsi" w:cstheme="minorHAnsi"/>
          <w:szCs w:val="22"/>
        </w:rPr>
        <w:t>público sin posibilidad de ingresar.</w:t>
      </w:r>
    </w:p>
    <w:p w14:paraId="4F81E8B8"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Coordinar con los responsables de la organización de la aglomeración y las</w:t>
      </w:r>
      <w:r w:rsidR="00A035AE" w:rsidRPr="000F094D">
        <w:rPr>
          <w:rFonts w:asciiTheme="minorHAnsi" w:hAnsiTheme="minorHAnsi" w:cstheme="minorHAnsi"/>
          <w:szCs w:val="22"/>
        </w:rPr>
        <w:t xml:space="preserve"> </w:t>
      </w:r>
      <w:r w:rsidRPr="000F094D">
        <w:rPr>
          <w:rFonts w:asciiTheme="minorHAnsi" w:hAnsiTheme="minorHAnsi" w:cstheme="minorHAnsi"/>
          <w:szCs w:val="22"/>
        </w:rPr>
        <w:t>autoridades competentes, los lineamientos para información pública.</w:t>
      </w:r>
    </w:p>
    <w:p w14:paraId="45C9BDAD"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 Desarrollar criterios, técnicas y procedimientos de comunicación efectiva en</w:t>
      </w:r>
      <w:r w:rsidR="00A035AE" w:rsidRPr="000F094D">
        <w:rPr>
          <w:rFonts w:asciiTheme="minorHAnsi" w:hAnsiTheme="minorHAnsi" w:cstheme="minorHAnsi"/>
          <w:szCs w:val="22"/>
        </w:rPr>
        <w:t xml:space="preserve"> </w:t>
      </w:r>
      <w:r w:rsidRPr="000F094D">
        <w:rPr>
          <w:rFonts w:asciiTheme="minorHAnsi" w:hAnsiTheme="minorHAnsi" w:cstheme="minorHAnsi"/>
          <w:szCs w:val="22"/>
        </w:rPr>
        <w:t>emergencias, de acuerdo a las políticas establecidas.</w:t>
      </w:r>
    </w:p>
    <w:p w14:paraId="677E5FB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Mantener en forma permanente una lista actualizada con los nombres y</w:t>
      </w:r>
      <w:r w:rsidR="00A035AE" w:rsidRPr="000F094D">
        <w:rPr>
          <w:rFonts w:asciiTheme="minorHAnsi" w:hAnsiTheme="minorHAnsi" w:cstheme="minorHAnsi"/>
          <w:szCs w:val="22"/>
        </w:rPr>
        <w:t xml:space="preserve"> </w:t>
      </w:r>
      <w:r w:rsidRPr="000F094D">
        <w:rPr>
          <w:rFonts w:asciiTheme="minorHAnsi" w:hAnsiTheme="minorHAnsi" w:cstheme="minorHAnsi"/>
          <w:szCs w:val="22"/>
        </w:rPr>
        <w:t>direcciones de todos los medios de comunicación reconocidos en la ciudad.</w:t>
      </w:r>
    </w:p>
    <w:p w14:paraId="762B4027" w14:textId="77777777" w:rsidR="00033020" w:rsidRPr="000F094D" w:rsidRDefault="00A035AE"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Localizar un puesto de información pública (si se requiere).</w:t>
      </w:r>
    </w:p>
    <w:p w14:paraId="74491359" w14:textId="77777777" w:rsidR="009B67E3" w:rsidRPr="000F094D" w:rsidRDefault="009B67E3" w:rsidP="000F094D">
      <w:pPr>
        <w:pStyle w:val="Prrfo"/>
        <w:numPr>
          <w:ilvl w:val="1"/>
          <w:numId w:val="23"/>
        </w:numPr>
        <w:spacing w:line="25" w:lineRule="atLeast"/>
        <w:rPr>
          <w:rFonts w:asciiTheme="minorHAnsi" w:hAnsiTheme="minorHAnsi" w:cstheme="minorHAnsi"/>
          <w:szCs w:val="22"/>
        </w:rPr>
      </w:pPr>
      <w:r w:rsidRPr="000F094D">
        <w:rPr>
          <w:rFonts w:asciiTheme="minorHAnsi" w:hAnsiTheme="minorHAnsi" w:cstheme="minorHAnsi"/>
          <w:szCs w:val="22"/>
        </w:rPr>
        <w:t>Durante la aglomeración</w:t>
      </w:r>
    </w:p>
    <w:p w14:paraId="32782ED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w:t>
      </w:r>
      <w:r w:rsidR="00A035AE" w:rsidRPr="000F094D">
        <w:rPr>
          <w:rFonts w:asciiTheme="minorHAnsi" w:hAnsiTheme="minorHAnsi" w:cstheme="minorHAnsi"/>
          <w:szCs w:val="22"/>
        </w:rPr>
        <w:t xml:space="preserve"> disponer y ubicar el personal, suministros, recursos y servicios.</w:t>
      </w:r>
    </w:p>
    <w:p w14:paraId="47AA1BDD"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Colaborar con el </w:t>
      </w:r>
      <w:r w:rsidR="00A035AE" w:rsidRPr="000F094D">
        <w:rPr>
          <w:rFonts w:asciiTheme="minorHAnsi" w:hAnsiTheme="minorHAnsi" w:cstheme="minorHAnsi"/>
          <w:szCs w:val="22"/>
        </w:rPr>
        <w:t>coordinador de gestión del riesgo para dar la información básica al público, teniendo en cuenta el manejo de multitudes, a través de videos</w:t>
      </w:r>
      <w:r w:rsidRPr="000F094D">
        <w:rPr>
          <w:rFonts w:asciiTheme="minorHAnsi" w:hAnsiTheme="minorHAnsi" w:cstheme="minorHAnsi"/>
          <w:szCs w:val="22"/>
        </w:rPr>
        <w:t xml:space="preserve">, CD o DVD </w:t>
      </w:r>
      <w:r w:rsidR="00A035AE" w:rsidRPr="000F094D">
        <w:rPr>
          <w:rFonts w:asciiTheme="minorHAnsi" w:hAnsiTheme="minorHAnsi" w:cstheme="minorHAnsi"/>
          <w:szCs w:val="22"/>
        </w:rPr>
        <w:t>durante la fase de preingreso, ingreso, presentación (en intermedios, o cuando sea necesario) y salida. Esta información debe desarrollarse con base en el punto “indicaciones básicas para el público” de este plan y no deben superar 1 minuto.</w:t>
      </w:r>
    </w:p>
    <w:p w14:paraId="63FBCFBD" w14:textId="69266793"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Todas aquellas </w:t>
      </w:r>
      <w:r w:rsidR="00A035AE" w:rsidRPr="000F094D">
        <w:rPr>
          <w:rFonts w:asciiTheme="minorHAnsi" w:hAnsiTheme="minorHAnsi" w:cstheme="minorHAnsi"/>
          <w:szCs w:val="22"/>
        </w:rPr>
        <w:t xml:space="preserve">actividades necesarias en la difusión de información al público, incluyendo acompañamiento y asesoría a las personas que puedan entregar información de la aglomeración en cuanto al manejo de </w:t>
      </w:r>
      <w:r w:rsidR="00D54E0F" w:rsidRPr="000F094D">
        <w:rPr>
          <w:rFonts w:asciiTheme="minorHAnsi" w:hAnsiTheme="minorHAnsi" w:cstheme="minorHAnsi"/>
          <w:szCs w:val="22"/>
        </w:rPr>
        <w:t>informacional</w:t>
      </w:r>
      <w:r w:rsidR="00A035AE" w:rsidRPr="000F094D">
        <w:rPr>
          <w:rFonts w:asciiTheme="minorHAnsi" w:hAnsiTheme="minorHAnsi" w:cstheme="minorHAnsi"/>
          <w:szCs w:val="22"/>
        </w:rPr>
        <w:t xml:space="preserve"> público.</w:t>
      </w:r>
    </w:p>
    <w:p w14:paraId="4E5D796C" w14:textId="288AA638"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Informar </w:t>
      </w:r>
      <w:r w:rsidR="00A035AE" w:rsidRPr="000F094D">
        <w:rPr>
          <w:rFonts w:asciiTheme="minorHAnsi" w:hAnsiTheme="minorHAnsi" w:cstheme="minorHAnsi"/>
          <w:szCs w:val="22"/>
        </w:rPr>
        <w:t xml:space="preserve">desde el intermedio de la actividad a todos los asistentes, la posibilidad que existe de permanecer en sus ubicaciones durante el </w:t>
      </w:r>
      <w:r w:rsidR="00D54E0F" w:rsidRPr="000F094D">
        <w:rPr>
          <w:rFonts w:asciiTheme="minorHAnsi" w:hAnsiTheme="minorHAnsi" w:cstheme="minorHAnsi"/>
          <w:szCs w:val="22"/>
        </w:rPr>
        <w:t>proceso de</w:t>
      </w:r>
      <w:r w:rsidR="00A035AE" w:rsidRPr="000F094D">
        <w:rPr>
          <w:rFonts w:asciiTheme="minorHAnsi" w:hAnsiTheme="minorHAnsi" w:cstheme="minorHAnsi"/>
          <w:szCs w:val="22"/>
        </w:rPr>
        <w:t xml:space="preserve"> salida.</w:t>
      </w:r>
    </w:p>
    <w:p w14:paraId="7308166C" w14:textId="54753E42"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Si se ha determinado por el PMU la evacuación del púbico por zonas, informa a los asistentes el orden de salida y los tiempos estimados que deben esperar para evacuar su respectiva gradería, enfatizando que deben esperar </w:t>
      </w:r>
      <w:r w:rsidR="00D54E0F" w:rsidRPr="000F094D">
        <w:rPr>
          <w:rFonts w:asciiTheme="minorHAnsi" w:hAnsiTheme="minorHAnsi" w:cstheme="minorHAnsi"/>
          <w:szCs w:val="22"/>
        </w:rPr>
        <w:t>sentados en</w:t>
      </w:r>
      <w:r w:rsidRPr="000F094D">
        <w:rPr>
          <w:rFonts w:asciiTheme="minorHAnsi" w:hAnsiTheme="minorHAnsi" w:cstheme="minorHAnsi"/>
          <w:szCs w:val="22"/>
        </w:rPr>
        <w:t xml:space="preserve"> la tribuna y no en los vomitorios, escaleras o puertas de salida. Lo anterior no podrá ser modificado por ninguna entidad sin previo acuerdo con el PMU.</w:t>
      </w:r>
    </w:p>
    <w:p w14:paraId="1851268C" w14:textId="77777777" w:rsidR="00033020" w:rsidRPr="000F094D" w:rsidRDefault="00406DBA"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Centralizar la i</w:t>
      </w:r>
      <w:r w:rsidR="00033020" w:rsidRPr="000F094D">
        <w:rPr>
          <w:rFonts w:asciiTheme="minorHAnsi" w:hAnsiTheme="minorHAnsi" w:cstheme="minorHAnsi"/>
          <w:szCs w:val="22"/>
        </w:rPr>
        <w:t>nformación de las Personas perdidas e informar a la Policía.</w:t>
      </w:r>
    </w:p>
    <w:p w14:paraId="7C407F5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 durante todas las fases de la aglomeración.</w:t>
      </w:r>
    </w:p>
    <w:p w14:paraId="5161BBBE" w14:textId="77777777" w:rsidR="00033020" w:rsidRPr="000F094D" w:rsidRDefault="00033020" w:rsidP="000F094D">
      <w:pPr>
        <w:pStyle w:val="Prrfo"/>
        <w:numPr>
          <w:ilvl w:val="1"/>
          <w:numId w:val="23"/>
        </w:numPr>
        <w:spacing w:line="25" w:lineRule="atLeast"/>
        <w:rPr>
          <w:rFonts w:asciiTheme="minorHAnsi" w:hAnsiTheme="minorHAnsi" w:cstheme="minorHAnsi"/>
          <w:szCs w:val="22"/>
        </w:rPr>
      </w:pPr>
      <w:r w:rsidRPr="000F094D">
        <w:rPr>
          <w:rFonts w:asciiTheme="minorHAnsi" w:hAnsiTheme="minorHAnsi" w:cstheme="minorHAnsi"/>
          <w:szCs w:val="22"/>
        </w:rPr>
        <w:t>Después de la aglomeración.</w:t>
      </w:r>
    </w:p>
    <w:p w14:paraId="2D6C362D"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final al PMU</w:t>
      </w:r>
    </w:p>
    <w:p w14:paraId="2B672122" w14:textId="5633738A"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Colaborar e</w:t>
      </w:r>
      <w:r w:rsidR="00406DBA" w:rsidRPr="000F094D">
        <w:rPr>
          <w:rFonts w:asciiTheme="minorHAnsi" w:hAnsiTheme="minorHAnsi" w:cstheme="minorHAnsi"/>
          <w:szCs w:val="22"/>
        </w:rPr>
        <w:t xml:space="preserve">n la revisión y el mantenimiento de los documentos </w:t>
      </w:r>
      <w:r w:rsidR="00D54E0F" w:rsidRPr="000F094D">
        <w:rPr>
          <w:rFonts w:asciiTheme="minorHAnsi" w:hAnsiTheme="minorHAnsi" w:cstheme="minorHAnsi"/>
          <w:szCs w:val="22"/>
        </w:rPr>
        <w:t>y procedimientos</w:t>
      </w:r>
      <w:r w:rsidR="00406DBA" w:rsidRPr="000F094D">
        <w:rPr>
          <w:rFonts w:asciiTheme="minorHAnsi" w:hAnsiTheme="minorHAnsi" w:cstheme="minorHAnsi"/>
          <w:szCs w:val="22"/>
        </w:rPr>
        <w:t xml:space="preserve"> para dar la información al público.</w:t>
      </w:r>
    </w:p>
    <w:p w14:paraId="2E6EE574" w14:textId="77777777" w:rsidR="00033020" w:rsidRPr="000F094D" w:rsidRDefault="00033020" w:rsidP="000F094D">
      <w:pPr>
        <w:pStyle w:val="Prrfo"/>
        <w:numPr>
          <w:ilvl w:val="0"/>
          <w:numId w:val="23"/>
        </w:numPr>
        <w:spacing w:line="25" w:lineRule="atLeast"/>
        <w:rPr>
          <w:rFonts w:asciiTheme="minorHAnsi" w:hAnsiTheme="minorHAnsi" w:cstheme="minorHAnsi"/>
          <w:szCs w:val="22"/>
        </w:rPr>
      </w:pPr>
      <w:r w:rsidRPr="000F094D">
        <w:rPr>
          <w:rFonts w:asciiTheme="minorHAnsi" w:hAnsiTheme="minorHAnsi" w:cstheme="minorHAnsi"/>
          <w:szCs w:val="22"/>
        </w:rPr>
        <w:t>Funciones en caso de Emergencia.</w:t>
      </w:r>
    </w:p>
    <w:p w14:paraId="6F654D48" w14:textId="77777777" w:rsidR="00033020" w:rsidRPr="000F094D" w:rsidRDefault="00033020" w:rsidP="000F094D">
      <w:pPr>
        <w:pStyle w:val="Prrfo"/>
        <w:numPr>
          <w:ilvl w:val="1"/>
          <w:numId w:val="23"/>
        </w:numPr>
        <w:spacing w:line="25" w:lineRule="atLeast"/>
        <w:rPr>
          <w:rFonts w:asciiTheme="minorHAnsi" w:hAnsiTheme="minorHAnsi" w:cstheme="minorHAnsi"/>
          <w:szCs w:val="22"/>
        </w:rPr>
      </w:pPr>
      <w:r w:rsidRPr="000F094D">
        <w:rPr>
          <w:rFonts w:asciiTheme="minorHAnsi" w:hAnsiTheme="minorHAnsi" w:cstheme="minorHAnsi"/>
          <w:szCs w:val="22"/>
        </w:rPr>
        <w:t>Durante la Emergencia.</w:t>
      </w:r>
      <w:r w:rsidR="00FC2DA9" w:rsidRPr="000F094D">
        <w:rPr>
          <w:rFonts w:asciiTheme="minorHAnsi" w:hAnsiTheme="minorHAnsi" w:cstheme="minorHAnsi"/>
          <w:szCs w:val="22"/>
        </w:rPr>
        <w:tab/>
      </w:r>
    </w:p>
    <w:p w14:paraId="1C52C19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Activar la alarma de evacuación de acuerdo a las instrucciones del</w:t>
      </w:r>
      <w:r w:rsidR="00406DBA" w:rsidRPr="000F094D">
        <w:rPr>
          <w:rFonts w:asciiTheme="minorHAnsi" w:hAnsiTheme="minorHAnsi" w:cstheme="minorHAnsi"/>
          <w:szCs w:val="22"/>
        </w:rPr>
        <w:t xml:space="preserve"> </w:t>
      </w:r>
      <w:r w:rsidRPr="000F094D">
        <w:rPr>
          <w:rFonts w:asciiTheme="minorHAnsi" w:hAnsiTheme="minorHAnsi" w:cstheme="minorHAnsi"/>
          <w:szCs w:val="22"/>
        </w:rPr>
        <w:t>coordinador de evacuación.</w:t>
      </w:r>
    </w:p>
    <w:p w14:paraId="2DD87546" w14:textId="2DAF22A7" w:rsidR="00033020" w:rsidRPr="000F094D" w:rsidRDefault="00406DBA"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Servir de portavoz </w:t>
      </w:r>
      <w:r w:rsidR="00033020" w:rsidRPr="000F094D">
        <w:rPr>
          <w:rFonts w:asciiTheme="minorHAnsi" w:hAnsiTheme="minorHAnsi" w:cstheme="minorHAnsi"/>
          <w:szCs w:val="22"/>
        </w:rPr>
        <w:t xml:space="preserve">oficial de la </w:t>
      </w:r>
      <w:r w:rsidRPr="000F094D">
        <w:rPr>
          <w:rFonts w:asciiTheme="minorHAnsi" w:hAnsiTheme="minorHAnsi" w:cstheme="minorHAnsi"/>
          <w:szCs w:val="22"/>
        </w:rPr>
        <w:t xml:space="preserve">organización ante la comunidad y los </w:t>
      </w:r>
      <w:r w:rsidR="00D54E0F" w:rsidRPr="000F094D">
        <w:rPr>
          <w:rFonts w:asciiTheme="minorHAnsi" w:hAnsiTheme="minorHAnsi" w:cstheme="minorHAnsi"/>
          <w:szCs w:val="22"/>
        </w:rPr>
        <w:t>medios de</w:t>
      </w:r>
      <w:r w:rsidRPr="000F094D">
        <w:rPr>
          <w:rFonts w:asciiTheme="minorHAnsi" w:hAnsiTheme="minorHAnsi" w:cstheme="minorHAnsi"/>
          <w:szCs w:val="22"/>
        </w:rPr>
        <w:t xml:space="preserve"> comunicación.</w:t>
      </w:r>
    </w:p>
    <w:p w14:paraId="6417CE9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Coordinar la pronta recolección de información sobre las personas que hayan sido víctimas o afectadas por la emergencia</w:t>
      </w:r>
      <w:r w:rsidR="00406DBA" w:rsidRPr="000F094D">
        <w:rPr>
          <w:rFonts w:asciiTheme="minorHAnsi" w:hAnsiTheme="minorHAnsi" w:cstheme="minorHAnsi"/>
          <w:szCs w:val="22"/>
        </w:rPr>
        <w:t>.</w:t>
      </w:r>
    </w:p>
    <w:p w14:paraId="005DD16D" w14:textId="45F26760"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divulgación de información </w:t>
      </w:r>
      <w:r w:rsidR="00406DBA" w:rsidRPr="000F094D">
        <w:rPr>
          <w:rFonts w:asciiTheme="minorHAnsi" w:hAnsiTheme="minorHAnsi" w:cstheme="minorHAnsi"/>
          <w:szCs w:val="22"/>
        </w:rPr>
        <w:t xml:space="preserve">hacia el </w:t>
      </w:r>
      <w:r w:rsidR="00BC2433" w:rsidRPr="000F094D">
        <w:rPr>
          <w:rFonts w:asciiTheme="minorHAnsi" w:hAnsiTheme="minorHAnsi" w:cstheme="minorHAnsi"/>
          <w:szCs w:val="22"/>
        </w:rPr>
        <w:t>público</w:t>
      </w:r>
      <w:r w:rsidR="00406DBA" w:rsidRPr="000F094D">
        <w:rPr>
          <w:rFonts w:asciiTheme="minorHAnsi" w:hAnsiTheme="minorHAnsi" w:cstheme="minorHAnsi"/>
          <w:szCs w:val="22"/>
        </w:rPr>
        <w:t>, los familiares e interesados y hacia los medios de comunicación.</w:t>
      </w:r>
    </w:p>
    <w:p w14:paraId="2A37F028"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Colaborar y servir de apoyo con las autoridades en caso de una</w:t>
      </w:r>
      <w:r w:rsidR="00406DBA" w:rsidRPr="000F094D">
        <w:rPr>
          <w:rFonts w:asciiTheme="minorHAnsi" w:hAnsiTheme="minorHAnsi" w:cstheme="minorHAnsi"/>
          <w:szCs w:val="22"/>
        </w:rPr>
        <w:t xml:space="preserve"> </w:t>
      </w:r>
      <w:r w:rsidRPr="000F094D">
        <w:rPr>
          <w:rFonts w:asciiTheme="minorHAnsi" w:hAnsiTheme="minorHAnsi" w:cstheme="minorHAnsi"/>
          <w:szCs w:val="22"/>
        </w:rPr>
        <w:t>emergencia.</w:t>
      </w:r>
    </w:p>
    <w:p w14:paraId="3F04F2CB" w14:textId="33BDC77D"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Divulgar los comunicados oficiales de la </w:t>
      </w:r>
      <w:r w:rsidR="00406DBA" w:rsidRPr="000F094D">
        <w:rPr>
          <w:rFonts w:asciiTheme="minorHAnsi" w:hAnsiTheme="minorHAnsi" w:cstheme="minorHAnsi"/>
          <w:szCs w:val="22"/>
        </w:rPr>
        <w:t xml:space="preserve">organización a los diferentes medios </w:t>
      </w:r>
      <w:r w:rsidR="00D54E0F" w:rsidRPr="000F094D">
        <w:rPr>
          <w:rFonts w:asciiTheme="minorHAnsi" w:hAnsiTheme="minorHAnsi" w:cstheme="minorHAnsi"/>
          <w:szCs w:val="22"/>
        </w:rPr>
        <w:t>y coordinar</w:t>
      </w:r>
      <w:r w:rsidR="00406DBA" w:rsidRPr="000F094D">
        <w:rPr>
          <w:rFonts w:asciiTheme="minorHAnsi" w:hAnsiTheme="minorHAnsi" w:cstheme="minorHAnsi"/>
          <w:szCs w:val="22"/>
        </w:rPr>
        <w:t xml:space="preserve"> la realización de ruedas de prensa cuando ello sea necesario.</w:t>
      </w:r>
    </w:p>
    <w:p w14:paraId="3BE329D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Atender</w:t>
      </w:r>
      <w:r w:rsidR="00406DBA" w:rsidRPr="000F094D">
        <w:rPr>
          <w:rFonts w:asciiTheme="minorHAnsi" w:hAnsiTheme="minorHAnsi" w:cstheme="minorHAnsi"/>
          <w:szCs w:val="22"/>
        </w:rPr>
        <w:t xml:space="preserve"> a los medios de comunicación y coordinar los servicios y facilidades que la organización pueda suministrarles.</w:t>
      </w:r>
    </w:p>
    <w:p w14:paraId="14C8092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w:t>
      </w:r>
    </w:p>
    <w:p w14:paraId="5912CE11" w14:textId="77777777" w:rsidR="00033020" w:rsidRPr="000F094D" w:rsidRDefault="00033020" w:rsidP="000F094D">
      <w:pPr>
        <w:pStyle w:val="Prrfo"/>
        <w:numPr>
          <w:ilvl w:val="1"/>
          <w:numId w:val="23"/>
        </w:numPr>
        <w:spacing w:line="25" w:lineRule="atLeast"/>
        <w:rPr>
          <w:rFonts w:asciiTheme="minorHAnsi" w:hAnsiTheme="minorHAnsi" w:cstheme="minorHAnsi"/>
          <w:szCs w:val="22"/>
        </w:rPr>
      </w:pPr>
      <w:r w:rsidRPr="000F094D">
        <w:rPr>
          <w:rFonts w:asciiTheme="minorHAnsi" w:hAnsiTheme="minorHAnsi" w:cstheme="minorHAnsi"/>
          <w:szCs w:val="22"/>
        </w:rPr>
        <w:t>Después de la Emergencia.</w:t>
      </w:r>
    </w:p>
    <w:p w14:paraId="417839EB"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las </w:t>
      </w:r>
      <w:r w:rsidR="00406DBA" w:rsidRPr="000F094D">
        <w:rPr>
          <w:rFonts w:asciiTheme="minorHAnsi" w:hAnsiTheme="minorHAnsi" w:cstheme="minorHAnsi"/>
          <w:szCs w:val="22"/>
        </w:rPr>
        <w:t>actividades de relaciones públicas posteriores a la emergencia</w:t>
      </w:r>
      <w:r w:rsidR="006C3082" w:rsidRPr="000F094D">
        <w:rPr>
          <w:rFonts w:asciiTheme="minorHAnsi" w:hAnsiTheme="minorHAnsi" w:cstheme="minorHAnsi"/>
          <w:szCs w:val="22"/>
        </w:rPr>
        <w:t>, con</w:t>
      </w:r>
      <w:r w:rsidR="00406DBA" w:rsidRPr="000F094D">
        <w:rPr>
          <w:rFonts w:asciiTheme="minorHAnsi" w:hAnsiTheme="minorHAnsi" w:cstheme="minorHAnsi"/>
          <w:szCs w:val="22"/>
        </w:rPr>
        <w:t xml:space="preserve"> el fin de facilitar la recuperación de la organización y de su imagen.</w:t>
      </w:r>
    </w:p>
    <w:p w14:paraId="3C52BABF" w14:textId="4C1D9440"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Llevar un archivo de toda la información periodística referente a la emergencia, publicada en los diferentes medios de comunicación </w:t>
      </w:r>
      <w:r w:rsidR="00BC2433" w:rsidRPr="000F094D">
        <w:rPr>
          <w:rFonts w:asciiTheme="minorHAnsi" w:hAnsiTheme="minorHAnsi" w:cstheme="minorHAnsi"/>
          <w:szCs w:val="22"/>
        </w:rPr>
        <w:t>nacionales y</w:t>
      </w:r>
      <w:r w:rsidRPr="000F094D">
        <w:rPr>
          <w:rFonts w:asciiTheme="minorHAnsi" w:hAnsiTheme="minorHAnsi" w:cstheme="minorHAnsi"/>
          <w:szCs w:val="22"/>
        </w:rPr>
        <w:t>/o locales.</w:t>
      </w:r>
    </w:p>
    <w:p w14:paraId="4CD30B13" w14:textId="4CCDE14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Presentar al </w:t>
      </w:r>
      <w:r w:rsidR="00FF0766"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un informe sobre el impacto que la emergencia haya tenido sobre la opinión pública y proponer las estrategias de información orientadas para la minimización del impacto sobre la imagen </w:t>
      </w:r>
      <w:r w:rsidR="00BC2433" w:rsidRPr="000F094D">
        <w:rPr>
          <w:rFonts w:asciiTheme="minorHAnsi" w:hAnsiTheme="minorHAnsi" w:cstheme="minorHAnsi"/>
          <w:szCs w:val="22"/>
        </w:rPr>
        <w:t>para</w:t>
      </w:r>
      <w:r w:rsidRPr="000F094D">
        <w:rPr>
          <w:rFonts w:asciiTheme="minorHAnsi" w:hAnsiTheme="minorHAnsi" w:cstheme="minorHAnsi"/>
          <w:szCs w:val="22"/>
        </w:rPr>
        <w:t xml:space="preserve"> su recuperación.</w:t>
      </w:r>
    </w:p>
    <w:p w14:paraId="575CC200" w14:textId="77777777" w:rsidR="00406DBA" w:rsidRPr="000F094D" w:rsidRDefault="00033020" w:rsidP="000F094D">
      <w:pPr>
        <w:pStyle w:val="Prrfo"/>
        <w:numPr>
          <w:ilvl w:val="0"/>
          <w:numId w:val="23"/>
        </w:numPr>
        <w:spacing w:line="25" w:lineRule="atLeast"/>
        <w:rPr>
          <w:rFonts w:asciiTheme="minorHAnsi" w:hAnsiTheme="minorHAnsi" w:cstheme="minorHAnsi"/>
          <w:b/>
          <w:bCs/>
          <w:szCs w:val="22"/>
        </w:rPr>
      </w:pPr>
      <w:r w:rsidRPr="000F094D">
        <w:rPr>
          <w:rFonts w:asciiTheme="minorHAnsi" w:hAnsiTheme="minorHAnsi" w:cstheme="minorHAnsi"/>
          <w:b/>
          <w:bCs/>
          <w:szCs w:val="22"/>
        </w:rPr>
        <w:t xml:space="preserve">Capacitación </w:t>
      </w:r>
      <w:r w:rsidRPr="000F094D">
        <w:rPr>
          <w:rFonts w:asciiTheme="minorHAnsi" w:hAnsiTheme="minorHAnsi" w:cstheme="minorHAnsi"/>
          <w:szCs w:val="22"/>
        </w:rPr>
        <w:t>Cada integrante de este Plan deberá tener una capacitación como mínimo en</w:t>
      </w:r>
      <w:r w:rsidRPr="000F094D">
        <w:rPr>
          <w:rFonts w:asciiTheme="minorHAnsi" w:hAnsiTheme="minorHAnsi" w:cstheme="minorHAnsi"/>
          <w:b/>
          <w:bCs/>
          <w:szCs w:val="22"/>
        </w:rPr>
        <w:t>:</w:t>
      </w:r>
    </w:p>
    <w:p w14:paraId="1C8B5BA2"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Aglomeraciones.</w:t>
      </w:r>
    </w:p>
    <w:p w14:paraId="2947235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Emergencias.</w:t>
      </w:r>
    </w:p>
    <w:p w14:paraId="2923205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Estructura Plan de Emergencia de la aglomeración.</w:t>
      </w:r>
    </w:p>
    <w:p w14:paraId="439B6BE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Información en caso de Emergencia.</w:t>
      </w:r>
    </w:p>
    <w:p w14:paraId="3C86C09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Simulacros y Simulaciones.</w:t>
      </w:r>
    </w:p>
    <w:p w14:paraId="1897A552" w14:textId="77777777" w:rsidR="00033020" w:rsidRPr="000F094D" w:rsidRDefault="00033020" w:rsidP="000F094D">
      <w:pPr>
        <w:pStyle w:val="Prrfo"/>
        <w:numPr>
          <w:ilvl w:val="0"/>
          <w:numId w:val="23"/>
        </w:numPr>
        <w:spacing w:line="25" w:lineRule="atLeast"/>
        <w:rPr>
          <w:rFonts w:asciiTheme="minorHAnsi" w:hAnsiTheme="minorHAnsi" w:cstheme="minorHAnsi"/>
          <w:b/>
          <w:szCs w:val="22"/>
        </w:rPr>
      </w:pPr>
      <w:r w:rsidRPr="000F094D">
        <w:rPr>
          <w:rFonts w:asciiTheme="minorHAnsi" w:hAnsiTheme="minorHAnsi" w:cstheme="minorHAnsi"/>
          <w:b/>
          <w:szCs w:val="22"/>
        </w:rPr>
        <w:t>Indicaciones Básicas para el Público.</w:t>
      </w:r>
    </w:p>
    <w:p w14:paraId="0CADF84F" w14:textId="77777777" w:rsidR="00FC2DA9"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Son las Indicaciones Básicas para </w:t>
      </w:r>
      <w:r w:rsidR="00FC2DA9" w:rsidRPr="000F094D">
        <w:rPr>
          <w:rFonts w:asciiTheme="minorHAnsi" w:hAnsiTheme="minorHAnsi" w:cstheme="minorHAnsi"/>
          <w:szCs w:val="22"/>
        </w:rPr>
        <w:t xml:space="preserve">el público </w:t>
      </w:r>
      <w:r w:rsidR="00FC2DA9" w:rsidRPr="000F094D">
        <w:rPr>
          <w:rFonts w:asciiTheme="minorHAnsi" w:hAnsiTheme="minorHAnsi" w:cstheme="minorHAnsi"/>
          <w:bCs/>
          <w:szCs w:val="22"/>
        </w:rPr>
        <w:t xml:space="preserve">antes, durante y después </w:t>
      </w:r>
      <w:r w:rsidR="00FC2DA9" w:rsidRPr="000F094D">
        <w:rPr>
          <w:rFonts w:asciiTheme="minorHAnsi" w:hAnsiTheme="minorHAnsi" w:cstheme="minorHAnsi"/>
          <w:szCs w:val="22"/>
        </w:rPr>
        <w:t xml:space="preserve">de la aglomeración, en caso de </w:t>
      </w:r>
      <w:r w:rsidR="00FC2DA9" w:rsidRPr="000F094D">
        <w:rPr>
          <w:rFonts w:asciiTheme="minorHAnsi" w:hAnsiTheme="minorHAnsi" w:cstheme="minorHAnsi"/>
          <w:bCs/>
          <w:szCs w:val="22"/>
        </w:rPr>
        <w:t xml:space="preserve">emergencia </w:t>
      </w:r>
      <w:r w:rsidR="00FC2DA9" w:rsidRPr="000F094D">
        <w:rPr>
          <w:rFonts w:asciiTheme="minorHAnsi" w:hAnsiTheme="minorHAnsi" w:cstheme="minorHAnsi"/>
          <w:szCs w:val="22"/>
        </w:rPr>
        <w:t xml:space="preserve">y el </w:t>
      </w:r>
      <w:r w:rsidR="00FC2DA9" w:rsidRPr="000F094D">
        <w:rPr>
          <w:rFonts w:asciiTheme="minorHAnsi" w:hAnsiTheme="minorHAnsi" w:cstheme="minorHAnsi"/>
          <w:bCs/>
          <w:szCs w:val="22"/>
        </w:rPr>
        <w:t xml:space="preserve">contenido general del esquema </w:t>
      </w:r>
      <w:r w:rsidR="00FC2DA9" w:rsidRPr="000F094D">
        <w:rPr>
          <w:rFonts w:asciiTheme="minorHAnsi" w:hAnsiTheme="minorHAnsi" w:cstheme="minorHAnsi"/>
          <w:szCs w:val="22"/>
        </w:rPr>
        <w:t xml:space="preserve">del lugar de </w:t>
      </w:r>
      <w:r w:rsidRPr="000F094D">
        <w:rPr>
          <w:rFonts w:asciiTheme="minorHAnsi" w:hAnsiTheme="minorHAnsi" w:cstheme="minorHAnsi"/>
          <w:szCs w:val="22"/>
        </w:rPr>
        <w:t xml:space="preserve">la aglomeración para la información del Público. </w:t>
      </w:r>
    </w:p>
    <w:p w14:paraId="091BA70D" w14:textId="77777777" w:rsidR="00FC2DA9"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Estas </w:t>
      </w:r>
      <w:r w:rsidR="00FC2DA9" w:rsidRPr="000F094D">
        <w:rPr>
          <w:rFonts w:asciiTheme="minorHAnsi" w:hAnsiTheme="minorHAnsi" w:cstheme="minorHAnsi"/>
          <w:szCs w:val="22"/>
        </w:rPr>
        <w:t xml:space="preserve">indicaciones se pueden distribuir en </w:t>
      </w:r>
      <w:r w:rsidR="00FC2DA9" w:rsidRPr="000F094D">
        <w:rPr>
          <w:rFonts w:asciiTheme="minorHAnsi" w:hAnsiTheme="minorHAnsi" w:cstheme="minorHAnsi"/>
          <w:bCs/>
          <w:szCs w:val="22"/>
        </w:rPr>
        <w:t>volantes</w:t>
      </w:r>
      <w:r w:rsidR="00FC2DA9" w:rsidRPr="000F094D">
        <w:rPr>
          <w:rFonts w:asciiTheme="minorHAnsi" w:hAnsiTheme="minorHAnsi" w:cstheme="minorHAnsi"/>
          <w:szCs w:val="22"/>
        </w:rPr>
        <w:t xml:space="preserve">, en </w:t>
      </w:r>
      <w:r w:rsidR="00FC2DA9" w:rsidRPr="000F094D">
        <w:rPr>
          <w:rFonts w:asciiTheme="minorHAnsi" w:hAnsiTheme="minorHAnsi" w:cstheme="minorHAnsi"/>
          <w:bCs/>
          <w:szCs w:val="22"/>
        </w:rPr>
        <w:t xml:space="preserve">los medios de comunicación </w:t>
      </w:r>
      <w:r w:rsidR="00FC2DA9" w:rsidRPr="000F094D">
        <w:rPr>
          <w:rFonts w:asciiTheme="minorHAnsi" w:hAnsiTheme="minorHAnsi" w:cstheme="minorHAnsi"/>
          <w:szCs w:val="22"/>
        </w:rPr>
        <w:t xml:space="preserve">(días antes de la aglomeración), en el </w:t>
      </w:r>
      <w:r w:rsidR="00FC2DA9" w:rsidRPr="000F094D">
        <w:rPr>
          <w:rFonts w:asciiTheme="minorHAnsi" w:hAnsiTheme="minorHAnsi" w:cstheme="minorHAnsi"/>
          <w:bCs/>
          <w:szCs w:val="22"/>
        </w:rPr>
        <w:t xml:space="preserve">sonido interno </w:t>
      </w:r>
      <w:r w:rsidR="00FC2DA9" w:rsidRPr="000F094D">
        <w:rPr>
          <w:rFonts w:asciiTheme="minorHAnsi" w:hAnsiTheme="minorHAnsi" w:cstheme="minorHAnsi"/>
          <w:szCs w:val="22"/>
        </w:rPr>
        <w:t xml:space="preserve">y en </w:t>
      </w:r>
      <w:r w:rsidR="00FC2DA9" w:rsidRPr="000F094D">
        <w:rPr>
          <w:rFonts w:asciiTheme="minorHAnsi" w:hAnsiTheme="minorHAnsi" w:cstheme="minorHAnsi"/>
          <w:bCs/>
          <w:szCs w:val="22"/>
        </w:rPr>
        <w:t xml:space="preserve">avisos o carteleras </w:t>
      </w:r>
      <w:r w:rsidR="00FC2DA9" w:rsidRPr="000F094D">
        <w:rPr>
          <w:rFonts w:asciiTheme="minorHAnsi" w:hAnsiTheme="minorHAnsi" w:cstheme="minorHAnsi"/>
          <w:szCs w:val="22"/>
        </w:rPr>
        <w:t>dentro de la aglomeración.</w:t>
      </w:r>
    </w:p>
    <w:p w14:paraId="04E4419E" w14:textId="77777777" w:rsidR="00033020" w:rsidRPr="000F094D" w:rsidRDefault="00033020" w:rsidP="000F094D">
      <w:pPr>
        <w:pStyle w:val="Prrfo"/>
        <w:numPr>
          <w:ilvl w:val="1"/>
          <w:numId w:val="23"/>
        </w:numPr>
        <w:spacing w:line="25" w:lineRule="atLeast"/>
        <w:rPr>
          <w:rFonts w:asciiTheme="minorHAnsi" w:hAnsiTheme="minorHAnsi" w:cstheme="minorHAnsi"/>
          <w:szCs w:val="22"/>
        </w:rPr>
      </w:pPr>
      <w:r w:rsidRPr="000F094D">
        <w:rPr>
          <w:rFonts w:asciiTheme="minorHAnsi" w:hAnsiTheme="minorHAnsi" w:cstheme="minorHAnsi"/>
          <w:b/>
          <w:bCs/>
          <w:szCs w:val="22"/>
        </w:rPr>
        <w:t>A</w:t>
      </w:r>
      <w:r w:rsidR="00FC2DA9" w:rsidRPr="000F094D">
        <w:rPr>
          <w:rFonts w:asciiTheme="minorHAnsi" w:hAnsiTheme="minorHAnsi" w:cstheme="minorHAnsi"/>
          <w:b/>
          <w:bCs/>
          <w:szCs w:val="22"/>
        </w:rPr>
        <w:t>ntes, durante y después de la aglomeración.</w:t>
      </w:r>
    </w:p>
    <w:p w14:paraId="7D2A7F8A" w14:textId="5CBAC3E2" w:rsidR="000F094D" w:rsidRPr="000F094D" w:rsidRDefault="00D54E0F" w:rsidP="000F094D">
      <w:pPr>
        <w:pStyle w:val="NOTADEFIGURA"/>
        <w:spacing w:line="25" w:lineRule="atLeast"/>
        <w:rPr>
          <w:rFonts w:asciiTheme="minorHAnsi" w:hAnsiTheme="minorHAnsi" w:cstheme="minorHAnsi"/>
          <w:b/>
          <w:i w:val="0"/>
          <w:iCs/>
          <w:color w:val="000000" w:themeColor="text1"/>
          <w:szCs w:val="22"/>
        </w:rPr>
      </w:pPr>
      <w:bookmarkStart w:id="113" w:name="_Toc148623009"/>
      <w:r w:rsidRPr="000F094D">
        <w:rPr>
          <w:rFonts w:asciiTheme="minorHAnsi" w:hAnsiTheme="minorHAnsi" w:cstheme="minorHAnsi"/>
          <w:b/>
          <w:i w:val="0"/>
          <w:iCs/>
          <w:color w:val="000000" w:themeColor="text1"/>
          <w:szCs w:val="22"/>
        </w:rPr>
        <w:t xml:space="preserve">Tabla </w:t>
      </w:r>
      <w:r w:rsidRPr="000F094D">
        <w:rPr>
          <w:rFonts w:asciiTheme="minorHAnsi" w:hAnsiTheme="minorHAnsi" w:cstheme="minorHAnsi"/>
          <w:b/>
          <w:i w:val="0"/>
          <w:iCs/>
          <w:color w:val="000000" w:themeColor="text1"/>
          <w:szCs w:val="22"/>
        </w:rPr>
        <w:fldChar w:fldCharType="begin"/>
      </w:r>
      <w:r w:rsidRPr="000F094D">
        <w:rPr>
          <w:rFonts w:asciiTheme="minorHAnsi" w:hAnsiTheme="minorHAnsi" w:cstheme="minorHAnsi"/>
          <w:b/>
          <w:i w:val="0"/>
          <w:iCs/>
          <w:color w:val="000000" w:themeColor="text1"/>
          <w:szCs w:val="22"/>
        </w:rPr>
        <w:instrText xml:space="preserve"> SEQ Tabla \* ARABIC </w:instrText>
      </w:r>
      <w:r w:rsidRPr="000F094D">
        <w:rPr>
          <w:rFonts w:asciiTheme="minorHAnsi" w:hAnsiTheme="minorHAnsi" w:cstheme="minorHAnsi"/>
          <w:b/>
          <w:i w:val="0"/>
          <w:iCs/>
          <w:color w:val="000000" w:themeColor="text1"/>
          <w:szCs w:val="22"/>
        </w:rPr>
        <w:fldChar w:fldCharType="separate"/>
      </w:r>
      <w:r w:rsidR="002D49E0">
        <w:rPr>
          <w:rFonts w:asciiTheme="minorHAnsi" w:hAnsiTheme="minorHAnsi" w:cstheme="minorHAnsi"/>
          <w:b/>
          <w:i w:val="0"/>
          <w:iCs/>
          <w:noProof/>
          <w:color w:val="000000" w:themeColor="text1"/>
          <w:szCs w:val="22"/>
        </w:rPr>
        <w:t>9</w:t>
      </w:r>
      <w:r w:rsidRPr="000F094D">
        <w:rPr>
          <w:rFonts w:asciiTheme="minorHAnsi" w:hAnsiTheme="minorHAnsi" w:cstheme="minorHAnsi"/>
          <w:b/>
          <w:i w:val="0"/>
          <w:iCs/>
          <w:color w:val="000000" w:themeColor="text1"/>
          <w:szCs w:val="22"/>
        </w:rPr>
        <w:fldChar w:fldCharType="end"/>
      </w:r>
    </w:p>
    <w:p w14:paraId="046F4D36" w14:textId="626BDBE6" w:rsidR="000F094D" w:rsidRPr="000F094D" w:rsidRDefault="00D54E0F" w:rsidP="000F094D">
      <w:pPr>
        <w:pStyle w:val="NOTADEFIGURA"/>
        <w:spacing w:line="25" w:lineRule="atLeast"/>
        <w:rPr>
          <w:rFonts w:asciiTheme="minorHAnsi" w:hAnsiTheme="minorHAnsi" w:cstheme="minorHAnsi"/>
          <w:color w:val="000000" w:themeColor="text1"/>
          <w:szCs w:val="22"/>
        </w:rPr>
      </w:pPr>
      <w:r w:rsidRPr="000F094D">
        <w:rPr>
          <w:rFonts w:asciiTheme="minorHAnsi" w:hAnsiTheme="minorHAnsi" w:cstheme="minorHAnsi"/>
          <w:color w:val="000000" w:themeColor="text1"/>
          <w:szCs w:val="22"/>
        </w:rPr>
        <w:t>Cuadro antes, durante y después de la aglomeración.</w:t>
      </w:r>
      <w:bookmarkEnd w:id="113"/>
    </w:p>
    <w:tbl>
      <w:tblPr>
        <w:tblStyle w:val="Tablaconcuadrcula"/>
        <w:tblW w:w="0" w:type="auto"/>
        <w:tblLook w:val="04A0" w:firstRow="1" w:lastRow="0" w:firstColumn="1" w:lastColumn="0" w:noHBand="0" w:noVBand="1"/>
      </w:tblPr>
      <w:tblGrid>
        <w:gridCol w:w="3269"/>
        <w:gridCol w:w="3405"/>
        <w:gridCol w:w="2154"/>
      </w:tblGrid>
      <w:tr w:rsidR="00033020" w:rsidRPr="000F094D" w14:paraId="45B177D4" w14:textId="77777777" w:rsidTr="00D54E0F">
        <w:trPr>
          <w:cnfStyle w:val="100000000000" w:firstRow="1" w:lastRow="0" w:firstColumn="0" w:lastColumn="0" w:oddVBand="0" w:evenVBand="0" w:oddHBand="0" w:evenHBand="0" w:firstRowFirstColumn="0" w:firstRowLastColumn="0" w:lastRowFirstColumn="0" w:lastRowLastColumn="0"/>
        </w:trPr>
        <w:tc>
          <w:tcPr>
            <w:tcW w:w="0" w:type="auto"/>
          </w:tcPr>
          <w:p w14:paraId="37E1EBA9" w14:textId="7E301AA0" w:rsidR="00033020" w:rsidRPr="000F094D" w:rsidRDefault="007E71AD"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Antes de la</w:t>
            </w:r>
          </w:p>
          <w:p w14:paraId="711A7F6B" w14:textId="6F7B5CC7" w:rsidR="00033020" w:rsidRPr="000F094D" w:rsidRDefault="007E71AD"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Aglomeración</w:t>
            </w:r>
          </w:p>
        </w:tc>
        <w:tc>
          <w:tcPr>
            <w:tcW w:w="0" w:type="auto"/>
          </w:tcPr>
          <w:p w14:paraId="20972196" w14:textId="11A496DA" w:rsidR="00033020" w:rsidRPr="000F094D" w:rsidRDefault="007E71AD"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Durante la</w:t>
            </w:r>
          </w:p>
          <w:p w14:paraId="60F038C1" w14:textId="7FA70BF8" w:rsidR="00033020" w:rsidRPr="000F094D" w:rsidRDefault="007E71AD"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Aglomeración</w:t>
            </w:r>
          </w:p>
        </w:tc>
        <w:tc>
          <w:tcPr>
            <w:tcW w:w="0" w:type="auto"/>
          </w:tcPr>
          <w:p w14:paraId="7ABE25F7" w14:textId="304460D3" w:rsidR="00033020" w:rsidRPr="000F094D" w:rsidRDefault="007E71AD"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Después de la</w:t>
            </w:r>
          </w:p>
          <w:p w14:paraId="6BC37D79" w14:textId="120329D7" w:rsidR="00033020" w:rsidRPr="000F094D" w:rsidRDefault="007E71AD"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Aglomeración</w:t>
            </w:r>
          </w:p>
        </w:tc>
      </w:tr>
      <w:tr w:rsidR="00033020" w:rsidRPr="000F094D" w14:paraId="3E57E7B2" w14:textId="77777777" w:rsidTr="00D54E0F">
        <w:tc>
          <w:tcPr>
            <w:tcW w:w="0" w:type="auto"/>
          </w:tcPr>
          <w:p w14:paraId="444ED702" w14:textId="77777777" w:rsidR="005B75F7" w:rsidRPr="000F094D" w:rsidRDefault="00FC2DA9"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Tenga en cuenta que:</w:t>
            </w:r>
          </w:p>
          <w:p w14:paraId="1F9B3D26"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Absténgase de comprar boletas fuera de las taquillas o lugares autorizados para esta labor.</w:t>
            </w:r>
          </w:p>
          <w:p w14:paraId="218590FB"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Debe ir bien alimentado, con ropa cómoda y abrigo.</w:t>
            </w:r>
          </w:p>
          <w:p w14:paraId="1C17AD2D"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Debe llevar documentos de identidad.</w:t>
            </w:r>
          </w:p>
          <w:p w14:paraId="535B4F78"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se permite el ingreso de envases de ningún tipo; armas de fuego; objetos contundentes (como pilas, palos, chapas, etc.); y/o cámaras fotográficas o vídeo (si aplica).</w:t>
            </w:r>
          </w:p>
          <w:p w14:paraId="71048A4E"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se permite el ingreso de licor.</w:t>
            </w:r>
          </w:p>
          <w:p w14:paraId="563AB8C3"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xml:space="preserve">• No se permite el ingreso de menores de </w:t>
            </w:r>
            <w:r w:rsidRPr="000F094D">
              <w:rPr>
                <w:rFonts w:asciiTheme="minorHAnsi" w:hAnsiTheme="minorHAnsi" w:cstheme="minorHAnsi"/>
                <w:szCs w:val="20"/>
                <w:highlight w:val="yellow"/>
              </w:rPr>
              <w:t>EDAD</w:t>
            </w:r>
            <w:r w:rsidRPr="000F094D">
              <w:rPr>
                <w:rFonts w:asciiTheme="minorHAnsi" w:hAnsiTheme="minorHAnsi" w:cstheme="minorHAnsi"/>
                <w:szCs w:val="20"/>
              </w:rPr>
              <w:t xml:space="preserve"> años, y personas en estado de embriaguez.</w:t>
            </w:r>
          </w:p>
          <w:p w14:paraId="25CEF65F"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Se recomienda el no ingreso de mujeres en embarazo.</w:t>
            </w:r>
          </w:p>
          <w:p w14:paraId="0FCE52B6"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xml:space="preserve">• El lugar del evento es </w:t>
            </w:r>
            <w:r w:rsidRPr="000F094D">
              <w:rPr>
                <w:rFonts w:asciiTheme="minorHAnsi" w:hAnsiTheme="minorHAnsi" w:cstheme="minorHAnsi"/>
                <w:szCs w:val="20"/>
                <w:highlight w:val="yellow"/>
              </w:rPr>
              <w:t>LUGAR</w:t>
            </w:r>
            <w:r w:rsidRPr="000F094D">
              <w:rPr>
                <w:rFonts w:asciiTheme="minorHAnsi" w:hAnsiTheme="minorHAnsi" w:cstheme="minorHAnsi"/>
                <w:szCs w:val="20"/>
              </w:rPr>
              <w:t xml:space="preserve">, ubicado en </w:t>
            </w:r>
            <w:r w:rsidRPr="000F094D">
              <w:rPr>
                <w:rFonts w:asciiTheme="minorHAnsi" w:hAnsiTheme="minorHAnsi" w:cstheme="minorHAnsi"/>
                <w:szCs w:val="20"/>
                <w:highlight w:val="yellow"/>
              </w:rPr>
              <w:t>LUGAR</w:t>
            </w:r>
            <w:r w:rsidRPr="000F094D">
              <w:rPr>
                <w:rFonts w:asciiTheme="minorHAnsi" w:hAnsiTheme="minorHAnsi" w:cstheme="minorHAnsi"/>
                <w:szCs w:val="20"/>
              </w:rPr>
              <w:t xml:space="preserve">, con parqueaderos en </w:t>
            </w:r>
            <w:r w:rsidRPr="000F094D">
              <w:rPr>
                <w:rFonts w:asciiTheme="minorHAnsi" w:hAnsiTheme="minorHAnsi" w:cstheme="minorHAnsi"/>
                <w:szCs w:val="20"/>
                <w:highlight w:val="yellow"/>
              </w:rPr>
              <w:t>LUGAR</w:t>
            </w:r>
            <w:r w:rsidRPr="000F094D">
              <w:rPr>
                <w:rFonts w:asciiTheme="minorHAnsi" w:hAnsiTheme="minorHAnsi" w:cstheme="minorHAnsi"/>
                <w:szCs w:val="20"/>
              </w:rPr>
              <w:t>.</w:t>
            </w:r>
          </w:p>
          <w:p w14:paraId="7947CC6E"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xml:space="preserve">• Las puertas se abren a las </w:t>
            </w:r>
            <w:r w:rsidRPr="000F094D">
              <w:rPr>
                <w:rFonts w:asciiTheme="minorHAnsi" w:hAnsiTheme="minorHAnsi" w:cstheme="minorHAnsi"/>
                <w:szCs w:val="20"/>
                <w:highlight w:val="yellow"/>
              </w:rPr>
              <w:t>HORA</w:t>
            </w:r>
            <w:r w:rsidRPr="000F094D">
              <w:rPr>
                <w:rFonts w:asciiTheme="minorHAnsi" w:hAnsiTheme="minorHAnsi" w:cstheme="minorHAnsi"/>
                <w:szCs w:val="20"/>
              </w:rPr>
              <w:t xml:space="preserve">, y el espectáculo empieza a las </w:t>
            </w:r>
            <w:r w:rsidRPr="000F094D">
              <w:rPr>
                <w:rFonts w:asciiTheme="minorHAnsi" w:hAnsiTheme="minorHAnsi" w:cstheme="minorHAnsi"/>
                <w:szCs w:val="20"/>
                <w:highlight w:val="yellow"/>
              </w:rPr>
              <w:t>HORA</w:t>
            </w:r>
            <w:r w:rsidRPr="000F094D">
              <w:rPr>
                <w:rFonts w:asciiTheme="minorHAnsi" w:hAnsiTheme="minorHAnsi" w:cstheme="minorHAnsi"/>
                <w:szCs w:val="20"/>
              </w:rPr>
              <w:t xml:space="preserve"> y termina a las </w:t>
            </w:r>
            <w:r w:rsidRPr="000F094D">
              <w:rPr>
                <w:rFonts w:asciiTheme="minorHAnsi" w:hAnsiTheme="minorHAnsi" w:cstheme="minorHAnsi"/>
                <w:szCs w:val="20"/>
                <w:highlight w:val="yellow"/>
              </w:rPr>
              <w:t>HORA</w:t>
            </w:r>
            <w:r w:rsidRPr="000F094D">
              <w:rPr>
                <w:rFonts w:asciiTheme="minorHAnsi" w:hAnsiTheme="minorHAnsi" w:cstheme="minorHAnsi"/>
                <w:szCs w:val="20"/>
              </w:rPr>
              <w:t>.</w:t>
            </w:r>
          </w:p>
          <w:p w14:paraId="527AA0A1" w14:textId="77777777" w:rsidR="005B75F7" w:rsidRPr="000F094D" w:rsidRDefault="00FC2DA9"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xml:space="preserve">• Debe convenir un punto de </w:t>
            </w:r>
            <w:r w:rsidR="005B75F7" w:rsidRPr="000F094D">
              <w:rPr>
                <w:rFonts w:asciiTheme="minorHAnsi" w:hAnsiTheme="minorHAnsi" w:cstheme="minorHAnsi"/>
                <w:szCs w:val="20"/>
              </w:rPr>
              <w:t>encuentro tanto adentro como afuera con las personas que lo acompañan en caso de que se dispersen.</w:t>
            </w:r>
          </w:p>
          <w:p w14:paraId="45712651"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Observar el plano esquemático del lugar.</w:t>
            </w:r>
          </w:p>
          <w:p w14:paraId="20D7C57F" w14:textId="77777777" w:rsidR="00033020"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Informe a algún familiar o amigo donde va a estar.</w:t>
            </w:r>
          </w:p>
        </w:tc>
        <w:tc>
          <w:tcPr>
            <w:tcW w:w="0" w:type="auto"/>
          </w:tcPr>
          <w:p w14:paraId="10C06B56"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Esté atento a todas las indicaciones del personal de seguridad. Ellos tienen toda la información y control del evento.</w:t>
            </w:r>
          </w:p>
          <w:p w14:paraId="40E27FAF"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Recuerde los puntos de encuentro en caso de que las personas que lo acompañan se dispersen.</w:t>
            </w:r>
          </w:p>
          <w:p w14:paraId="4C493451"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Tenga en cuenta principalment</w:t>
            </w:r>
            <w:r w:rsidR="00292661" w:rsidRPr="000F094D">
              <w:rPr>
                <w:rFonts w:asciiTheme="minorHAnsi" w:hAnsiTheme="minorHAnsi" w:cstheme="minorHAnsi"/>
                <w:szCs w:val="20"/>
              </w:rPr>
              <w:t xml:space="preserve">e la señalización de entradas y </w:t>
            </w:r>
            <w:r w:rsidRPr="000F094D">
              <w:rPr>
                <w:rFonts w:asciiTheme="minorHAnsi" w:hAnsiTheme="minorHAnsi" w:cstheme="minorHAnsi"/>
                <w:szCs w:val="20"/>
              </w:rPr>
              <w:t>salidas, zonas de acomodación para el público, primeros auxilios, personas extraviadas, extintores y escaleras.</w:t>
            </w:r>
          </w:p>
          <w:p w14:paraId="2F68D5CD"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obstruya entradas, salidas y pasillos.</w:t>
            </w:r>
          </w:p>
          <w:p w14:paraId="63DEF329"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debe fumar ya que es un lugar público.</w:t>
            </w:r>
          </w:p>
          <w:p w14:paraId="7B2355FD"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Cuide sus objetos personales.</w:t>
            </w:r>
          </w:p>
          <w:p w14:paraId="15A6D2E8"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Observar el plano esquemático del lugar.</w:t>
            </w:r>
          </w:p>
          <w:p w14:paraId="3BF5DBD5" w14:textId="77777777" w:rsidR="00033020"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Disfrute el evento, sea cordial y tolerante.</w:t>
            </w:r>
          </w:p>
        </w:tc>
        <w:tc>
          <w:tcPr>
            <w:tcW w:w="0" w:type="auto"/>
          </w:tcPr>
          <w:p w14:paraId="61FF5424"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Atienda las indicaciones del personal de seguridad.</w:t>
            </w:r>
          </w:p>
          <w:p w14:paraId="1B4BDA26"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Desaloje el lugar con calma.</w:t>
            </w:r>
          </w:p>
          <w:p w14:paraId="47FC9AF4"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juegue, ni corra.</w:t>
            </w:r>
          </w:p>
          <w:p w14:paraId="40D1507E"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Tenga cuidado con sus objetos personales.</w:t>
            </w:r>
          </w:p>
          <w:p w14:paraId="3909C10C"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Ayude a niños, ancianos y personas con limitaciones.</w:t>
            </w:r>
          </w:p>
          <w:p w14:paraId="463FC9F1"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Tenga cuidado con el tránsito vehicular.</w:t>
            </w:r>
          </w:p>
          <w:p w14:paraId="18330190"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Evite hablar con personas extrañas.</w:t>
            </w:r>
          </w:p>
          <w:p w14:paraId="77CFB113" w14:textId="77777777" w:rsidR="005B75F7"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descuide a sus aco</w:t>
            </w:r>
            <w:r w:rsidR="00292661" w:rsidRPr="000F094D">
              <w:rPr>
                <w:rFonts w:asciiTheme="minorHAnsi" w:hAnsiTheme="minorHAnsi" w:cstheme="minorHAnsi"/>
                <w:szCs w:val="20"/>
              </w:rPr>
              <w:t xml:space="preserve">mpañantes y especialmente a los </w:t>
            </w:r>
            <w:r w:rsidRPr="000F094D">
              <w:rPr>
                <w:rFonts w:asciiTheme="minorHAnsi" w:hAnsiTheme="minorHAnsi" w:cstheme="minorHAnsi"/>
                <w:szCs w:val="20"/>
              </w:rPr>
              <w:t>niños.</w:t>
            </w:r>
          </w:p>
          <w:p w14:paraId="75C915D8" w14:textId="77777777" w:rsidR="00033020" w:rsidRPr="000F094D" w:rsidRDefault="005B75F7" w:rsidP="000F094D">
            <w:pPr>
              <w:pStyle w:val="Textodetabla"/>
              <w:spacing w:line="25" w:lineRule="atLeast"/>
              <w:rPr>
                <w:rFonts w:asciiTheme="minorHAnsi" w:hAnsiTheme="minorHAnsi" w:cstheme="minorHAnsi"/>
                <w:szCs w:val="20"/>
              </w:rPr>
            </w:pPr>
            <w:r w:rsidRPr="000F094D">
              <w:rPr>
                <w:rFonts w:asciiTheme="minorHAnsi" w:hAnsiTheme="minorHAnsi" w:cstheme="minorHAnsi"/>
                <w:szCs w:val="20"/>
              </w:rPr>
              <w:t>• No parquee en las vías ce</w:t>
            </w:r>
            <w:r w:rsidR="00292661" w:rsidRPr="000F094D">
              <w:rPr>
                <w:rFonts w:asciiTheme="minorHAnsi" w:hAnsiTheme="minorHAnsi" w:cstheme="minorHAnsi"/>
                <w:szCs w:val="20"/>
              </w:rPr>
              <w:t xml:space="preserve">rcanas y de acceso y salida del </w:t>
            </w:r>
            <w:r w:rsidRPr="000F094D">
              <w:rPr>
                <w:rFonts w:asciiTheme="minorHAnsi" w:hAnsiTheme="minorHAnsi" w:cstheme="minorHAnsi"/>
                <w:szCs w:val="20"/>
              </w:rPr>
              <w:t>lugar del evento.</w:t>
            </w:r>
          </w:p>
        </w:tc>
      </w:tr>
    </w:tbl>
    <w:p w14:paraId="0600C9C8" w14:textId="77777777" w:rsidR="001440C1" w:rsidRPr="000F094D" w:rsidRDefault="00033020" w:rsidP="000F094D">
      <w:pPr>
        <w:pStyle w:val="Prrfo"/>
        <w:numPr>
          <w:ilvl w:val="1"/>
          <w:numId w:val="23"/>
        </w:numPr>
        <w:spacing w:line="25" w:lineRule="atLeast"/>
        <w:rPr>
          <w:rFonts w:asciiTheme="minorHAnsi" w:hAnsiTheme="minorHAnsi" w:cstheme="minorHAnsi"/>
          <w:szCs w:val="22"/>
        </w:rPr>
      </w:pPr>
      <w:r w:rsidRPr="000F094D">
        <w:rPr>
          <w:rFonts w:asciiTheme="minorHAnsi" w:hAnsiTheme="minorHAnsi" w:cstheme="minorHAnsi"/>
          <w:szCs w:val="22"/>
        </w:rPr>
        <w:t>E</w:t>
      </w:r>
      <w:r w:rsidR="00FC2DA9" w:rsidRPr="000F094D">
        <w:rPr>
          <w:rFonts w:asciiTheme="minorHAnsi" w:hAnsiTheme="minorHAnsi" w:cstheme="minorHAnsi"/>
          <w:szCs w:val="22"/>
        </w:rPr>
        <w:t>n caso de emergencia:</w:t>
      </w:r>
    </w:p>
    <w:p w14:paraId="6749C2F6" w14:textId="5F7A3D45" w:rsidR="00033020" w:rsidRPr="000F094D" w:rsidRDefault="000F094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Informe las anomalías y atienda las recomendaciones de los organismos de logística y socorro.</w:t>
      </w:r>
    </w:p>
    <w:p w14:paraId="13C9583F" w14:textId="1F11F02F" w:rsidR="00033020" w:rsidRPr="000F094D" w:rsidRDefault="000F094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Colabore en lo indispensable, sin intervenir con las labores de apoyo.</w:t>
      </w:r>
    </w:p>
    <w:p w14:paraId="2E4B2C8C" w14:textId="171CF6FA" w:rsidR="00033020" w:rsidRPr="000F094D" w:rsidRDefault="000F094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 debe evacuar salga en calma al punto de encuentro, en orden, sin devolverse y atendiendo las indicaciones de los organismos de seguridad y socorro.</w:t>
      </w:r>
    </w:p>
    <w:p w14:paraId="14F8D187" w14:textId="02EAFAA0" w:rsidR="00033020" w:rsidRPr="000F094D" w:rsidRDefault="000F094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 ocurre un incendio y se produce humo, desplácese gateando, y tapando la nariz y boca con un pañuelo o prenda de vestir.</w:t>
      </w:r>
    </w:p>
    <w:p w14:paraId="288AD347" w14:textId="355A3B6E" w:rsidR="00033020" w:rsidRPr="000F094D" w:rsidRDefault="000F094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Si ocurre un sismo permanezca en su sitio, atienda indicaciones y no corra: “en emergencia la calma es su mejor aliado. Atienda indicaciones y genere un ambiente de tranquilidad".</w:t>
      </w:r>
    </w:p>
    <w:p w14:paraId="70D81D36" w14:textId="77777777" w:rsidR="00033020" w:rsidRPr="000F094D" w:rsidRDefault="001440C1" w:rsidP="000F094D">
      <w:pPr>
        <w:pStyle w:val="Prrfo"/>
        <w:numPr>
          <w:ilvl w:val="1"/>
          <w:numId w:val="23"/>
        </w:numPr>
        <w:spacing w:line="25" w:lineRule="atLeast"/>
        <w:ind w:left="1068"/>
        <w:rPr>
          <w:rFonts w:asciiTheme="minorHAnsi" w:hAnsiTheme="minorHAnsi" w:cstheme="minorHAnsi"/>
          <w:b/>
          <w:bCs/>
          <w:szCs w:val="22"/>
        </w:rPr>
      </w:pPr>
      <w:r w:rsidRPr="000F094D">
        <w:rPr>
          <w:rFonts w:asciiTheme="minorHAnsi" w:hAnsiTheme="minorHAnsi" w:cstheme="minorHAnsi"/>
          <w:szCs w:val="22"/>
        </w:rPr>
        <w:t>Esquema del lugar con la ubicación de:</w:t>
      </w:r>
    </w:p>
    <w:p w14:paraId="2DE5995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Puntos Cardinales</w:t>
      </w:r>
    </w:p>
    <w:p w14:paraId="5C37F6F8"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Escenario.</w:t>
      </w:r>
    </w:p>
    <w:p w14:paraId="6A0A5E8F"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Puesto de Salud, Seguridad y Prevención.</w:t>
      </w:r>
    </w:p>
    <w:p w14:paraId="2ADA8551"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PMU</w:t>
      </w:r>
    </w:p>
    <w:p w14:paraId="1C39477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Entradas para público.</w:t>
      </w:r>
    </w:p>
    <w:p w14:paraId="5C76C42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Salidas (Normales y de evacuación).</w:t>
      </w:r>
    </w:p>
    <w:p w14:paraId="534F9037"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Puntos de información.</w:t>
      </w:r>
    </w:p>
    <w:p w14:paraId="2E5C607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Taquillas.</w:t>
      </w:r>
    </w:p>
    <w:p w14:paraId="28EE01A3"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Sectores para ubicación del público.</w:t>
      </w:r>
    </w:p>
    <w:p w14:paraId="4DC19179"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Baños.</w:t>
      </w:r>
    </w:p>
    <w:p w14:paraId="15F69ED5" w14:textId="77777777" w:rsidR="00033020" w:rsidRPr="000F094D" w:rsidRDefault="001440C1"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L</w:t>
      </w:r>
      <w:r w:rsidR="00033020" w:rsidRPr="000F094D">
        <w:rPr>
          <w:rFonts w:asciiTheme="minorHAnsi" w:hAnsiTheme="minorHAnsi" w:cstheme="minorHAnsi"/>
          <w:szCs w:val="22"/>
        </w:rPr>
        <w:t>ugares de venta de comestibles</w:t>
      </w:r>
    </w:p>
    <w:p w14:paraId="31381CFC" w14:textId="77777777" w:rsidR="00033020" w:rsidRPr="000F094D" w:rsidRDefault="003566A3"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Ambulancias y vehículos.</w:t>
      </w:r>
    </w:p>
    <w:p w14:paraId="50BCAD96"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Parqueaderos.</w:t>
      </w:r>
    </w:p>
    <w:p w14:paraId="715C3C9D"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Extintores.</w:t>
      </w:r>
    </w:p>
    <w:p w14:paraId="7A8E4D2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Punto de Encuentro de todos los Asistentes y Organización en caso de Evacuación por alguna emergencia que se presente.</w:t>
      </w:r>
    </w:p>
    <w:p w14:paraId="40334775" w14:textId="77777777" w:rsidR="00033020" w:rsidRPr="000F094D" w:rsidRDefault="00033020" w:rsidP="000F094D">
      <w:pPr>
        <w:pStyle w:val="NOTADEFIGURA"/>
        <w:spacing w:line="25" w:lineRule="atLeast"/>
        <w:rPr>
          <w:rFonts w:asciiTheme="minorHAnsi" w:hAnsiTheme="minorHAnsi" w:cstheme="minorHAnsi"/>
          <w:szCs w:val="22"/>
        </w:rPr>
      </w:pPr>
    </w:p>
    <w:p w14:paraId="34ADD705" w14:textId="641AEC51" w:rsidR="00033020" w:rsidRPr="000F094D" w:rsidRDefault="009366B2" w:rsidP="000F094D">
      <w:pPr>
        <w:pStyle w:val="NOTADEFIGURA"/>
        <w:spacing w:line="25" w:lineRule="atLeast"/>
        <w:ind w:firstLine="0"/>
        <w:rPr>
          <w:rFonts w:asciiTheme="minorHAnsi" w:hAnsiTheme="minorHAnsi" w:cstheme="minorHAnsi"/>
          <w:szCs w:val="22"/>
        </w:rPr>
      </w:pPr>
      <w:r w:rsidRPr="000F094D">
        <w:rPr>
          <w:rFonts w:asciiTheme="minorHAnsi" w:hAnsiTheme="minorHAnsi" w:cstheme="minorHAnsi"/>
          <w:szCs w:val="22"/>
        </w:rPr>
        <w:br w:type="page"/>
      </w:r>
    </w:p>
    <w:p w14:paraId="0C1EB3E9" w14:textId="0283B21C" w:rsidR="00033020" w:rsidRPr="000F094D" w:rsidRDefault="007E71AD" w:rsidP="000F094D">
      <w:pPr>
        <w:pStyle w:val="Ttulo1"/>
        <w:spacing w:line="25" w:lineRule="atLeast"/>
        <w:rPr>
          <w:rFonts w:eastAsiaTheme="minorHAnsi" w:cstheme="minorHAnsi"/>
          <w:szCs w:val="22"/>
        </w:rPr>
      </w:pPr>
      <w:bookmarkStart w:id="114" w:name="_Toc76998711"/>
      <w:bookmarkStart w:id="115" w:name="_Toc150551660"/>
      <w:r w:rsidRPr="000F094D">
        <w:rPr>
          <w:rFonts w:eastAsiaTheme="minorHAnsi" w:cstheme="minorHAnsi"/>
          <w:szCs w:val="22"/>
        </w:rPr>
        <w:t>Plan de manejo de niños y personas en condición de discapacidad</w:t>
      </w:r>
      <w:bookmarkEnd w:id="114"/>
      <w:bookmarkEnd w:id="115"/>
    </w:p>
    <w:p w14:paraId="10E8A400" w14:textId="77777777"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plan debe especificar el tratamiento y las zonas que son ocupadas exclusivamente por niños y personas en condición de discapacidad antes, durante y después de la asistencia al lugar, así como en caso de emergencia. </w:t>
      </w:r>
    </w:p>
    <w:p w14:paraId="47E849E0" w14:textId="714EC50D"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Este Plan opera en todas las Fases de la aglomeración, las cuáles son: Montaje, </w:t>
      </w:r>
      <w:r w:rsidR="007E71AD" w:rsidRPr="000F094D">
        <w:rPr>
          <w:rFonts w:asciiTheme="minorHAnsi" w:hAnsiTheme="minorHAnsi" w:cstheme="minorHAnsi"/>
          <w:szCs w:val="22"/>
        </w:rPr>
        <w:t>Preingreso</w:t>
      </w:r>
      <w:r w:rsidRPr="000F094D">
        <w:rPr>
          <w:rFonts w:asciiTheme="minorHAnsi" w:hAnsiTheme="minorHAnsi" w:cstheme="minorHAnsi"/>
          <w:szCs w:val="22"/>
        </w:rPr>
        <w:t>, Ingreso, Presentación, Salida y Desmontaje o Reacondicionamiento.</w:t>
      </w:r>
    </w:p>
    <w:p w14:paraId="3566E0DB" w14:textId="77777777" w:rsidR="00033020" w:rsidRPr="000F094D" w:rsidRDefault="00033020" w:rsidP="000F094D">
      <w:pPr>
        <w:pStyle w:val="Prrfo"/>
        <w:numPr>
          <w:ilvl w:val="0"/>
          <w:numId w:val="24"/>
        </w:numPr>
        <w:spacing w:line="25" w:lineRule="atLeast"/>
        <w:rPr>
          <w:rFonts w:asciiTheme="minorHAnsi" w:hAnsiTheme="minorHAnsi" w:cstheme="minorHAnsi"/>
          <w:szCs w:val="22"/>
        </w:rPr>
      </w:pPr>
      <w:r w:rsidRPr="000F094D">
        <w:rPr>
          <w:rFonts w:asciiTheme="minorHAnsi" w:hAnsiTheme="minorHAnsi" w:cstheme="minorHAnsi"/>
          <w:b/>
          <w:szCs w:val="22"/>
        </w:rPr>
        <w:t>Coordinador</w:t>
      </w:r>
      <w:r w:rsidRPr="000F094D">
        <w:rPr>
          <w:rFonts w:asciiTheme="minorHAnsi" w:hAnsiTheme="minorHAnsi" w:cstheme="minorHAnsi"/>
          <w:b/>
          <w:bCs/>
          <w:szCs w:val="22"/>
        </w:rPr>
        <w:t xml:space="preserve">: </w:t>
      </w:r>
      <w:r w:rsidRPr="000F094D">
        <w:rPr>
          <w:rFonts w:asciiTheme="minorHAnsi" w:hAnsiTheme="minorHAnsi" w:cstheme="minorHAnsi"/>
          <w:szCs w:val="22"/>
        </w:rPr>
        <w:t xml:space="preserve">Coordinador del </w:t>
      </w:r>
      <w:r w:rsidR="00292661" w:rsidRPr="000F094D">
        <w:rPr>
          <w:rFonts w:asciiTheme="minorHAnsi" w:hAnsiTheme="minorHAnsi" w:cstheme="minorHAnsi"/>
          <w:szCs w:val="22"/>
        </w:rPr>
        <w:t>área de refugio.</w:t>
      </w:r>
    </w:p>
    <w:p w14:paraId="46CCFA2A" w14:textId="77777777" w:rsidR="00033020" w:rsidRPr="000F094D" w:rsidRDefault="00033020" w:rsidP="000F094D">
      <w:pPr>
        <w:pStyle w:val="Prrfo"/>
        <w:numPr>
          <w:ilvl w:val="0"/>
          <w:numId w:val="24"/>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Coordinación: </w:t>
      </w:r>
      <w:r w:rsidR="00292661" w:rsidRPr="000F094D">
        <w:rPr>
          <w:rFonts w:asciiTheme="minorHAnsi" w:hAnsiTheme="minorHAnsi" w:cstheme="minorHAnsi"/>
          <w:szCs w:val="22"/>
        </w:rPr>
        <w:t>por medio de la asignación y procedimientos del coordinador.</w:t>
      </w:r>
    </w:p>
    <w:p w14:paraId="40A5F779" w14:textId="77777777" w:rsidR="00033020" w:rsidRPr="000F094D" w:rsidRDefault="00033020" w:rsidP="000F094D">
      <w:pPr>
        <w:pStyle w:val="Prrfo"/>
        <w:numPr>
          <w:ilvl w:val="0"/>
          <w:numId w:val="24"/>
        </w:numPr>
        <w:spacing w:line="25" w:lineRule="atLeast"/>
        <w:rPr>
          <w:rFonts w:asciiTheme="minorHAnsi" w:hAnsiTheme="minorHAnsi" w:cstheme="minorHAnsi"/>
          <w:szCs w:val="22"/>
        </w:rPr>
      </w:pPr>
      <w:r w:rsidRPr="000F094D">
        <w:rPr>
          <w:rFonts w:asciiTheme="minorHAnsi" w:hAnsiTheme="minorHAnsi" w:cstheme="minorHAnsi"/>
          <w:b/>
          <w:bCs/>
          <w:szCs w:val="22"/>
        </w:rPr>
        <w:t xml:space="preserve"> Funciones </w:t>
      </w:r>
      <w:r w:rsidR="00842B9D" w:rsidRPr="000F094D">
        <w:rPr>
          <w:rFonts w:asciiTheme="minorHAnsi" w:hAnsiTheme="minorHAnsi" w:cstheme="minorHAnsi"/>
          <w:b/>
          <w:bCs/>
          <w:szCs w:val="22"/>
        </w:rPr>
        <w:t>en el desarrollo normal de la aglomeración.</w:t>
      </w:r>
    </w:p>
    <w:p w14:paraId="3A13AB1C" w14:textId="77777777" w:rsidR="001440C1" w:rsidRPr="000F094D" w:rsidRDefault="00033020" w:rsidP="000F094D">
      <w:pPr>
        <w:pStyle w:val="Prrfo"/>
        <w:numPr>
          <w:ilvl w:val="1"/>
          <w:numId w:val="24"/>
        </w:numPr>
        <w:spacing w:line="25" w:lineRule="atLeast"/>
        <w:rPr>
          <w:rFonts w:asciiTheme="minorHAnsi" w:hAnsiTheme="minorHAnsi" w:cstheme="minorHAnsi"/>
          <w:bCs/>
          <w:szCs w:val="22"/>
        </w:rPr>
      </w:pPr>
      <w:r w:rsidRPr="000F094D">
        <w:rPr>
          <w:rFonts w:asciiTheme="minorHAnsi" w:hAnsiTheme="minorHAnsi" w:cstheme="minorHAnsi"/>
          <w:bCs/>
          <w:szCs w:val="22"/>
        </w:rPr>
        <w:t>Antes de la aglomeración.</w:t>
      </w:r>
    </w:p>
    <w:p w14:paraId="1F9815F5"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w:t>
      </w:r>
      <w:r w:rsidR="00292661" w:rsidRPr="000F094D">
        <w:rPr>
          <w:rFonts w:asciiTheme="minorHAnsi" w:hAnsiTheme="minorHAnsi" w:cstheme="minorHAnsi"/>
          <w:szCs w:val="22"/>
        </w:rPr>
        <w:t>disponer y ubicar el personal, suministros, recursos y servicios garantizando una adecuada movilidad en ingreso y evacuación de los niños y/o personas en condición de discapacidad.</w:t>
      </w:r>
    </w:p>
    <w:p w14:paraId="288F281B" w14:textId="7F3ECC34"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Asignar </w:t>
      </w:r>
      <w:r w:rsidR="00292661" w:rsidRPr="000F094D">
        <w:rPr>
          <w:rFonts w:asciiTheme="minorHAnsi" w:hAnsiTheme="minorHAnsi" w:cstheme="minorHAnsi"/>
          <w:szCs w:val="22"/>
        </w:rPr>
        <w:t xml:space="preserve">responsables y funciones para el sector(es) de niños y/o personas </w:t>
      </w:r>
      <w:r w:rsidR="000F094D" w:rsidRPr="000F094D">
        <w:rPr>
          <w:rFonts w:asciiTheme="minorHAnsi" w:hAnsiTheme="minorHAnsi" w:cstheme="minorHAnsi"/>
          <w:szCs w:val="22"/>
        </w:rPr>
        <w:t>en condición</w:t>
      </w:r>
      <w:r w:rsidR="00292661" w:rsidRPr="000F094D">
        <w:rPr>
          <w:rFonts w:asciiTheme="minorHAnsi" w:hAnsiTheme="minorHAnsi" w:cstheme="minorHAnsi"/>
          <w:szCs w:val="22"/>
        </w:rPr>
        <w:t xml:space="preserve"> de discapacidad.</w:t>
      </w:r>
    </w:p>
    <w:p w14:paraId="17024DF5"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Realizar el </w:t>
      </w:r>
      <w:r w:rsidR="00292661" w:rsidRPr="000F094D">
        <w:rPr>
          <w:rFonts w:asciiTheme="minorHAnsi" w:hAnsiTheme="minorHAnsi" w:cstheme="minorHAnsi"/>
          <w:szCs w:val="22"/>
        </w:rPr>
        <w:t>reconocimiento de cada zona para niños y/o personas en condición de discapacidad y su respectiva distribución de recursos.</w:t>
      </w:r>
    </w:p>
    <w:p w14:paraId="4E7561AE"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Verificar la adecuada visual desde cada zona para niños y/o personas en condición de discapacidad hacia el escenario y hacia la actividad en general.</w:t>
      </w:r>
    </w:p>
    <w:p w14:paraId="08313A77" w14:textId="77777777" w:rsidR="00033020" w:rsidRPr="000F094D" w:rsidRDefault="00033020" w:rsidP="000F094D">
      <w:pPr>
        <w:pStyle w:val="Prrfo"/>
        <w:numPr>
          <w:ilvl w:val="0"/>
          <w:numId w:val="20"/>
        </w:numPr>
        <w:spacing w:line="25" w:lineRule="atLeast"/>
        <w:rPr>
          <w:rFonts w:asciiTheme="minorHAnsi" w:hAnsiTheme="minorHAnsi" w:cstheme="minorHAnsi"/>
          <w:b/>
          <w:bCs/>
          <w:szCs w:val="22"/>
        </w:rPr>
      </w:pPr>
      <w:r w:rsidRPr="000F094D">
        <w:rPr>
          <w:rFonts w:asciiTheme="minorHAnsi" w:hAnsiTheme="minorHAnsi" w:cstheme="minorHAnsi"/>
          <w:szCs w:val="22"/>
        </w:rPr>
        <w:t>Verificar la disposición de servicios sanitarios, de salud y de bienestar para cada zona para niños y/o personas en condición de discapacidad.</w:t>
      </w:r>
    </w:p>
    <w:p w14:paraId="639C8A12" w14:textId="77777777" w:rsidR="00842B9D" w:rsidRPr="000F094D" w:rsidRDefault="00033020" w:rsidP="000F094D">
      <w:pPr>
        <w:pStyle w:val="Prrfo"/>
        <w:numPr>
          <w:ilvl w:val="1"/>
          <w:numId w:val="24"/>
        </w:numPr>
        <w:spacing w:line="25" w:lineRule="atLeast"/>
        <w:rPr>
          <w:rFonts w:asciiTheme="minorHAnsi" w:hAnsiTheme="minorHAnsi" w:cstheme="minorHAnsi"/>
          <w:bCs/>
          <w:szCs w:val="22"/>
        </w:rPr>
      </w:pPr>
      <w:r w:rsidRPr="000F094D">
        <w:rPr>
          <w:rFonts w:asciiTheme="minorHAnsi" w:hAnsiTheme="minorHAnsi" w:cstheme="minorHAnsi"/>
          <w:bCs/>
          <w:szCs w:val="22"/>
        </w:rPr>
        <w:t>Durante la aglomeración.</w:t>
      </w:r>
    </w:p>
    <w:p w14:paraId="0769C024"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Colaborar con el </w:t>
      </w:r>
      <w:r w:rsidR="00292661"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en las labores de inspección de riesgos y en la revisión de cada zona para niños y/o personas en condición de discapacidad.</w:t>
      </w:r>
    </w:p>
    <w:p w14:paraId="7EFCD242" w14:textId="5960BBE8"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Revisar las condiciones de funcionalidad de las rutas de evacuación, salidas, </w:t>
      </w:r>
      <w:r w:rsidR="000F094D" w:rsidRPr="000F094D">
        <w:rPr>
          <w:rFonts w:asciiTheme="minorHAnsi" w:hAnsiTheme="minorHAnsi" w:cstheme="minorHAnsi"/>
          <w:szCs w:val="22"/>
        </w:rPr>
        <w:t>puntos de</w:t>
      </w:r>
      <w:r w:rsidRPr="000F094D">
        <w:rPr>
          <w:rFonts w:asciiTheme="minorHAnsi" w:hAnsiTheme="minorHAnsi" w:cstheme="minorHAnsi"/>
          <w:szCs w:val="22"/>
        </w:rPr>
        <w:t xml:space="preserve"> encuentro, despejándolas de objetos que obstruyan o Incomoden el desplazamiento de niños y/o personas en condición de discapacidad.</w:t>
      </w:r>
    </w:p>
    <w:p w14:paraId="441B1C1F" w14:textId="1A4352EF"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Revisar y tomar control de la fase de </w:t>
      </w:r>
      <w:r w:rsidR="00BC2433" w:rsidRPr="000F094D">
        <w:rPr>
          <w:rFonts w:asciiTheme="minorHAnsi" w:hAnsiTheme="minorHAnsi" w:cstheme="minorHAnsi"/>
          <w:szCs w:val="22"/>
        </w:rPr>
        <w:t>preingreso</w:t>
      </w:r>
      <w:r w:rsidRPr="000F094D">
        <w:rPr>
          <w:rFonts w:asciiTheme="minorHAnsi" w:hAnsiTheme="minorHAnsi" w:cstheme="minorHAnsi"/>
          <w:szCs w:val="22"/>
        </w:rPr>
        <w:t xml:space="preserve"> para garantizar la adecuada movilidad durante el ingreso a los niños y/o personas en condición de discapacidad.</w:t>
      </w:r>
    </w:p>
    <w:p w14:paraId="5F12ABB3" w14:textId="69233F72"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la Salida. Debe existir la posibilidad que los niños y/o personas </w:t>
      </w:r>
      <w:r w:rsidR="000F094D" w:rsidRPr="000F094D">
        <w:rPr>
          <w:rFonts w:asciiTheme="minorHAnsi" w:hAnsiTheme="minorHAnsi" w:cstheme="minorHAnsi"/>
          <w:szCs w:val="22"/>
        </w:rPr>
        <w:t>en condición</w:t>
      </w:r>
      <w:r w:rsidRPr="000F094D">
        <w:rPr>
          <w:rFonts w:asciiTheme="minorHAnsi" w:hAnsiTheme="minorHAnsi" w:cstheme="minorHAnsi"/>
          <w:szCs w:val="22"/>
        </w:rPr>
        <w:t xml:space="preserve"> de discapacidad salgan en cualquier momento. Para esto deben existir espacios de salida dinámicos que se amplían cuando se acerca el fin de la aglomeración.</w:t>
      </w:r>
    </w:p>
    <w:p w14:paraId="6A51D515"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Apertura de Puertas de acuerdo a las decisiones tomadas en el PMU acerca del orden y los tiempos de salida realizando el control desde la parte inicial de los vomitorios en la dirección de evacuación para no generar presión sobre estos, escaleras, corredores o puertas de salida. Se debe permitir el paso de personas en caso de emergencia o de carácter prioritario.</w:t>
      </w:r>
    </w:p>
    <w:p w14:paraId="60686569" w14:textId="77777777" w:rsidR="00033020" w:rsidRPr="000F094D" w:rsidRDefault="00033020" w:rsidP="000F094D">
      <w:pPr>
        <w:pStyle w:val="Prrfo"/>
        <w:numPr>
          <w:ilvl w:val="0"/>
          <w:numId w:val="20"/>
        </w:numPr>
        <w:spacing w:line="25" w:lineRule="atLeast"/>
        <w:rPr>
          <w:rFonts w:asciiTheme="minorHAnsi" w:hAnsiTheme="minorHAnsi" w:cstheme="minorHAnsi"/>
          <w:b/>
          <w:bCs/>
          <w:szCs w:val="22"/>
        </w:rPr>
      </w:pPr>
      <w:r w:rsidRPr="000F094D">
        <w:rPr>
          <w:rFonts w:asciiTheme="minorHAnsi" w:hAnsiTheme="minorHAnsi" w:cstheme="minorHAnsi"/>
          <w:szCs w:val="22"/>
        </w:rPr>
        <w:t>Informe periódico al PMU durante tod</w:t>
      </w:r>
      <w:r w:rsidR="00292661" w:rsidRPr="000F094D">
        <w:rPr>
          <w:rFonts w:asciiTheme="minorHAnsi" w:hAnsiTheme="minorHAnsi" w:cstheme="minorHAnsi"/>
          <w:szCs w:val="22"/>
        </w:rPr>
        <w:t>as las fases de la aglomeración</w:t>
      </w:r>
      <w:r w:rsidRPr="000F094D">
        <w:rPr>
          <w:rFonts w:asciiTheme="minorHAnsi" w:hAnsiTheme="minorHAnsi" w:cstheme="minorHAnsi"/>
          <w:szCs w:val="22"/>
        </w:rPr>
        <w:t xml:space="preserve"> (</w:t>
      </w:r>
      <w:r w:rsidR="00292661" w:rsidRPr="000F094D">
        <w:rPr>
          <w:rFonts w:asciiTheme="minorHAnsi" w:hAnsiTheme="minorHAnsi" w:cstheme="minorHAnsi"/>
          <w:szCs w:val="22"/>
        </w:rPr>
        <w:t>incluye acciones de verificación del plan de evacuación).</w:t>
      </w:r>
    </w:p>
    <w:p w14:paraId="200764BB" w14:textId="77777777" w:rsidR="00842B9D" w:rsidRPr="000F094D" w:rsidRDefault="00033020" w:rsidP="000F094D">
      <w:pPr>
        <w:pStyle w:val="Prrfo"/>
        <w:numPr>
          <w:ilvl w:val="1"/>
          <w:numId w:val="24"/>
        </w:numPr>
        <w:spacing w:line="25" w:lineRule="atLeast"/>
        <w:rPr>
          <w:rFonts w:asciiTheme="minorHAnsi" w:hAnsiTheme="minorHAnsi" w:cstheme="minorHAnsi"/>
          <w:bCs/>
          <w:szCs w:val="22"/>
        </w:rPr>
      </w:pPr>
      <w:r w:rsidRPr="000F094D">
        <w:rPr>
          <w:rFonts w:asciiTheme="minorHAnsi" w:hAnsiTheme="minorHAnsi" w:cstheme="minorHAnsi"/>
          <w:bCs/>
          <w:szCs w:val="22"/>
        </w:rPr>
        <w:t>Después de la aglomeración.</w:t>
      </w:r>
    </w:p>
    <w:p w14:paraId="56B02FE0" w14:textId="77777777" w:rsidR="00033020" w:rsidRPr="000F094D" w:rsidRDefault="00842B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Reportar al </w:t>
      </w:r>
      <w:r w:rsidR="00292661" w:rsidRPr="000F094D">
        <w:rPr>
          <w:rFonts w:asciiTheme="minorHAnsi" w:hAnsiTheme="minorHAnsi" w:cstheme="minorHAnsi"/>
          <w:szCs w:val="22"/>
        </w:rPr>
        <w:t>coordinador de gestión del riesgo</w:t>
      </w:r>
      <w:r w:rsidR="00033020" w:rsidRPr="000F094D">
        <w:rPr>
          <w:rFonts w:asciiTheme="minorHAnsi" w:hAnsiTheme="minorHAnsi" w:cstheme="minorHAnsi"/>
          <w:szCs w:val="22"/>
        </w:rPr>
        <w:t xml:space="preserve"> y al PMU el </w:t>
      </w:r>
      <w:r w:rsidR="00292661" w:rsidRPr="000F094D">
        <w:rPr>
          <w:rFonts w:asciiTheme="minorHAnsi" w:hAnsiTheme="minorHAnsi" w:cstheme="minorHAnsi"/>
          <w:szCs w:val="22"/>
        </w:rPr>
        <w:t>informe final.</w:t>
      </w:r>
    </w:p>
    <w:p w14:paraId="40298B54" w14:textId="77777777" w:rsidR="00033020" w:rsidRPr="000F094D" w:rsidRDefault="00033020" w:rsidP="000F094D">
      <w:pPr>
        <w:pStyle w:val="Prrfo"/>
        <w:numPr>
          <w:ilvl w:val="0"/>
          <w:numId w:val="20"/>
        </w:numPr>
        <w:spacing w:line="25" w:lineRule="atLeast"/>
        <w:rPr>
          <w:rFonts w:asciiTheme="minorHAnsi" w:hAnsiTheme="minorHAnsi" w:cstheme="minorHAnsi"/>
          <w:b/>
          <w:bCs/>
          <w:szCs w:val="22"/>
        </w:rPr>
      </w:pPr>
      <w:r w:rsidRPr="000F094D">
        <w:rPr>
          <w:rFonts w:asciiTheme="minorHAnsi" w:hAnsiTheme="minorHAnsi" w:cstheme="minorHAnsi"/>
          <w:szCs w:val="22"/>
        </w:rPr>
        <w:t>Coordinar la readecuación de los suministros, servicios y recursos que hayan sido</w:t>
      </w:r>
      <w:r w:rsidR="00842B9D" w:rsidRPr="000F094D">
        <w:rPr>
          <w:rFonts w:asciiTheme="minorHAnsi" w:hAnsiTheme="minorHAnsi" w:cstheme="minorHAnsi"/>
          <w:szCs w:val="22"/>
        </w:rPr>
        <w:t xml:space="preserve"> </w:t>
      </w:r>
      <w:r w:rsidRPr="000F094D">
        <w:rPr>
          <w:rFonts w:asciiTheme="minorHAnsi" w:hAnsiTheme="minorHAnsi" w:cstheme="minorHAnsi"/>
          <w:szCs w:val="22"/>
        </w:rPr>
        <w:t>utilizados durante la aglomeración.</w:t>
      </w:r>
    </w:p>
    <w:p w14:paraId="14D2DF06" w14:textId="77777777" w:rsidR="00033020" w:rsidRPr="000F094D" w:rsidRDefault="00033020" w:rsidP="000F094D">
      <w:pPr>
        <w:pStyle w:val="Prrfo"/>
        <w:numPr>
          <w:ilvl w:val="0"/>
          <w:numId w:val="24"/>
        </w:numPr>
        <w:spacing w:line="25" w:lineRule="atLeast"/>
        <w:rPr>
          <w:rFonts w:asciiTheme="minorHAnsi" w:hAnsiTheme="minorHAnsi" w:cstheme="minorHAnsi"/>
          <w:b/>
          <w:bCs/>
          <w:szCs w:val="22"/>
        </w:rPr>
      </w:pPr>
      <w:r w:rsidRPr="000F094D">
        <w:rPr>
          <w:rFonts w:asciiTheme="minorHAnsi" w:hAnsiTheme="minorHAnsi" w:cstheme="minorHAnsi"/>
          <w:b/>
          <w:bCs/>
          <w:szCs w:val="22"/>
        </w:rPr>
        <w:t>Funciones en caso de Emergencia.</w:t>
      </w:r>
    </w:p>
    <w:p w14:paraId="78C2A3EC" w14:textId="77777777" w:rsidR="00033020" w:rsidRPr="000F094D" w:rsidRDefault="00FF0766" w:rsidP="000F094D">
      <w:pPr>
        <w:pStyle w:val="Prrfo"/>
        <w:numPr>
          <w:ilvl w:val="1"/>
          <w:numId w:val="24"/>
        </w:numPr>
        <w:spacing w:line="25" w:lineRule="atLeast"/>
        <w:rPr>
          <w:rFonts w:asciiTheme="minorHAnsi" w:hAnsiTheme="minorHAnsi" w:cstheme="minorHAnsi"/>
          <w:b/>
          <w:bCs/>
          <w:szCs w:val="22"/>
        </w:rPr>
      </w:pPr>
      <w:r w:rsidRPr="000F094D">
        <w:rPr>
          <w:rFonts w:asciiTheme="minorHAnsi" w:hAnsiTheme="minorHAnsi" w:cstheme="minorHAnsi"/>
          <w:b/>
          <w:bCs/>
          <w:szCs w:val="22"/>
        </w:rPr>
        <w:t>Durante la e</w:t>
      </w:r>
      <w:r w:rsidR="00033020" w:rsidRPr="000F094D">
        <w:rPr>
          <w:rFonts w:asciiTheme="minorHAnsi" w:hAnsiTheme="minorHAnsi" w:cstheme="minorHAnsi"/>
          <w:b/>
          <w:bCs/>
          <w:szCs w:val="22"/>
        </w:rPr>
        <w:t>mergencia.</w:t>
      </w:r>
    </w:p>
    <w:p w14:paraId="5E177E28" w14:textId="5A9C34F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Prestar </w:t>
      </w:r>
      <w:r w:rsidR="00292661" w:rsidRPr="000F094D">
        <w:rPr>
          <w:rFonts w:asciiTheme="minorHAnsi" w:hAnsiTheme="minorHAnsi" w:cstheme="minorHAnsi"/>
          <w:szCs w:val="22"/>
        </w:rPr>
        <w:t xml:space="preserve">seguridad en la zona para niños y/o personas en condición </w:t>
      </w:r>
      <w:r w:rsidR="000F094D" w:rsidRPr="000F094D">
        <w:rPr>
          <w:rFonts w:asciiTheme="minorHAnsi" w:hAnsiTheme="minorHAnsi" w:cstheme="minorHAnsi"/>
          <w:szCs w:val="22"/>
        </w:rPr>
        <w:t>de discapacidad</w:t>
      </w:r>
      <w:r w:rsidR="00292661" w:rsidRPr="000F094D">
        <w:rPr>
          <w:rFonts w:asciiTheme="minorHAnsi" w:hAnsiTheme="minorHAnsi" w:cstheme="minorHAnsi"/>
          <w:szCs w:val="22"/>
        </w:rPr>
        <w:t xml:space="preserve"> en coordinación con el coordinador de gestión del riesgo.</w:t>
      </w:r>
    </w:p>
    <w:p w14:paraId="464FB440"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Apoyar la atención a pacientes (unificar procedimientos con </w:t>
      </w:r>
      <w:r w:rsidR="00292661" w:rsidRPr="000F094D">
        <w:rPr>
          <w:rFonts w:asciiTheme="minorHAnsi" w:hAnsiTheme="minorHAnsi" w:cstheme="minorHAnsi"/>
          <w:szCs w:val="22"/>
        </w:rPr>
        <w:t>el coordinador de atención de primer auxilio, APH y atención médica</w:t>
      </w:r>
      <w:r w:rsidRPr="000F094D">
        <w:rPr>
          <w:rFonts w:asciiTheme="minorHAnsi" w:hAnsiTheme="minorHAnsi" w:cstheme="minorHAnsi"/>
          <w:szCs w:val="22"/>
        </w:rPr>
        <w:t>).</w:t>
      </w:r>
    </w:p>
    <w:p w14:paraId="7AC2CE6B"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Desarrollar</w:t>
      </w:r>
      <w:r w:rsidR="00292661" w:rsidRPr="000F094D">
        <w:rPr>
          <w:rFonts w:asciiTheme="minorHAnsi" w:hAnsiTheme="minorHAnsi" w:cstheme="minorHAnsi"/>
          <w:szCs w:val="22"/>
        </w:rPr>
        <w:t xml:space="preserve"> el plan de evacuación si se necesita.</w:t>
      </w:r>
    </w:p>
    <w:p w14:paraId="1E75D08A" w14:textId="7777777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Todas aquellas actividades necesarias para el control y la mitigación.</w:t>
      </w:r>
    </w:p>
    <w:p w14:paraId="28CE06BD" w14:textId="77777777" w:rsidR="00033020" w:rsidRPr="000F094D" w:rsidRDefault="00033020" w:rsidP="000F094D">
      <w:pPr>
        <w:pStyle w:val="Prrfo"/>
        <w:numPr>
          <w:ilvl w:val="0"/>
          <w:numId w:val="20"/>
        </w:numPr>
        <w:spacing w:line="25" w:lineRule="atLeast"/>
        <w:rPr>
          <w:rFonts w:asciiTheme="minorHAnsi" w:hAnsiTheme="minorHAnsi" w:cstheme="minorHAnsi"/>
          <w:b/>
          <w:bCs/>
          <w:szCs w:val="22"/>
        </w:rPr>
      </w:pPr>
      <w:r w:rsidRPr="000F094D">
        <w:rPr>
          <w:rFonts w:asciiTheme="minorHAnsi" w:hAnsiTheme="minorHAnsi" w:cstheme="minorHAnsi"/>
          <w:szCs w:val="22"/>
        </w:rPr>
        <w:t>Informe periódico al PMU.</w:t>
      </w:r>
    </w:p>
    <w:p w14:paraId="02E55AE1" w14:textId="77777777" w:rsidR="00033020" w:rsidRPr="000F094D" w:rsidRDefault="00033020" w:rsidP="000F094D">
      <w:pPr>
        <w:pStyle w:val="Prrfo"/>
        <w:numPr>
          <w:ilvl w:val="1"/>
          <w:numId w:val="24"/>
        </w:numPr>
        <w:spacing w:line="25" w:lineRule="atLeast"/>
        <w:rPr>
          <w:rFonts w:asciiTheme="minorHAnsi" w:hAnsiTheme="minorHAnsi" w:cstheme="minorHAnsi"/>
          <w:szCs w:val="22"/>
        </w:rPr>
      </w:pPr>
      <w:r w:rsidRPr="000F094D">
        <w:rPr>
          <w:rFonts w:asciiTheme="minorHAnsi" w:hAnsiTheme="minorHAnsi" w:cstheme="minorHAnsi"/>
          <w:szCs w:val="22"/>
        </w:rPr>
        <w:t xml:space="preserve">Después de la </w:t>
      </w:r>
      <w:r w:rsidR="00FF0766" w:rsidRPr="000F094D">
        <w:rPr>
          <w:rFonts w:asciiTheme="minorHAnsi" w:hAnsiTheme="minorHAnsi" w:cstheme="minorHAnsi"/>
          <w:szCs w:val="22"/>
        </w:rPr>
        <w:t>e</w:t>
      </w:r>
      <w:r w:rsidRPr="000F094D">
        <w:rPr>
          <w:rFonts w:asciiTheme="minorHAnsi" w:hAnsiTheme="minorHAnsi" w:cstheme="minorHAnsi"/>
          <w:szCs w:val="22"/>
        </w:rPr>
        <w:t>mergencia.</w:t>
      </w:r>
    </w:p>
    <w:p w14:paraId="33DC1187" w14:textId="5A6C6D07"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Control y vigilancia de las áreas afectadas hasta que se hagan </w:t>
      </w:r>
      <w:r w:rsidR="000F094D" w:rsidRPr="000F094D">
        <w:rPr>
          <w:rFonts w:asciiTheme="minorHAnsi" w:hAnsiTheme="minorHAnsi" w:cstheme="minorHAnsi"/>
          <w:szCs w:val="22"/>
        </w:rPr>
        <w:t>presentes los</w:t>
      </w:r>
      <w:r w:rsidRPr="000F094D">
        <w:rPr>
          <w:rFonts w:asciiTheme="minorHAnsi" w:hAnsiTheme="minorHAnsi" w:cstheme="minorHAnsi"/>
          <w:szCs w:val="22"/>
        </w:rPr>
        <w:t xml:space="preserve"> responsables, los integrantes del grupo de vigilancia o hasta </w:t>
      </w:r>
      <w:r w:rsidR="000F094D" w:rsidRPr="000F094D">
        <w:rPr>
          <w:rFonts w:asciiTheme="minorHAnsi" w:hAnsiTheme="minorHAnsi" w:cstheme="minorHAnsi"/>
          <w:szCs w:val="22"/>
        </w:rPr>
        <w:t>cuando sea</w:t>
      </w:r>
      <w:r w:rsidRPr="000F094D">
        <w:rPr>
          <w:rFonts w:asciiTheme="minorHAnsi" w:hAnsiTheme="minorHAnsi" w:cstheme="minorHAnsi"/>
          <w:szCs w:val="22"/>
        </w:rPr>
        <w:t xml:space="preserve"> necesario.</w:t>
      </w:r>
    </w:p>
    <w:p w14:paraId="1C992CD5" w14:textId="0BC64A3B"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Inspeccionar el área afectada y las aledañas, con el fin de asegurar </w:t>
      </w:r>
      <w:r w:rsidR="000F094D" w:rsidRPr="000F094D">
        <w:rPr>
          <w:rFonts w:asciiTheme="minorHAnsi" w:hAnsiTheme="minorHAnsi" w:cstheme="minorHAnsi"/>
          <w:szCs w:val="22"/>
        </w:rPr>
        <w:t>el control</w:t>
      </w:r>
      <w:r w:rsidRPr="000F094D">
        <w:rPr>
          <w:rFonts w:asciiTheme="minorHAnsi" w:hAnsiTheme="minorHAnsi" w:cstheme="minorHAnsi"/>
          <w:szCs w:val="22"/>
        </w:rPr>
        <w:t xml:space="preserve"> del riesgo.</w:t>
      </w:r>
    </w:p>
    <w:p w14:paraId="3B59A81E" w14:textId="05F3D4CE" w:rsidR="00033020" w:rsidRPr="000F094D" w:rsidRDefault="00033020"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readecuación de los suministros, servicios y recursos </w:t>
      </w:r>
      <w:r w:rsidR="000F094D" w:rsidRPr="000F094D">
        <w:rPr>
          <w:rFonts w:asciiTheme="minorHAnsi" w:hAnsiTheme="minorHAnsi" w:cstheme="minorHAnsi"/>
          <w:szCs w:val="22"/>
        </w:rPr>
        <w:t>qué hayan</w:t>
      </w:r>
      <w:r w:rsidRPr="000F094D">
        <w:rPr>
          <w:rFonts w:asciiTheme="minorHAnsi" w:hAnsiTheme="minorHAnsi" w:cstheme="minorHAnsi"/>
          <w:szCs w:val="22"/>
        </w:rPr>
        <w:t xml:space="preserve"> sido utilizados durante la aglomeración.</w:t>
      </w:r>
    </w:p>
    <w:p w14:paraId="79935E56" w14:textId="77777777" w:rsidR="00842B9D" w:rsidRPr="000F094D" w:rsidRDefault="00842B9D" w:rsidP="000F094D">
      <w:pPr>
        <w:pStyle w:val="Prrfo"/>
        <w:numPr>
          <w:ilvl w:val="0"/>
          <w:numId w:val="24"/>
        </w:numPr>
        <w:spacing w:line="25" w:lineRule="atLeast"/>
        <w:rPr>
          <w:rFonts w:asciiTheme="minorHAnsi" w:hAnsiTheme="minorHAnsi" w:cstheme="minorHAnsi"/>
          <w:b/>
          <w:bCs/>
          <w:szCs w:val="22"/>
        </w:rPr>
      </w:pPr>
      <w:r w:rsidRPr="000F094D">
        <w:rPr>
          <w:rFonts w:asciiTheme="minorHAnsi" w:hAnsiTheme="minorHAnsi" w:cstheme="minorHAnsi"/>
          <w:b/>
          <w:bCs/>
          <w:szCs w:val="22"/>
        </w:rPr>
        <w:t>Capacitación.</w:t>
      </w:r>
    </w:p>
    <w:p w14:paraId="25970879" w14:textId="77777777" w:rsidR="00842B9D" w:rsidRPr="000F094D" w:rsidRDefault="00842B9D" w:rsidP="000F094D">
      <w:pPr>
        <w:pStyle w:val="Prrfo"/>
        <w:spacing w:line="25" w:lineRule="atLeast"/>
        <w:ind w:left="709" w:firstLine="0"/>
        <w:rPr>
          <w:rFonts w:asciiTheme="minorHAnsi" w:hAnsiTheme="minorHAnsi" w:cstheme="minorHAnsi"/>
          <w:szCs w:val="22"/>
        </w:rPr>
      </w:pPr>
      <w:r w:rsidRPr="000F094D">
        <w:rPr>
          <w:rFonts w:asciiTheme="minorHAnsi" w:hAnsiTheme="minorHAnsi" w:cstheme="minorHAnsi"/>
          <w:szCs w:val="22"/>
        </w:rPr>
        <w:t>Los coordinadores e integrantes deberán leer los planes y tener una capacitación como mínimo en:</w:t>
      </w:r>
    </w:p>
    <w:p w14:paraId="2E2CCDEB"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bCs/>
          <w:szCs w:val="22"/>
        </w:rPr>
        <w:t xml:space="preserve">Plan </w:t>
      </w:r>
      <w:r w:rsidRPr="000F094D">
        <w:rPr>
          <w:rFonts w:asciiTheme="minorHAnsi" w:hAnsiTheme="minorHAnsi" w:cstheme="minorHAnsi"/>
          <w:szCs w:val="22"/>
        </w:rPr>
        <w:t>general.</w:t>
      </w:r>
    </w:p>
    <w:p w14:paraId="07E4808C"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lugar y acondicionamiento.</w:t>
      </w:r>
    </w:p>
    <w:p w14:paraId="64243BF8"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contra incendios.</w:t>
      </w:r>
    </w:p>
    <w:p w14:paraId="5D1D9360"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evacuación.</w:t>
      </w:r>
    </w:p>
    <w:p w14:paraId="52ABB47F"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de primer auxilio, APH y atención médica.</w:t>
      </w:r>
    </w:p>
    <w:p w14:paraId="20385830"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información pública.</w:t>
      </w:r>
    </w:p>
    <w:p w14:paraId="2C9BDA11"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Manejo de niños y personas en condición de discapacidad.</w:t>
      </w:r>
    </w:p>
    <w:p w14:paraId="72099397"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temporal de los afectados – refugio.</w:t>
      </w:r>
    </w:p>
    <w:p w14:paraId="74700AC1"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vigilancia y acomodación.</w:t>
      </w:r>
    </w:p>
    <w:p w14:paraId="0959748B" w14:textId="77777777" w:rsidR="006C3082" w:rsidRPr="000F094D" w:rsidRDefault="006C3082" w:rsidP="000F094D">
      <w:pPr>
        <w:pStyle w:val="Prrfo"/>
        <w:numPr>
          <w:ilvl w:val="0"/>
          <w:numId w:val="20"/>
        </w:numPr>
        <w:spacing w:line="25" w:lineRule="atLeast"/>
        <w:rPr>
          <w:rFonts w:asciiTheme="minorHAnsi" w:hAnsiTheme="minorHAnsi" w:cstheme="minorHAnsi"/>
          <w:bCs/>
          <w:szCs w:val="22"/>
        </w:rPr>
      </w:pPr>
      <w:r w:rsidRPr="000F094D">
        <w:rPr>
          <w:rFonts w:asciiTheme="minorHAnsi" w:hAnsiTheme="minorHAnsi" w:cstheme="minorHAnsi"/>
          <w:bCs/>
          <w:szCs w:val="22"/>
        </w:rPr>
        <w:t>Plan de manejo de tránsito.</w:t>
      </w:r>
    </w:p>
    <w:p w14:paraId="47D8B7A9"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emergencias.</w:t>
      </w:r>
    </w:p>
    <w:p w14:paraId="600AACF4"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Estructura plan de emergencia de la aglomeración.</w:t>
      </w:r>
    </w:p>
    <w:p w14:paraId="1499EF53" w14:textId="77777777" w:rsidR="00CE5A11"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multitudes.</w:t>
      </w:r>
    </w:p>
    <w:p w14:paraId="707EFF18" w14:textId="4E323588" w:rsidR="00CE5A11" w:rsidRPr="000F094D" w:rsidRDefault="009366B2" w:rsidP="000F094D">
      <w:pPr>
        <w:pStyle w:val="Ttulo1"/>
        <w:spacing w:line="25" w:lineRule="atLeast"/>
        <w:rPr>
          <w:rFonts w:cstheme="minorHAnsi"/>
          <w:szCs w:val="22"/>
        </w:rPr>
      </w:pPr>
      <w:r w:rsidRPr="000F094D">
        <w:rPr>
          <w:rFonts w:eastAsiaTheme="minorHAnsi" w:cstheme="minorHAnsi"/>
          <w:szCs w:val="22"/>
        </w:rPr>
        <w:br w:type="page"/>
      </w:r>
      <w:bookmarkStart w:id="116" w:name="_Toc76998712"/>
      <w:bookmarkStart w:id="117" w:name="_Toc150551661"/>
      <w:r w:rsidR="007E71AD" w:rsidRPr="000F094D">
        <w:rPr>
          <w:rFonts w:cstheme="minorHAnsi"/>
          <w:szCs w:val="22"/>
        </w:rPr>
        <w:t>Plan de atención temporal de los afectados o refugio</w:t>
      </w:r>
      <w:bookmarkEnd w:id="116"/>
      <w:bookmarkEnd w:id="117"/>
    </w:p>
    <w:p w14:paraId="530D218C" w14:textId="77777777" w:rsidR="00CE5A11" w:rsidRPr="000F094D" w:rsidRDefault="00CE5A11"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Este plan es un componente del Plan de Emergencia y Contingencias cuya finalidad es facilitar, en un área específicamente asignada para ello, la asistencia a las personas que por sus condiciones o características (niños, ancianos, limitados físicos o mentales, entre otros) requieren asistencia temporal a raíz de la situación de emergencia, mientras sus familiares o all</w:t>
      </w:r>
      <w:r w:rsidR="00C1522A" w:rsidRPr="000F094D">
        <w:rPr>
          <w:rFonts w:asciiTheme="minorHAnsi" w:hAnsiTheme="minorHAnsi" w:cstheme="minorHAnsi"/>
          <w:szCs w:val="22"/>
        </w:rPr>
        <w:t>egados se hacen cargo de ellos.</w:t>
      </w:r>
    </w:p>
    <w:p w14:paraId="39CCCC01" w14:textId="77777777" w:rsidR="00C1522A" w:rsidRPr="000F094D" w:rsidRDefault="00C1522A"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Este Plan es de aplicación y cubrimiento para todos los asistentes al evento, solo se tendrá un lugar provisional de atención médica donde se cuidará al paciente hasta su recuperación o traslado y mientras dure la emergencia y se dé la orden para regreso en caso de haber evacuado.</w:t>
      </w:r>
    </w:p>
    <w:p w14:paraId="00BB1B88" w14:textId="77777777" w:rsidR="00842B9D" w:rsidRPr="000F094D" w:rsidRDefault="00CE5A11" w:rsidP="000F094D">
      <w:pPr>
        <w:pStyle w:val="Prrfo"/>
        <w:numPr>
          <w:ilvl w:val="0"/>
          <w:numId w:val="25"/>
        </w:numPr>
        <w:spacing w:line="25" w:lineRule="atLeast"/>
        <w:rPr>
          <w:rFonts w:asciiTheme="minorHAnsi" w:hAnsiTheme="minorHAnsi" w:cstheme="minorHAnsi"/>
          <w:szCs w:val="22"/>
        </w:rPr>
      </w:pPr>
      <w:r w:rsidRPr="000F094D">
        <w:rPr>
          <w:rFonts w:asciiTheme="minorHAnsi" w:hAnsiTheme="minorHAnsi" w:cstheme="minorHAnsi"/>
          <w:b/>
          <w:bCs/>
          <w:szCs w:val="22"/>
        </w:rPr>
        <w:t>Coordinador</w:t>
      </w:r>
      <w:r w:rsidRPr="000F094D">
        <w:rPr>
          <w:rFonts w:asciiTheme="minorHAnsi" w:hAnsiTheme="minorHAnsi" w:cstheme="minorHAnsi"/>
          <w:b/>
          <w:szCs w:val="22"/>
        </w:rPr>
        <w:t>:</w:t>
      </w:r>
      <w:r w:rsidRPr="000F094D">
        <w:rPr>
          <w:rFonts w:asciiTheme="minorHAnsi" w:hAnsiTheme="minorHAnsi" w:cstheme="minorHAnsi"/>
          <w:szCs w:val="22"/>
        </w:rPr>
        <w:t xml:space="preserve"> </w:t>
      </w:r>
      <w:r w:rsidR="00A8332A" w:rsidRPr="000F094D">
        <w:rPr>
          <w:rFonts w:asciiTheme="minorHAnsi" w:hAnsiTheme="minorHAnsi" w:cstheme="minorHAnsi"/>
          <w:szCs w:val="22"/>
        </w:rPr>
        <w:t>C</w:t>
      </w:r>
      <w:r w:rsidR="00E7489D" w:rsidRPr="000F094D">
        <w:rPr>
          <w:rFonts w:asciiTheme="minorHAnsi" w:hAnsiTheme="minorHAnsi" w:cstheme="minorHAnsi"/>
          <w:b/>
          <w:szCs w:val="22"/>
        </w:rPr>
        <w:t xml:space="preserve">oordinador </w:t>
      </w:r>
      <w:r w:rsidR="00A8332A" w:rsidRPr="000F094D">
        <w:rPr>
          <w:rFonts w:asciiTheme="minorHAnsi" w:hAnsiTheme="minorHAnsi" w:cstheme="minorHAnsi"/>
          <w:b/>
          <w:szCs w:val="22"/>
        </w:rPr>
        <w:t>el área de refugio.</w:t>
      </w:r>
    </w:p>
    <w:p w14:paraId="251BE9BA" w14:textId="77777777" w:rsidR="00842B9D" w:rsidRPr="000F094D" w:rsidRDefault="00CE5A11" w:rsidP="000F094D">
      <w:pPr>
        <w:pStyle w:val="Prrfo"/>
        <w:numPr>
          <w:ilvl w:val="0"/>
          <w:numId w:val="25"/>
        </w:numPr>
        <w:spacing w:line="25" w:lineRule="atLeast"/>
        <w:rPr>
          <w:rFonts w:asciiTheme="minorHAnsi" w:hAnsiTheme="minorHAnsi" w:cstheme="minorHAnsi"/>
          <w:szCs w:val="22"/>
        </w:rPr>
      </w:pPr>
      <w:r w:rsidRPr="000F094D">
        <w:rPr>
          <w:rFonts w:asciiTheme="minorHAnsi" w:hAnsiTheme="minorHAnsi" w:cstheme="minorHAnsi"/>
          <w:b/>
          <w:szCs w:val="22"/>
        </w:rPr>
        <w:t>Coordinación:</w:t>
      </w:r>
      <w:r w:rsidRPr="000F094D">
        <w:rPr>
          <w:rFonts w:asciiTheme="minorHAnsi" w:hAnsiTheme="minorHAnsi" w:cstheme="minorHAnsi"/>
          <w:szCs w:val="22"/>
        </w:rPr>
        <w:t xml:space="preserve"> Por</w:t>
      </w:r>
      <w:r w:rsidR="00A8332A" w:rsidRPr="000F094D">
        <w:rPr>
          <w:rFonts w:asciiTheme="minorHAnsi" w:hAnsiTheme="minorHAnsi" w:cstheme="minorHAnsi"/>
          <w:szCs w:val="22"/>
        </w:rPr>
        <w:t xml:space="preserve"> medio de la asignación y procedimientos del coordinador.</w:t>
      </w:r>
    </w:p>
    <w:p w14:paraId="3AE25CB0" w14:textId="77777777" w:rsidR="00842B9D" w:rsidRPr="000F094D" w:rsidRDefault="00842B9D" w:rsidP="000F094D">
      <w:pPr>
        <w:pStyle w:val="Prrfo"/>
        <w:numPr>
          <w:ilvl w:val="0"/>
          <w:numId w:val="25"/>
        </w:numPr>
        <w:spacing w:line="25" w:lineRule="atLeast"/>
        <w:rPr>
          <w:rFonts w:asciiTheme="minorHAnsi" w:hAnsiTheme="minorHAnsi" w:cstheme="minorHAnsi"/>
          <w:b/>
          <w:bCs/>
          <w:szCs w:val="22"/>
        </w:rPr>
      </w:pPr>
      <w:r w:rsidRPr="000F094D">
        <w:rPr>
          <w:rFonts w:asciiTheme="minorHAnsi" w:hAnsiTheme="minorHAnsi" w:cstheme="minorHAnsi"/>
          <w:b/>
          <w:szCs w:val="22"/>
        </w:rPr>
        <w:t>Funciones</w:t>
      </w:r>
      <w:r w:rsidRPr="000F094D">
        <w:rPr>
          <w:rFonts w:asciiTheme="minorHAnsi" w:hAnsiTheme="minorHAnsi" w:cstheme="minorHAnsi"/>
          <w:b/>
          <w:bCs/>
          <w:szCs w:val="22"/>
        </w:rPr>
        <w:t xml:space="preserve"> en el desarrollo normal de la aglomeración.</w:t>
      </w:r>
    </w:p>
    <w:p w14:paraId="190AA24C" w14:textId="77777777" w:rsidR="00842B9D" w:rsidRPr="000F094D" w:rsidRDefault="00842B9D" w:rsidP="000F094D">
      <w:pPr>
        <w:pStyle w:val="Prrfo"/>
        <w:numPr>
          <w:ilvl w:val="1"/>
          <w:numId w:val="25"/>
        </w:numPr>
        <w:spacing w:line="25" w:lineRule="atLeast"/>
        <w:rPr>
          <w:rFonts w:asciiTheme="minorHAnsi" w:hAnsiTheme="minorHAnsi" w:cstheme="minorHAnsi"/>
          <w:b/>
          <w:bCs/>
          <w:szCs w:val="22"/>
        </w:rPr>
      </w:pPr>
      <w:r w:rsidRPr="000F094D">
        <w:rPr>
          <w:rFonts w:asciiTheme="minorHAnsi" w:hAnsiTheme="minorHAnsi" w:cstheme="minorHAnsi"/>
          <w:b/>
          <w:bCs/>
          <w:szCs w:val="22"/>
        </w:rPr>
        <w:t>Antes de la aglomeración</w:t>
      </w:r>
    </w:p>
    <w:p w14:paraId="4800EB04" w14:textId="77777777" w:rsidR="00CE5A11" w:rsidRPr="000F094D" w:rsidRDefault="00CE5A11"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w:t>
      </w:r>
      <w:r w:rsidR="00A8332A" w:rsidRPr="000F094D">
        <w:rPr>
          <w:rFonts w:asciiTheme="minorHAnsi" w:hAnsiTheme="minorHAnsi" w:cstheme="minorHAnsi"/>
          <w:szCs w:val="22"/>
        </w:rPr>
        <w:t>disponer y ubicar el personal, suministros, recursos y servicios garantizando una adecuada movilidad en ingreso y evacuación de los niños y/o personas en condición de discapacidad.</w:t>
      </w:r>
    </w:p>
    <w:p w14:paraId="6644D523" w14:textId="77777777" w:rsidR="00CE5A11" w:rsidRPr="000F094D" w:rsidRDefault="00CE5A11"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 xml:space="preserve">Realizar el </w:t>
      </w:r>
      <w:r w:rsidR="00A8332A" w:rsidRPr="000F094D">
        <w:rPr>
          <w:rFonts w:asciiTheme="minorHAnsi" w:hAnsiTheme="minorHAnsi" w:cstheme="minorHAnsi"/>
          <w:szCs w:val="22"/>
        </w:rPr>
        <w:t>reconocimiento de cada zona y distribución de recursos.</w:t>
      </w:r>
    </w:p>
    <w:p w14:paraId="79B19400" w14:textId="77777777" w:rsidR="00842B9D" w:rsidRPr="000F094D" w:rsidRDefault="00842B9D" w:rsidP="000F094D">
      <w:pPr>
        <w:pStyle w:val="Prrfo"/>
        <w:numPr>
          <w:ilvl w:val="0"/>
          <w:numId w:val="20"/>
        </w:numPr>
        <w:spacing w:line="25" w:lineRule="atLeast"/>
        <w:rPr>
          <w:rFonts w:asciiTheme="minorHAnsi" w:hAnsiTheme="minorHAnsi" w:cstheme="minorHAnsi"/>
          <w:b/>
          <w:bCs/>
          <w:szCs w:val="22"/>
        </w:rPr>
      </w:pPr>
      <w:r w:rsidRPr="000F094D">
        <w:rPr>
          <w:rFonts w:asciiTheme="minorHAnsi" w:hAnsiTheme="minorHAnsi" w:cstheme="minorHAnsi"/>
          <w:szCs w:val="22"/>
        </w:rPr>
        <w:t>V</w:t>
      </w:r>
      <w:r w:rsidR="00A8332A" w:rsidRPr="000F094D">
        <w:rPr>
          <w:rFonts w:asciiTheme="minorHAnsi" w:hAnsiTheme="minorHAnsi" w:cstheme="minorHAnsi"/>
          <w:szCs w:val="22"/>
        </w:rPr>
        <w:t>erificar la adecuada visual hacia el escenario y hacia la actividad en general</w:t>
      </w:r>
      <w:r w:rsidR="00CE5A11" w:rsidRPr="000F094D">
        <w:rPr>
          <w:rFonts w:asciiTheme="minorHAnsi" w:hAnsiTheme="minorHAnsi" w:cstheme="minorHAnsi"/>
          <w:szCs w:val="22"/>
        </w:rPr>
        <w:t>.</w:t>
      </w:r>
    </w:p>
    <w:p w14:paraId="2C87C09B" w14:textId="77777777" w:rsidR="00842B9D" w:rsidRPr="000F094D" w:rsidRDefault="00842B9D" w:rsidP="000F094D">
      <w:pPr>
        <w:pStyle w:val="Prrfo"/>
        <w:numPr>
          <w:ilvl w:val="1"/>
          <w:numId w:val="25"/>
        </w:numPr>
        <w:spacing w:line="25" w:lineRule="atLeast"/>
        <w:rPr>
          <w:rFonts w:asciiTheme="minorHAnsi" w:hAnsiTheme="minorHAnsi" w:cstheme="minorHAnsi"/>
          <w:b/>
          <w:bCs/>
          <w:szCs w:val="22"/>
        </w:rPr>
      </w:pPr>
      <w:r w:rsidRPr="000F094D">
        <w:rPr>
          <w:rFonts w:asciiTheme="minorHAnsi" w:hAnsiTheme="minorHAnsi" w:cstheme="minorHAnsi"/>
          <w:b/>
          <w:bCs/>
          <w:szCs w:val="22"/>
        </w:rPr>
        <w:t>Durante la aglomeración</w:t>
      </w:r>
    </w:p>
    <w:p w14:paraId="6EF4D6D8" w14:textId="182444B8" w:rsidR="00CE5A11" w:rsidRPr="000F094D" w:rsidRDefault="00CE5A11" w:rsidP="000F094D">
      <w:pPr>
        <w:pStyle w:val="Prrfo"/>
        <w:numPr>
          <w:ilvl w:val="0"/>
          <w:numId w:val="26"/>
        </w:numPr>
        <w:spacing w:line="25" w:lineRule="atLeast"/>
        <w:rPr>
          <w:rFonts w:asciiTheme="minorHAnsi" w:hAnsiTheme="minorHAnsi" w:cstheme="minorHAnsi"/>
          <w:b/>
          <w:bCs/>
          <w:szCs w:val="22"/>
        </w:rPr>
      </w:pPr>
      <w:r w:rsidRPr="000F094D">
        <w:rPr>
          <w:rFonts w:asciiTheme="minorHAnsi" w:hAnsiTheme="minorHAnsi" w:cstheme="minorHAnsi"/>
          <w:szCs w:val="22"/>
        </w:rPr>
        <w:t xml:space="preserve">Colaborar con el </w:t>
      </w:r>
      <w:r w:rsidR="00A8332A" w:rsidRPr="000F094D">
        <w:rPr>
          <w:rFonts w:asciiTheme="minorHAnsi" w:hAnsiTheme="minorHAnsi" w:cstheme="minorHAnsi"/>
          <w:szCs w:val="22"/>
        </w:rPr>
        <w:t xml:space="preserve">coordinador de gestión del </w:t>
      </w:r>
      <w:r w:rsidR="000F094D" w:rsidRPr="000F094D">
        <w:rPr>
          <w:rFonts w:asciiTheme="minorHAnsi" w:hAnsiTheme="minorHAnsi" w:cstheme="minorHAnsi"/>
          <w:szCs w:val="22"/>
        </w:rPr>
        <w:t>rie</w:t>
      </w:r>
      <w:r w:rsidR="000F094D">
        <w:rPr>
          <w:rFonts w:asciiTheme="minorHAnsi" w:hAnsiTheme="minorHAnsi" w:cstheme="minorHAnsi"/>
          <w:szCs w:val="22"/>
        </w:rPr>
        <w:t>s</w:t>
      </w:r>
      <w:r w:rsidR="000F094D" w:rsidRPr="000F094D">
        <w:rPr>
          <w:rFonts w:asciiTheme="minorHAnsi" w:hAnsiTheme="minorHAnsi" w:cstheme="minorHAnsi"/>
          <w:szCs w:val="22"/>
        </w:rPr>
        <w:t>go</w:t>
      </w:r>
      <w:r w:rsidR="00A8332A" w:rsidRPr="000F094D">
        <w:rPr>
          <w:rFonts w:asciiTheme="minorHAnsi" w:hAnsiTheme="minorHAnsi" w:cstheme="minorHAnsi"/>
          <w:szCs w:val="22"/>
        </w:rPr>
        <w:t xml:space="preserve"> </w:t>
      </w:r>
      <w:r w:rsidRPr="000F094D">
        <w:rPr>
          <w:rFonts w:asciiTheme="minorHAnsi" w:hAnsiTheme="minorHAnsi" w:cstheme="minorHAnsi"/>
          <w:szCs w:val="22"/>
        </w:rPr>
        <w:t>en las labores de inspección de riesgos y en la revisión de cada zona.</w:t>
      </w:r>
    </w:p>
    <w:p w14:paraId="41E302D2" w14:textId="77777777" w:rsidR="00CE5A11" w:rsidRPr="000F094D" w:rsidRDefault="00CE5A11" w:rsidP="000F094D">
      <w:pPr>
        <w:pStyle w:val="Prrfo"/>
        <w:numPr>
          <w:ilvl w:val="0"/>
          <w:numId w:val="26"/>
        </w:numPr>
        <w:spacing w:line="25" w:lineRule="atLeast"/>
        <w:rPr>
          <w:rFonts w:asciiTheme="minorHAnsi" w:hAnsiTheme="minorHAnsi" w:cstheme="minorHAnsi"/>
          <w:b/>
          <w:bCs/>
          <w:szCs w:val="22"/>
        </w:rPr>
      </w:pPr>
      <w:r w:rsidRPr="000F094D">
        <w:rPr>
          <w:rFonts w:asciiTheme="minorHAnsi" w:hAnsiTheme="minorHAnsi" w:cstheme="minorHAnsi"/>
          <w:szCs w:val="22"/>
        </w:rPr>
        <w:t>Revisar las condiciones de funcionalidad de las rutas de evacuación, salidas, puntos</w:t>
      </w:r>
      <w:r w:rsidR="00A8332A" w:rsidRPr="000F094D">
        <w:rPr>
          <w:rFonts w:asciiTheme="minorHAnsi" w:hAnsiTheme="minorHAnsi" w:cstheme="minorHAnsi"/>
          <w:szCs w:val="22"/>
        </w:rPr>
        <w:t xml:space="preserve"> </w:t>
      </w:r>
      <w:r w:rsidRPr="000F094D">
        <w:rPr>
          <w:rFonts w:asciiTheme="minorHAnsi" w:hAnsiTheme="minorHAnsi" w:cstheme="minorHAnsi"/>
          <w:szCs w:val="22"/>
        </w:rPr>
        <w:t>de encuentro, despejándolas de objetos que obstruyan o Incomoden el desplazamiento de niños y/o personas en condición de discapacidad.</w:t>
      </w:r>
    </w:p>
    <w:p w14:paraId="3CF010ED" w14:textId="2F8A9396" w:rsidR="00CE5A11" w:rsidRPr="000F094D" w:rsidRDefault="00CE5A11" w:rsidP="000F094D">
      <w:pPr>
        <w:pStyle w:val="Prrfo"/>
        <w:numPr>
          <w:ilvl w:val="0"/>
          <w:numId w:val="26"/>
        </w:numPr>
        <w:spacing w:line="25" w:lineRule="atLeast"/>
        <w:rPr>
          <w:rFonts w:asciiTheme="minorHAnsi" w:hAnsiTheme="minorHAnsi" w:cstheme="minorHAnsi"/>
          <w:b/>
          <w:bCs/>
          <w:szCs w:val="22"/>
        </w:rPr>
      </w:pPr>
      <w:r w:rsidRPr="000F094D">
        <w:rPr>
          <w:rFonts w:asciiTheme="minorHAnsi" w:hAnsiTheme="minorHAnsi" w:cstheme="minorHAnsi"/>
          <w:szCs w:val="22"/>
        </w:rPr>
        <w:t xml:space="preserve">Revisar y tomar control de la fase de </w:t>
      </w:r>
      <w:r w:rsidR="00BC2433" w:rsidRPr="000F094D">
        <w:rPr>
          <w:rFonts w:asciiTheme="minorHAnsi" w:hAnsiTheme="minorHAnsi" w:cstheme="minorHAnsi"/>
          <w:szCs w:val="22"/>
        </w:rPr>
        <w:t>preingreso</w:t>
      </w:r>
      <w:r w:rsidRPr="000F094D">
        <w:rPr>
          <w:rFonts w:asciiTheme="minorHAnsi" w:hAnsiTheme="minorHAnsi" w:cstheme="minorHAnsi"/>
          <w:szCs w:val="22"/>
        </w:rPr>
        <w:t xml:space="preserve"> para garantizar la adecuada movilidad durante el ingreso a los niños y/o personas en condición de discapacidad.</w:t>
      </w:r>
    </w:p>
    <w:p w14:paraId="60C61762" w14:textId="121CDA40" w:rsidR="00CE5A11" w:rsidRPr="000F094D" w:rsidRDefault="00CE5A11" w:rsidP="000F094D">
      <w:pPr>
        <w:pStyle w:val="Prrfo"/>
        <w:numPr>
          <w:ilvl w:val="0"/>
          <w:numId w:val="26"/>
        </w:numPr>
        <w:spacing w:line="25" w:lineRule="atLeast"/>
        <w:rPr>
          <w:rFonts w:asciiTheme="minorHAnsi" w:hAnsiTheme="minorHAnsi" w:cstheme="minorHAnsi"/>
          <w:b/>
          <w:bCs/>
          <w:szCs w:val="22"/>
        </w:rPr>
      </w:pPr>
      <w:r w:rsidRPr="000F094D">
        <w:rPr>
          <w:rFonts w:asciiTheme="minorHAnsi" w:hAnsiTheme="minorHAnsi" w:cstheme="minorHAnsi"/>
          <w:szCs w:val="22"/>
        </w:rPr>
        <w:t xml:space="preserve">Manejo de la Salida. Debe existir la posibilidad que los niños y/o personas </w:t>
      </w:r>
      <w:r w:rsidR="000F094D" w:rsidRPr="000F094D">
        <w:rPr>
          <w:rFonts w:asciiTheme="minorHAnsi" w:hAnsiTheme="minorHAnsi" w:cstheme="minorHAnsi"/>
          <w:szCs w:val="22"/>
        </w:rPr>
        <w:t>en condición</w:t>
      </w:r>
      <w:r w:rsidRPr="000F094D">
        <w:rPr>
          <w:rFonts w:asciiTheme="minorHAnsi" w:hAnsiTheme="minorHAnsi" w:cstheme="minorHAnsi"/>
          <w:szCs w:val="22"/>
        </w:rPr>
        <w:t xml:space="preserve"> de discapacidad salgan en cualquier momento. Para esto deben existir espacios de salida dinámicos que se amplían cuando se acerca el fin de la aglomeración.</w:t>
      </w:r>
    </w:p>
    <w:p w14:paraId="2A7BE8CA" w14:textId="77777777" w:rsidR="00CE5A11" w:rsidRPr="000F094D" w:rsidRDefault="00CE5A11" w:rsidP="000F094D">
      <w:pPr>
        <w:pStyle w:val="Prrfo"/>
        <w:numPr>
          <w:ilvl w:val="0"/>
          <w:numId w:val="26"/>
        </w:numPr>
        <w:spacing w:line="25" w:lineRule="atLeast"/>
        <w:rPr>
          <w:rFonts w:asciiTheme="minorHAnsi" w:hAnsiTheme="minorHAnsi" w:cstheme="minorHAnsi"/>
          <w:b/>
          <w:bCs/>
          <w:szCs w:val="22"/>
        </w:rPr>
      </w:pPr>
      <w:r w:rsidRPr="000F094D">
        <w:rPr>
          <w:rFonts w:asciiTheme="minorHAnsi" w:hAnsiTheme="minorHAnsi" w:cstheme="minorHAnsi"/>
          <w:szCs w:val="22"/>
        </w:rPr>
        <w:t xml:space="preserve">Apertura </w:t>
      </w:r>
      <w:r w:rsidR="00A8332A" w:rsidRPr="000F094D">
        <w:rPr>
          <w:rFonts w:asciiTheme="minorHAnsi" w:hAnsiTheme="minorHAnsi" w:cstheme="minorHAnsi"/>
          <w:szCs w:val="22"/>
        </w:rPr>
        <w:t xml:space="preserve">de puertas de acuerdo a las </w:t>
      </w:r>
      <w:r w:rsidRPr="000F094D">
        <w:rPr>
          <w:rFonts w:asciiTheme="minorHAnsi" w:hAnsiTheme="minorHAnsi" w:cstheme="minorHAnsi"/>
          <w:szCs w:val="22"/>
        </w:rPr>
        <w:t>decisiones tomadas en el PMU acerca del orden y los tiempos de salida realizando el control desde la parte inicial de los vomitorios en la dirección de evacuación para no generar presión sobre estos, escaleras, corredores o puertas de salida. Se debe permitir el paso de personas en caso de emergencia o de carácter prioritario.</w:t>
      </w:r>
    </w:p>
    <w:p w14:paraId="6E9E4D38" w14:textId="77777777" w:rsidR="00CE5A11" w:rsidRPr="000F094D" w:rsidRDefault="00CE5A11" w:rsidP="000F094D">
      <w:pPr>
        <w:pStyle w:val="Prrfo"/>
        <w:numPr>
          <w:ilvl w:val="0"/>
          <w:numId w:val="26"/>
        </w:numPr>
        <w:spacing w:line="25" w:lineRule="atLeast"/>
        <w:rPr>
          <w:rFonts w:asciiTheme="minorHAnsi" w:hAnsiTheme="minorHAnsi" w:cstheme="minorHAnsi"/>
          <w:b/>
          <w:bCs/>
          <w:szCs w:val="22"/>
        </w:rPr>
      </w:pPr>
      <w:r w:rsidRPr="000F094D">
        <w:rPr>
          <w:rFonts w:asciiTheme="minorHAnsi" w:hAnsiTheme="minorHAnsi" w:cstheme="minorHAnsi"/>
          <w:szCs w:val="22"/>
        </w:rPr>
        <w:t xml:space="preserve">Informe periódico al PMU </w:t>
      </w:r>
      <w:r w:rsidR="00A8332A" w:rsidRPr="000F094D">
        <w:rPr>
          <w:rFonts w:asciiTheme="minorHAnsi" w:hAnsiTheme="minorHAnsi" w:cstheme="minorHAnsi"/>
          <w:szCs w:val="22"/>
        </w:rPr>
        <w:t>durante todas las fases de la aglomeración (incluye acciones de verificación del plan de evacuación).</w:t>
      </w:r>
    </w:p>
    <w:p w14:paraId="4A055441" w14:textId="77777777" w:rsidR="00CE5A11" w:rsidRPr="000F094D" w:rsidRDefault="00CE5A11" w:rsidP="000F094D">
      <w:pPr>
        <w:pStyle w:val="Prrfo"/>
        <w:spacing w:line="25" w:lineRule="atLeast"/>
        <w:rPr>
          <w:rFonts w:asciiTheme="minorHAnsi" w:hAnsiTheme="minorHAnsi" w:cstheme="minorHAnsi"/>
          <w:b/>
          <w:bCs/>
          <w:szCs w:val="22"/>
        </w:rPr>
      </w:pPr>
      <w:r w:rsidRPr="000F094D">
        <w:rPr>
          <w:rFonts w:asciiTheme="minorHAnsi" w:hAnsiTheme="minorHAnsi" w:cstheme="minorHAnsi"/>
          <w:b/>
          <w:bCs/>
          <w:szCs w:val="22"/>
        </w:rPr>
        <w:t>3.3. Después de la aglomeración.</w:t>
      </w:r>
    </w:p>
    <w:p w14:paraId="497E25A4" w14:textId="77777777" w:rsidR="00CE5A11" w:rsidRPr="000F094D" w:rsidRDefault="00CE5A11" w:rsidP="000F094D">
      <w:pPr>
        <w:pStyle w:val="Prrfo"/>
        <w:numPr>
          <w:ilvl w:val="0"/>
          <w:numId w:val="27"/>
        </w:numPr>
        <w:spacing w:line="25" w:lineRule="atLeast"/>
        <w:rPr>
          <w:rFonts w:asciiTheme="minorHAnsi" w:hAnsiTheme="minorHAnsi" w:cstheme="minorHAnsi"/>
          <w:b/>
          <w:bCs/>
          <w:szCs w:val="22"/>
        </w:rPr>
      </w:pPr>
      <w:r w:rsidRPr="000F094D">
        <w:rPr>
          <w:rFonts w:asciiTheme="minorHAnsi" w:hAnsiTheme="minorHAnsi" w:cstheme="minorHAnsi"/>
          <w:szCs w:val="22"/>
        </w:rPr>
        <w:t xml:space="preserve">Reportar al </w:t>
      </w:r>
      <w:r w:rsidR="00FF0766" w:rsidRPr="000F094D">
        <w:rPr>
          <w:rFonts w:asciiTheme="minorHAnsi" w:hAnsiTheme="minorHAnsi" w:cstheme="minorHAnsi"/>
          <w:szCs w:val="22"/>
        </w:rPr>
        <w:t>coordinador de gestión del riesgo y al PMU el i</w:t>
      </w:r>
      <w:r w:rsidRPr="000F094D">
        <w:rPr>
          <w:rFonts w:asciiTheme="minorHAnsi" w:hAnsiTheme="minorHAnsi" w:cstheme="minorHAnsi"/>
          <w:szCs w:val="22"/>
        </w:rPr>
        <w:t>nforme del final.</w:t>
      </w:r>
    </w:p>
    <w:p w14:paraId="0776F13A" w14:textId="77777777" w:rsidR="00CE5A11" w:rsidRPr="000F094D" w:rsidRDefault="00CE5A11" w:rsidP="000F094D">
      <w:pPr>
        <w:pStyle w:val="Prrfo"/>
        <w:numPr>
          <w:ilvl w:val="0"/>
          <w:numId w:val="27"/>
        </w:numPr>
        <w:spacing w:line="25" w:lineRule="atLeast"/>
        <w:rPr>
          <w:rFonts w:asciiTheme="minorHAnsi" w:hAnsiTheme="minorHAnsi" w:cstheme="minorHAnsi"/>
          <w:b/>
          <w:bCs/>
          <w:szCs w:val="22"/>
        </w:rPr>
      </w:pPr>
      <w:r w:rsidRPr="000F094D">
        <w:rPr>
          <w:rFonts w:asciiTheme="minorHAnsi" w:hAnsiTheme="minorHAnsi" w:cstheme="minorHAnsi"/>
          <w:szCs w:val="22"/>
        </w:rPr>
        <w:t>Coordinar la readecuación de los suministros, servicios y recursos que hayan sido utilizados durante la aglomeración.</w:t>
      </w:r>
    </w:p>
    <w:p w14:paraId="79110014" w14:textId="77777777" w:rsidR="00A8332A" w:rsidRPr="000F094D" w:rsidRDefault="00FF0766" w:rsidP="000F094D">
      <w:pPr>
        <w:pStyle w:val="Prrfo"/>
        <w:numPr>
          <w:ilvl w:val="0"/>
          <w:numId w:val="25"/>
        </w:numPr>
        <w:spacing w:line="25" w:lineRule="atLeast"/>
        <w:rPr>
          <w:rFonts w:asciiTheme="minorHAnsi" w:hAnsiTheme="minorHAnsi" w:cstheme="minorHAnsi"/>
          <w:b/>
          <w:bCs/>
          <w:szCs w:val="22"/>
        </w:rPr>
      </w:pPr>
      <w:r w:rsidRPr="000F094D">
        <w:rPr>
          <w:rFonts w:asciiTheme="minorHAnsi" w:hAnsiTheme="minorHAnsi" w:cstheme="minorHAnsi"/>
          <w:b/>
          <w:bCs/>
          <w:szCs w:val="22"/>
        </w:rPr>
        <w:t>Funciones en caso de e</w:t>
      </w:r>
      <w:r w:rsidR="00A8332A" w:rsidRPr="000F094D">
        <w:rPr>
          <w:rFonts w:asciiTheme="minorHAnsi" w:hAnsiTheme="minorHAnsi" w:cstheme="minorHAnsi"/>
          <w:b/>
          <w:bCs/>
          <w:szCs w:val="22"/>
        </w:rPr>
        <w:t>mergencia.</w:t>
      </w:r>
    </w:p>
    <w:p w14:paraId="1C3D0072" w14:textId="77777777" w:rsidR="00A8332A" w:rsidRPr="000F094D" w:rsidRDefault="00A8332A" w:rsidP="000F094D">
      <w:pPr>
        <w:pStyle w:val="Prrfo"/>
        <w:spacing w:line="25" w:lineRule="atLeast"/>
        <w:rPr>
          <w:rFonts w:asciiTheme="minorHAnsi" w:hAnsiTheme="minorHAnsi" w:cstheme="minorHAnsi"/>
          <w:b/>
          <w:bCs/>
          <w:szCs w:val="22"/>
        </w:rPr>
      </w:pPr>
      <w:r w:rsidRPr="000F094D">
        <w:rPr>
          <w:rFonts w:asciiTheme="minorHAnsi" w:hAnsiTheme="minorHAnsi" w:cstheme="minorHAnsi"/>
          <w:b/>
          <w:bCs/>
          <w:szCs w:val="22"/>
        </w:rPr>
        <w:t xml:space="preserve">4.1. Durante la </w:t>
      </w:r>
      <w:r w:rsidR="00FF0766" w:rsidRPr="000F094D">
        <w:rPr>
          <w:rFonts w:asciiTheme="minorHAnsi" w:hAnsiTheme="minorHAnsi" w:cstheme="minorHAnsi"/>
          <w:b/>
          <w:bCs/>
          <w:szCs w:val="22"/>
        </w:rPr>
        <w:t>e</w:t>
      </w:r>
      <w:r w:rsidRPr="000F094D">
        <w:rPr>
          <w:rFonts w:asciiTheme="minorHAnsi" w:hAnsiTheme="minorHAnsi" w:cstheme="minorHAnsi"/>
          <w:b/>
          <w:bCs/>
          <w:szCs w:val="22"/>
        </w:rPr>
        <w:t>mergencia.</w:t>
      </w:r>
    </w:p>
    <w:p w14:paraId="6B46CE95" w14:textId="015904F0"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 xml:space="preserve">Prestar seguridad en la zona para niños y/o personas en condición </w:t>
      </w:r>
      <w:r w:rsidR="000F094D" w:rsidRPr="000F094D">
        <w:rPr>
          <w:rFonts w:asciiTheme="minorHAnsi" w:hAnsiTheme="minorHAnsi" w:cstheme="minorHAnsi"/>
          <w:szCs w:val="22"/>
        </w:rPr>
        <w:t>de discapacidad</w:t>
      </w:r>
      <w:r w:rsidRPr="000F094D">
        <w:rPr>
          <w:rFonts w:asciiTheme="minorHAnsi" w:hAnsiTheme="minorHAnsi" w:cstheme="minorHAnsi"/>
          <w:szCs w:val="22"/>
        </w:rPr>
        <w:t xml:space="preserve"> en coordinación con el coordinador de gestión del riesgo.</w:t>
      </w:r>
    </w:p>
    <w:p w14:paraId="16701AAD" w14:textId="77777777"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Apoyar la atención a pacientes (unificar procedimientos con el coordinador de atención de primer auxilio, APH y atención médica).</w:t>
      </w:r>
    </w:p>
    <w:p w14:paraId="65BC0BBA" w14:textId="77777777"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Desarrollar el plan de evacuación si se necesita.</w:t>
      </w:r>
    </w:p>
    <w:p w14:paraId="7A1AD734" w14:textId="77777777"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Todas aquellas actividades necesarias para el control y la mitigación.</w:t>
      </w:r>
    </w:p>
    <w:p w14:paraId="72BED0A9" w14:textId="77777777" w:rsidR="00A8332A" w:rsidRPr="000F094D" w:rsidRDefault="00A8332A" w:rsidP="000F094D">
      <w:pPr>
        <w:pStyle w:val="Prrfo"/>
        <w:numPr>
          <w:ilvl w:val="0"/>
          <w:numId w:val="27"/>
        </w:numPr>
        <w:spacing w:line="25" w:lineRule="atLeast"/>
        <w:rPr>
          <w:rFonts w:asciiTheme="minorHAnsi" w:hAnsiTheme="minorHAnsi" w:cstheme="minorHAnsi"/>
          <w:b/>
          <w:bCs/>
          <w:szCs w:val="22"/>
        </w:rPr>
      </w:pPr>
      <w:r w:rsidRPr="000F094D">
        <w:rPr>
          <w:rFonts w:asciiTheme="minorHAnsi" w:hAnsiTheme="minorHAnsi" w:cstheme="minorHAnsi"/>
          <w:szCs w:val="22"/>
        </w:rPr>
        <w:t>Informe periódico al PMU.</w:t>
      </w:r>
    </w:p>
    <w:p w14:paraId="1D57DD75" w14:textId="77777777" w:rsidR="00A8332A" w:rsidRPr="000F094D" w:rsidRDefault="00A8332A" w:rsidP="000F094D">
      <w:pPr>
        <w:pStyle w:val="Prrfo"/>
        <w:spacing w:line="25" w:lineRule="atLeast"/>
        <w:rPr>
          <w:rFonts w:asciiTheme="minorHAnsi" w:hAnsiTheme="minorHAnsi" w:cstheme="minorHAnsi"/>
          <w:szCs w:val="22"/>
        </w:rPr>
      </w:pPr>
      <w:r w:rsidRPr="000F094D">
        <w:rPr>
          <w:rFonts w:asciiTheme="minorHAnsi" w:hAnsiTheme="minorHAnsi" w:cstheme="minorHAnsi"/>
          <w:b/>
          <w:bCs/>
          <w:szCs w:val="22"/>
        </w:rPr>
        <w:t xml:space="preserve">4.2. </w:t>
      </w:r>
      <w:r w:rsidR="00FF0766" w:rsidRPr="000F094D">
        <w:rPr>
          <w:rFonts w:asciiTheme="minorHAnsi" w:hAnsiTheme="minorHAnsi" w:cstheme="minorHAnsi"/>
          <w:szCs w:val="22"/>
        </w:rPr>
        <w:t>Después de la e</w:t>
      </w:r>
      <w:r w:rsidRPr="000F094D">
        <w:rPr>
          <w:rFonts w:asciiTheme="minorHAnsi" w:hAnsiTheme="minorHAnsi" w:cstheme="minorHAnsi"/>
          <w:szCs w:val="22"/>
        </w:rPr>
        <w:t>mergencia.</w:t>
      </w:r>
    </w:p>
    <w:p w14:paraId="4ED780EF" w14:textId="57E509FA"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 xml:space="preserve">Control y vigilancia de las áreas afectadas hasta que se hagan </w:t>
      </w:r>
      <w:r w:rsidR="000F094D" w:rsidRPr="000F094D">
        <w:rPr>
          <w:rFonts w:asciiTheme="minorHAnsi" w:hAnsiTheme="minorHAnsi" w:cstheme="minorHAnsi"/>
          <w:szCs w:val="22"/>
        </w:rPr>
        <w:t>presentes los</w:t>
      </w:r>
      <w:r w:rsidRPr="000F094D">
        <w:rPr>
          <w:rFonts w:asciiTheme="minorHAnsi" w:hAnsiTheme="minorHAnsi" w:cstheme="minorHAnsi"/>
          <w:szCs w:val="22"/>
        </w:rPr>
        <w:t xml:space="preserve"> responsables, los integrantes del grupo de vigilancia o hasta </w:t>
      </w:r>
      <w:r w:rsidR="000F094D" w:rsidRPr="000F094D">
        <w:rPr>
          <w:rFonts w:asciiTheme="minorHAnsi" w:hAnsiTheme="minorHAnsi" w:cstheme="minorHAnsi"/>
          <w:szCs w:val="22"/>
        </w:rPr>
        <w:t>cuando sea</w:t>
      </w:r>
      <w:r w:rsidRPr="000F094D">
        <w:rPr>
          <w:rFonts w:asciiTheme="minorHAnsi" w:hAnsiTheme="minorHAnsi" w:cstheme="minorHAnsi"/>
          <w:szCs w:val="22"/>
        </w:rPr>
        <w:t xml:space="preserve"> necesario.</w:t>
      </w:r>
    </w:p>
    <w:p w14:paraId="3C7A29D7" w14:textId="548F0595"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 xml:space="preserve">Inspeccionar el área afectada y las aledañas, con el fin de asegurar </w:t>
      </w:r>
      <w:r w:rsidR="000F094D" w:rsidRPr="000F094D">
        <w:rPr>
          <w:rFonts w:asciiTheme="minorHAnsi" w:hAnsiTheme="minorHAnsi" w:cstheme="minorHAnsi"/>
          <w:szCs w:val="22"/>
        </w:rPr>
        <w:t>el control</w:t>
      </w:r>
      <w:r w:rsidRPr="000F094D">
        <w:rPr>
          <w:rFonts w:asciiTheme="minorHAnsi" w:hAnsiTheme="minorHAnsi" w:cstheme="minorHAnsi"/>
          <w:szCs w:val="22"/>
        </w:rPr>
        <w:t xml:space="preserve"> del riesgo.</w:t>
      </w:r>
    </w:p>
    <w:p w14:paraId="35A3EEDA" w14:textId="38E1B2A2" w:rsidR="00A8332A" w:rsidRPr="000F094D" w:rsidRDefault="00A8332A" w:rsidP="000F094D">
      <w:pPr>
        <w:pStyle w:val="Prrfo"/>
        <w:numPr>
          <w:ilvl w:val="0"/>
          <w:numId w:val="27"/>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readecuación de los suministros, servicios y recursos </w:t>
      </w:r>
      <w:r w:rsidR="000F094D" w:rsidRPr="000F094D">
        <w:rPr>
          <w:rFonts w:asciiTheme="minorHAnsi" w:hAnsiTheme="minorHAnsi" w:cstheme="minorHAnsi"/>
          <w:szCs w:val="22"/>
        </w:rPr>
        <w:t>qué hayan</w:t>
      </w:r>
      <w:r w:rsidRPr="000F094D">
        <w:rPr>
          <w:rFonts w:asciiTheme="minorHAnsi" w:hAnsiTheme="minorHAnsi" w:cstheme="minorHAnsi"/>
          <w:szCs w:val="22"/>
        </w:rPr>
        <w:t xml:space="preserve"> sido utilizados durante la aglomeración.</w:t>
      </w:r>
    </w:p>
    <w:p w14:paraId="6D0F018D" w14:textId="77777777" w:rsidR="00C1522A" w:rsidRPr="000F094D" w:rsidRDefault="00C1522A" w:rsidP="000F094D">
      <w:pPr>
        <w:pStyle w:val="Prrfo"/>
        <w:numPr>
          <w:ilvl w:val="0"/>
          <w:numId w:val="25"/>
        </w:numPr>
        <w:spacing w:line="25" w:lineRule="atLeast"/>
        <w:rPr>
          <w:rFonts w:asciiTheme="minorHAnsi" w:hAnsiTheme="minorHAnsi" w:cstheme="minorHAnsi"/>
          <w:b/>
          <w:szCs w:val="22"/>
        </w:rPr>
      </w:pPr>
      <w:r w:rsidRPr="000F094D">
        <w:rPr>
          <w:rFonts w:asciiTheme="minorHAnsi" w:hAnsiTheme="minorHAnsi" w:cstheme="minorHAnsi"/>
          <w:b/>
          <w:szCs w:val="22"/>
        </w:rPr>
        <w:t>Capacitación.</w:t>
      </w:r>
    </w:p>
    <w:p w14:paraId="73BB6EB0" w14:textId="77777777" w:rsidR="00C1522A" w:rsidRPr="000F094D" w:rsidRDefault="00C1522A" w:rsidP="000F094D">
      <w:pPr>
        <w:pStyle w:val="Prrfo"/>
        <w:spacing w:line="25" w:lineRule="atLeast"/>
        <w:ind w:left="709" w:firstLine="0"/>
        <w:rPr>
          <w:rFonts w:asciiTheme="minorHAnsi" w:hAnsiTheme="minorHAnsi" w:cstheme="minorHAnsi"/>
          <w:szCs w:val="22"/>
        </w:rPr>
      </w:pPr>
      <w:r w:rsidRPr="000F094D">
        <w:rPr>
          <w:rFonts w:asciiTheme="minorHAnsi" w:hAnsiTheme="minorHAnsi" w:cstheme="minorHAnsi"/>
          <w:szCs w:val="22"/>
        </w:rPr>
        <w:t>Los coordinadores e integrantes deberán leer los planes y tener una capacitación como mínimo en:</w:t>
      </w:r>
    </w:p>
    <w:p w14:paraId="78924880"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bCs/>
          <w:szCs w:val="22"/>
        </w:rPr>
        <w:t xml:space="preserve">Plan </w:t>
      </w:r>
      <w:r w:rsidRPr="000F094D">
        <w:rPr>
          <w:rFonts w:asciiTheme="minorHAnsi" w:hAnsiTheme="minorHAnsi" w:cstheme="minorHAnsi"/>
          <w:szCs w:val="22"/>
        </w:rPr>
        <w:t>general.</w:t>
      </w:r>
    </w:p>
    <w:p w14:paraId="1EF44C5D"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lugar y acondicionamiento.</w:t>
      </w:r>
    </w:p>
    <w:p w14:paraId="1D225AFD"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contra incendios.</w:t>
      </w:r>
    </w:p>
    <w:p w14:paraId="4A094F29"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evacuación.</w:t>
      </w:r>
    </w:p>
    <w:p w14:paraId="622EBB06"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de primer auxilio, APH y atención médica.</w:t>
      </w:r>
    </w:p>
    <w:p w14:paraId="35C9BAEF"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información pública.</w:t>
      </w:r>
    </w:p>
    <w:p w14:paraId="17152FEE"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Manejo de niños y personas en condición de discapacidad.</w:t>
      </w:r>
    </w:p>
    <w:p w14:paraId="22DC6D6B"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temporal de los afectados – refugio.</w:t>
      </w:r>
    </w:p>
    <w:p w14:paraId="7D5E5EEF"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vigilancia y acomodación.</w:t>
      </w:r>
    </w:p>
    <w:p w14:paraId="286CF874" w14:textId="77777777" w:rsidR="006C3082" w:rsidRPr="000F094D" w:rsidRDefault="006C3082" w:rsidP="000F094D">
      <w:pPr>
        <w:pStyle w:val="Prrfo"/>
        <w:numPr>
          <w:ilvl w:val="0"/>
          <w:numId w:val="20"/>
        </w:numPr>
        <w:spacing w:line="25" w:lineRule="atLeast"/>
        <w:rPr>
          <w:rFonts w:asciiTheme="minorHAnsi" w:hAnsiTheme="minorHAnsi" w:cstheme="minorHAnsi"/>
          <w:bCs/>
          <w:szCs w:val="22"/>
        </w:rPr>
      </w:pPr>
      <w:r w:rsidRPr="000F094D">
        <w:rPr>
          <w:rFonts w:asciiTheme="minorHAnsi" w:hAnsiTheme="minorHAnsi" w:cstheme="minorHAnsi"/>
          <w:bCs/>
          <w:szCs w:val="22"/>
        </w:rPr>
        <w:t>Plan de manejo de tránsito.</w:t>
      </w:r>
    </w:p>
    <w:p w14:paraId="778436E8"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emergencias.</w:t>
      </w:r>
    </w:p>
    <w:p w14:paraId="263B4809" w14:textId="77777777" w:rsidR="00E7489D"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Estructura plan de emergencia de la aglomeración.</w:t>
      </w:r>
    </w:p>
    <w:p w14:paraId="4B474E85" w14:textId="77777777" w:rsidR="00CE5A11" w:rsidRPr="000F094D" w:rsidRDefault="00E7489D"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multitudes.</w:t>
      </w:r>
    </w:p>
    <w:p w14:paraId="099C2893" w14:textId="77777777" w:rsidR="00CE5A11" w:rsidRPr="000F094D" w:rsidRDefault="009366B2"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46CD443A" w14:textId="62D75958" w:rsidR="00CE5A11" w:rsidRPr="000F094D" w:rsidRDefault="007E71AD" w:rsidP="000F094D">
      <w:pPr>
        <w:pStyle w:val="Ttulo1"/>
        <w:spacing w:line="25" w:lineRule="atLeast"/>
        <w:rPr>
          <w:rFonts w:cstheme="minorHAnsi"/>
          <w:szCs w:val="22"/>
        </w:rPr>
      </w:pPr>
      <w:bookmarkStart w:id="118" w:name="_Toc76998713"/>
      <w:bookmarkStart w:id="119" w:name="_Toc150551662"/>
      <w:r w:rsidRPr="000F094D">
        <w:rPr>
          <w:rFonts w:cstheme="minorHAnsi"/>
          <w:szCs w:val="22"/>
        </w:rPr>
        <w:t>Plan de seguridad, vigilancia y acomodación</w:t>
      </w:r>
      <w:bookmarkEnd w:id="118"/>
      <w:bookmarkEnd w:id="119"/>
    </w:p>
    <w:p w14:paraId="4BBF4115" w14:textId="77777777" w:rsidR="00CE5A11" w:rsidRPr="000F094D" w:rsidRDefault="00CE5A11"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Este Plan es de aplicación y cubrimiento para todos los asistentes al evento</w:t>
      </w:r>
      <w:r w:rsidR="00AD17CD" w:rsidRPr="000F094D">
        <w:rPr>
          <w:rFonts w:asciiTheme="minorHAnsi" w:hAnsiTheme="minorHAnsi" w:cstheme="minorHAnsi"/>
          <w:szCs w:val="22"/>
        </w:rPr>
        <w:t>.</w:t>
      </w:r>
    </w:p>
    <w:p w14:paraId="03309E92" w14:textId="77777777" w:rsidR="00C1522A" w:rsidRPr="000F094D" w:rsidRDefault="00C1522A"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Para la coordinación del </w:t>
      </w:r>
      <w:r w:rsidR="00FF0766" w:rsidRPr="000F094D">
        <w:rPr>
          <w:rFonts w:asciiTheme="minorHAnsi" w:hAnsiTheme="minorHAnsi" w:cstheme="minorHAnsi"/>
          <w:szCs w:val="22"/>
        </w:rPr>
        <w:t xml:space="preserve">plan de seguridad, vigilancia y acomodación </w:t>
      </w:r>
      <w:r w:rsidRPr="000F094D">
        <w:rPr>
          <w:rFonts w:asciiTheme="minorHAnsi" w:hAnsiTheme="minorHAnsi" w:cstheme="minorHAnsi"/>
          <w:szCs w:val="22"/>
        </w:rPr>
        <w:t>se tienen y manejan diferentes tipos de comunicación y de acuerdo a la operación normal, el enlace de comunicaciones de emergencias, se lleva a cabo mediante celulares, en el momento de que uno de los integrantes  observe o sea comunicado de una emergencia en su lugar de operación, este debe de inmediato reportarlo a la central de seguridad, donde de acuerdo a la emergencia, se establecerá el procedimiento a seguir, que incluye comunicar al Coordinador  del PMU, quien determinara las acciones a seguir y el desarrollo de</w:t>
      </w:r>
      <w:r w:rsidR="00FF0766" w:rsidRPr="000F094D">
        <w:rPr>
          <w:rFonts w:asciiTheme="minorHAnsi" w:hAnsiTheme="minorHAnsi" w:cstheme="minorHAnsi"/>
          <w:szCs w:val="22"/>
        </w:rPr>
        <w:t xml:space="preserve">l plan de contingencias </w:t>
      </w:r>
      <w:r w:rsidRPr="000F094D">
        <w:rPr>
          <w:rFonts w:asciiTheme="minorHAnsi" w:hAnsiTheme="minorHAnsi" w:cstheme="minorHAnsi"/>
          <w:szCs w:val="22"/>
        </w:rPr>
        <w:t>que aplique.</w:t>
      </w:r>
    </w:p>
    <w:p w14:paraId="7B3FF5A4" w14:textId="77777777" w:rsidR="00C1522A" w:rsidRPr="000F094D" w:rsidRDefault="00CE5A11" w:rsidP="000F094D">
      <w:pPr>
        <w:pStyle w:val="Prrfo"/>
        <w:numPr>
          <w:ilvl w:val="0"/>
          <w:numId w:val="29"/>
        </w:numPr>
        <w:spacing w:line="25" w:lineRule="atLeast"/>
        <w:rPr>
          <w:rFonts w:asciiTheme="minorHAnsi" w:hAnsiTheme="minorHAnsi" w:cstheme="minorHAnsi"/>
          <w:szCs w:val="22"/>
        </w:rPr>
      </w:pPr>
      <w:r w:rsidRPr="000F094D">
        <w:rPr>
          <w:rFonts w:asciiTheme="minorHAnsi" w:hAnsiTheme="minorHAnsi" w:cstheme="minorHAnsi"/>
          <w:b/>
          <w:szCs w:val="22"/>
        </w:rPr>
        <w:t>Coordinador</w:t>
      </w:r>
      <w:r w:rsidRPr="000F094D">
        <w:rPr>
          <w:rFonts w:asciiTheme="minorHAnsi" w:hAnsiTheme="minorHAnsi" w:cstheme="minorHAnsi"/>
          <w:szCs w:val="22"/>
        </w:rPr>
        <w:t xml:space="preserve">: </w:t>
      </w:r>
      <w:r w:rsidR="00A8332A" w:rsidRPr="000F094D">
        <w:rPr>
          <w:rFonts w:asciiTheme="minorHAnsi" w:hAnsiTheme="minorHAnsi" w:cstheme="minorHAnsi"/>
          <w:b/>
          <w:szCs w:val="22"/>
        </w:rPr>
        <w:t>Coordinación de seguridad, vigilancia y acomodación</w:t>
      </w:r>
      <w:r w:rsidRPr="000F094D">
        <w:rPr>
          <w:rFonts w:asciiTheme="minorHAnsi" w:hAnsiTheme="minorHAnsi" w:cstheme="minorHAnsi"/>
          <w:b/>
          <w:szCs w:val="22"/>
        </w:rPr>
        <w:t>.</w:t>
      </w:r>
      <w:r w:rsidRPr="000F094D">
        <w:rPr>
          <w:rFonts w:asciiTheme="minorHAnsi" w:hAnsiTheme="minorHAnsi" w:cstheme="minorHAnsi"/>
          <w:szCs w:val="22"/>
        </w:rPr>
        <w:t xml:space="preserve"> </w:t>
      </w:r>
    </w:p>
    <w:p w14:paraId="5FBF9408" w14:textId="77777777" w:rsidR="00C1522A" w:rsidRPr="000F094D" w:rsidRDefault="00CE5A11" w:rsidP="000F094D">
      <w:pPr>
        <w:pStyle w:val="Prrfo"/>
        <w:numPr>
          <w:ilvl w:val="0"/>
          <w:numId w:val="29"/>
        </w:numPr>
        <w:spacing w:line="25" w:lineRule="atLeast"/>
        <w:rPr>
          <w:rFonts w:asciiTheme="minorHAnsi" w:hAnsiTheme="minorHAnsi" w:cstheme="minorHAnsi"/>
          <w:szCs w:val="22"/>
        </w:rPr>
      </w:pPr>
      <w:r w:rsidRPr="000F094D">
        <w:rPr>
          <w:rFonts w:asciiTheme="minorHAnsi" w:hAnsiTheme="minorHAnsi" w:cstheme="minorHAnsi"/>
          <w:b/>
          <w:szCs w:val="22"/>
        </w:rPr>
        <w:t>Coordinación:</w:t>
      </w:r>
      <w:r w:rsidRPr="000F094D">
        <w:rPr>
          <w:rFonts w:asciiTheme="minorHAnsi" w:hAnsiTheme="minorHAnsi" w:cstheme="minorHAnsi"/>
          <w:szCs w:val="22"/>
        </w:rPr>
        <w:t xml:space="preserve"> Por </w:t>
      </w:r>
      <w:r w:rsidR="00A8332A" w:rsidRPr="000F094D">
        <w:rPr>
          <w:rFonts w:asciiTheme="minorHAnsi" w:hAnsiTheme="minorHAnsi" w:cstheme="minorHAnsi"/>
          <w:szCs w:val="22"/>
        </w:rPr>
        <w:t>medio de la asignación y procedimientos del coordinador.</w:t>
      </w:r>
    </w:p>
    <w:p w14:paraId="539EE6A0" w14:textId="77777777" w:rsidR="00C1522A" w:rsidRPr="000F094D" w:rsidRDefault="00C1522A" w:rsidP="000F094D">
      <w:pPr>
        <w:pStyle w:val="Prrfo"/>
        <w:numPr>
          <w:ilvl w:val="0"/>
          <w:numId w:val="29"/>
        </w:numPr>
        <w:spacing w:line="25" w:lineRule="atLeast"/>
        <w:rPr>
          <w:rFonts w:asciiTheme="minorHAnsi" w:hAnsiTheme="minorHAnsi" w:cstheme="minorHAnsi"/>
          <w:szCs w:val="22"/>
        </w:rPr>
      </w:pPr>
      <w:r w:rsidRPr="000F094D">
        <w:rPr>
          <w:rFonts w:asciiTheme="minorHAnsi" w:hAnsiTheme="minorHAnsi" w:cstheme="minorHAnsi"/>
          <w:b/>
          <w:bCs/>
          <w:szCs w:val="22"/>
        </w:rPr>
        <w:t>Funciones</w:t>
      </w:r>
      <w:r w:rsidRPr="000F094D">
        <w:rPr>
          <w:rFonts w:asciiTheme="minorHAnsi" w:hAnsiTheme="minorHAnsi" w:cstheme="minorHAnsi"/>
          <w:b/>
          <w:szCs w:val="22"/>
        </w:rPr>
        <w:t xml:space="preserve"> en el desarrollo normal de la aglomeración.</w:t>
      </w:r>
    </w:p>
    <w:p w14:paraId="12025B4C" w14:textId="77777777" w:rsidR="00C1522A" w:rsidRPr="000F094D" w:rsidRDefault="00C1522A" w:rsidP="000F094D">
      <w:pPr>
        <w:pStyle w:val="Prrfo"/>
        <w:numPr>
          <w:ilvl w:val="1"/>
          <w:numId w:val="29"/>
        </w:numPr>
        <w:spacing w:line="25" w:lineRule="atLeast"/>
        <w:rPr>
          <w:rFonts w:asciiTheme="minorHAnsi" w:hAnsiTheme="minorHAnsi" w:cstheme="minorHAnsi"/>
          <w:szCs w:val="22"/>
        </w:rPr>
      </w:pPr>
      <w:r w:rsidRPr="000F094D">
        <w:rPr>
          <w:rFonts w:asciiTheme="minorHAnsi" w:hAnsiTheme="minorHAnsi" w:cstheme="minorHAnsi"/>
          <w:szCs w:val="22"/>
        </w:rPr>
        <w:t>Antes de la aglomeración</w:t>
      </w:r>
    </w:p>
    <w:p w14:paraId="7F753DE9"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 xml:space="preserve">Verificar, disponer y ubicar el personal, suministros, recursos y servicios. </w:t>
      </w:r>
    </w:p>
    <w:p w14:paraId="4FD5028A"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Disponer de la información necesaria de la actividad y lugar.</w:t>
      </w:r>
    </w:p>
    <w:p w14:paraId="39CF3B61"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Liderar y coordinar el diseño del plan de emergencia de la aglomeración.</w:t>
      </w:r>
    </w:p>
    <w:p w14:paraId="5E25CA82"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Presentar a la autoridad competente y soportar ante ella los alcances y contenidos del plan de emergencia.</w:t>
      </w:r>
    </w:p>
    <w:p w14:paraId="6AD6C7FF"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Coordinar con las autoridades correspondientes la implementación de las medidas de control de riesgos y emergencias estipuladas para la aglomeración.</w:t>
      </w:r>
    </w:p>
    <w:p w14:paraId="4CC37B9F"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Verificar la implementación de las medidas de intervención del análisis de riesgo.</w:t>
      </w:r>
    </w:p>
    <w:p w14:paraId="026A5184"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Verificar y revisar el desarrollo y preparación de cada plan de acción para la aglomeración.</w:t>
      </w:r>
    </w:p>
    <w:p w14:paraId="43C5E4C2" w14:textId="026E3811"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 xml:space="preserve">Coordinar la realización de los simulacros de emergencia y la evaluación de </w:t>
      </w:r>
      <w:r w:rsidR="00BC2433" w:rsidRPr="000F094D">
        <w:rPr>
          <w:rFonts w:asciiTheme="minorHAnsi" w:hAnsiTheme="minorHAnsi" w:cstheme="minorHAnsi"/>
          <w:szCs w:val="22"/>
        </w:rPr>
        <w:t>estos</w:t>
      </w:r>
      <w:r w:rsidRPr="000F094D">
        <w:rPr>
          <w:rFonts w:asciiTheme="minorHAnsi" w:hAnsiTheme="minorHAnsi" w:cstheme="minorHAnsi"/>
          <w:szCs w:val="22"/>
        </w:rPr>
        <w:t>.</w:t>
      </w:r>
    </w:p>
    <w:p w14:paraId="19E5BBFA"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Auditar el estado y condiciones de los sistemas y equipos de seguridad existentes para la aglomeración.</w:t>
      </w:r>
    </w:p>
    <w:p w14:paraId="1D69139B" w14:textId="42FCF291"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 xml:space="preserve">Identificar y coordinar necesidades para una fase de </w:t>
      </w:r>
      <w:r w:rsidR="00BC2433" w:rsidRPr="000F094D">
        <w:rPr>
          <w:rFonts w:asciiTheme="minorHAnsi" w:hAnsiTheme="minorHAnsi" w:cstheme="minorHAnsi"/>
          <w:szCs w:val="22"/>
        </w:rPr>
        <w:t>preingreso</w:t>
      </w:r>
      <w:r w:rsidRPr="000F094D">
        <w:rPr>
          <w:rFonts w:asciiTheme="minorHAnsi" w:hAnsiTheme="minorHAnsi" w:cstheme="minorHAnsi"/>
          <w:szCs w:val="22"/>
        </w:rPr>
        <w:t xml:space="preserve"> que inicie días antes del desarrollo de la aglomeración. las necesidades se coordinan con los encargados de cada plan de acción y con las entidades externas necesarias.</w:t>
      </w:r>
    </w:p>
    <w:p w14:paraId="6321D41C" w14:textId="77777777" w:rsidR="00C1522A" w:rsidRPr="000F094D" w:rsidRDefault="00C1522A" w:rsidP="000F094D">
      <w:pPr>
        <w:pStyle w:val="Prrfo"/>
        <w:numPr>
          <w:ilvl w:val="0"/>
          <w:numId w:val="3"/>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 de la organización. Las reuniones de PMU son dirigidas por el coordinador general, y en dado caso que este no esté, deberá ser coordinada por el coordinador de gestión del riesgo.</w:t>
      </w:r>
    </w:p>
    <w:p w14:paraId="23D315DB" w14:textId="77777777" w:rsidR="00C1522A" w:rsidRPr="000F094D" w:rsidRDefault="00C1522A" w:rsidP="000F094D">
      <w:pPr>
        <w:pStyle w:val="Prrfo"/>
        <w:numPr>
          <w:ilvl w:val="1"/>
          <w:numId w:val="29"/>
        </w:numPr>
        <w:spacing w:line="25" w:lineRule="atLeast"/>
        <w:rPr>
          <w:rFonts w:asciiTheme="minorHAnsi" w:hAnsiTheme="minorHAnsi" w:cstheme="minorHAnsi"/>
          <w:szCs w:val="22"/>
        </w:rPr>
      </w:pPr>
      <w:r w:rsidRPr="000F094D">
        <w:rPr>
          <w:rFonts w:asciiTheme="minorHAnsi" w:hAnsiTheme="minorHAnsi" w:cstheme="minorHAnsi"/>
          <w:szCs w:val="22"/>
        </w:rPr>
        <w:t>Durante la aglomeración</w:t>
      </w:r>
    </w:p>
    <w:p w14:paraId="73FA4AAC" w14:textId="77777777" w:rsidR="00C1522A" w:rsidRPr="000F094D" w:rsidRDefault="00C1522A" w:rsidP="000F094D">
      <w:pPr>
        <w:pStyle w:val="Prrfo"/>
        <w:numPr>
          <w:ilvl w:val="0"/>
          <w:numId w:val="4"/>
        </w:numPr>
        <w:spacing w:line="25" w:lineRule="atLeast"/>
        <w:rPr>
          <w:rFonts w:asciiTheme="minorHAnsi" w:hAnsiTheme="minorHAnsi" w:cstheme="minorHAnsi"/>
          <w:szCs w:val="22"/>
        </w:rPr>
      </w:pPr>
      <w:r w:rsidRPr="000F094D">
        <w:rPr>
          <w:rFonts w:asciiTheme="minorHAnsi" w:hAnsiTheme="minorHAnsi" w:cstheme="minorHAnsi"/>
          <w:szCs w:val="22"/>
        </w:rPr>
        <w:t>Verificación de la activación de cada plan y su personal.</w:t>
      </w:r>
    </w:p>
    <w:p w14:paraId="640F99B3" w14:textId="77777777" w:rsidR="00C1522A" w:rsidRPr="000F094D" w:rsidRDefault="00C1522A" w:rsidP="000F094D">
      <w:pPr>
        <w:pStyle w:val="Prrfo"/>
        <w:numPr>
          <w:ilvl w:val="0"/>
          <w:numId w:val="4"/>
        </w:numPr>
        <w:spacing w:line="25" w:lineRule="atLeast"/>
        <w:rPr>
          <w:rFonts w:asciiTheme="minorHAnsi" w:hAnsiTheme="minorHAnsi" w:cstheme="minorHAnsi"/>
          <w:szCs w:val="22"/>
        </w:rPr>
      </w:pPr>
      <w:r w:rsidRPr="000F094D">
        <w:rPr>
          <w:rFonts w:asciiTheme="minorHAnsi" w:hAnsiTheme="minorHAnsi" w:cstheme="minorHAnsi"/>
          <w:szCs w:val="22"/>
        </w:rPr>
        <w:t>Verificar la implementación de las medidas de intervención del análisis de riesgo.</w:t>
      </w:r>
    </w:p>
    <w:p w14:paraId="4588538D" w14:textId="7D99035F" w:rsidR="00C1522A" w:rsidRPr="000F094D" w:rsidRDefault="00C1522A" w:rsidP="000F094D">
      <w:pPr>
        <w:pStyle w:val="Prrfo"/>
        <w:numPr>
          <w:ilvl w:val="0"/>
          <w:numId w:val="4"/>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w:t>
      </w:r>
      <w:r w:rsidR="00BC2433" w:rsidRPr="000F094D">
        <w:rPr>
          <w:rFonts w:asciiTheme="minorHAnsi" w:hAnsiTheme="minorHAnsi" w:cstheme="minorHAnsi"/>
          <w:szCs w:val="22"/>
        </w:rPr>
        <w:t>toda la aglomeración</w:t>
      </w:r>
      <w:r w:rsidRPr="000F094D">
        <w:rPr>
          <w:rFonts w:asciiTheme="minorHAnsi" w:hAnsiTheme="minorHAnsi" w:cstheme="minorHAnsi"/>
          <w:szCs w:val="22"/>
        </w:rPr>
        <w:t xml:space="preserve"> a través de todos los planes de acción y del PMU.</w:t>
      </w:r>
    </w:p>
    <w:p w14:paraId="19FA14CD" w14:textId="77777777" w:rsidR="00C1522A" w:rsidRPr="000F094D" w:rsidRDefault="00C1522A" w:rsidP="000F094D">
      <w:pPr>
        <w:pStyle w:val="Prrfo"/>
        <w:numPr>
          <w:ilvl w:val="0"/>
          <w:numId w:val="4"/>
        </w:numPr>
        <w:spacing w:line="25" w:lineRule="atLeast"/>
        <w:rPr>
          <w:rFonts w:asciiTheme="minorHAnsi" w:hAnsiTheme="minorHAnsi" w:cstheme="minorHAnsi"/>
          <w:szCs w:val="22"/>
        </w:rPr>
      </w:pPr>
      <w:r w:rsidRPr="000F094D">
        <w:rPr>
          <w:rFonts w:asciiTheme="minorHAnsi" w:hAnsiTheme="minorHAnsi" w:cstheme="minorHAnsi"/>
          <w:szCs w:val="22"/>
        </w:rPr>
        <w:t>Solicitud de información a cada coordinador de plan de acción cada 30 minutos como máximo.</w:t>
      </w:r>
    </w:p>
    <w:p w14:paraId="29FCC860" w14:textId="77777777" w:rsidR="00C1522A" w:rsidRPr="000F094D" w:rsidRDefault="00C1522A" w:rsidP="000F094D">
      <w:pPr>
        <w:pStyle w:val="Prrfo"/>
        <w:numPr>
          <w:ilvl w:val="0"/>
          <w:numId w:val="4"/>
        </w:numPr>
        <w:spacing w:line="25" w:lineRule="atLeast"/>
        <w:rPr>
          <w:rFonts w:asciiTheme="minorHAnsi" w:hAnsiTheme="minorHAnsi" w:cstheme="minorHAnsi"/>
          <w:szCs w:val="22"/>
        </w:rPr>
      </w:pPr>
      <w:r w:rsidRPr="000F094D">
        <w:rPr>
          <w:rFonts w:asciiTheme="minorHAnsi" w:hAnsiTheme="minorHAnsi" w:cstheme="minorHAnsi"/>
          <w:szCs w:val="22"/>
        </w:rPr>
        <w:t>Puede detener la aglomeración cuando se requiera y coordinar en conjunto con el PMU la transmisión de comunicados en cualquier momento.</w:t>
      </w:r>
    </w:p>
    <w:p w14:paraId="619FE4CA" w14:textId="77777777" w:rsidR="00C1522A" w:rsidRPr="000F094D" w:rsidRDefault="00C1522A" w:rsidP="000F094D">
      <w:pPr>
        <w:pStyle w:val="Prrfo"/>
        <w:numPr>
          <w:ilvl w:val="0"/>
          <w:numId w:val="4"/>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 de la organización. Las reuniones de PMU son dirigidas por el coordinador general, y en dado caso que este no esté, deberá ser coordinada por el coordinador de gestión del riesgo.</w:t>
      </w:r>
    </w:p>
    <w:p w14:paraId="4E18F206" w14:textId="77777777" w:rsidR="00C1522A" w:rsidRPr="000F094D" w:rsidRDefault="00C1522A" w:rsidP="000F094D">
      <w:pPr>
        <w:pStyle w:val="Prrfo"/>
        <w:numPr>
          <w:ilvl w:val="1"/>
          <w:numId w:val="29"/>
        </w:numPr>
        <w:spacing w:line="25" w:lineRule="atLeast"/>
        <w:rPr>
          <w:rFonts w:asciiTheme="minorHAnsi" w:hAnsiTheme="minorHAnsi" w:cstheme="minorHAnsi"/>
          <w:szCs w:val="22"/>
        </w:rPr>
      </w:pPr>
      <w:r w:rsidRPr="000F094D">
        <w:rPr>
          <w:rFonts w:asciiTheme="minorHAnsi" w:hAnsiTheme="minorHAnsi" w:cstheme="minorHAnsi"/>
          <w:szCs w:val="22"/>
        </w:rPr>
        <w:t>Después de la aglomeración</w:t>
      </w:r>
    </w:p>
    <w:p w14:paraId="2E09A573"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Coordinar la readecuación de los recursos que hayan sido utilizados</w:t>
      </w:r>
      <w:r w:rsidR="00FF0766" w:rsidRPr="000F094D">
        <w:rPr>
          <w:rFonts w:asciiTheme="minorHAnsi" w:hAnsiTheme="minorHAnsi" w:cstheme="minorHAnsi"/>
          <w:szCs w:val="22"/>
        </w:rPr>
        <w:t xml:space="preserve"> </w:t>
      </w:r>
      <w:r w:rsidRPr="000F094D">
        <w:rPr>
          <w:rFonts w:asciiTheme="minorHAnsi" w:hAnsiTheme="minorHAnsi" w:cstheme="minorHAnsi"/>
          <w:szCs w:val="22"/>
        </w:rPr>
        <w:t>durante la aglomeración.</w:t>
      </w:r>
    </w:p>
    <w:p w14:paraId="431CFB61"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Convocar y apoyar el desarrollo de las reuniones de PMU de la organización. Las reuniones de PMU son dirigidas por el coordinador general, y en dado caso que este no esté, deberá ser coordinada por el coordinador de gestión del riesgo.</w:t>
      </w:r>
    </w:p>
    <w:p w14:paraId="49E48078" w14:textId="77777777" w:rsidR="00C1522A" w:rsidRPr="000F094D" w:rsidRDefault="00C1522A" w:rsidP="000F094D">
      <w:pPr>
        <w:pStyle w:val="Prrfo"/>
        <w:numPr>
          <w:ilvl w:val="0"/>
          <w:numId w:val="29"/>
        </w:numPr>
        <w:spacing w:line="25" w:lineRule="atLeast"/>
        <w:rPr>
          <w:rFonts w:asciiTheme="minorHAnsi" w:hAnsiTheme="minorHAnsi" w:cstheme="minorHAnsi"/>
          <w:b/>
          <w:szCs w:val="22"/>
        </w:rPr>
      </w:pPr>
      <w:r w:rsidRPr="000F094D">
        <w:rPr>
          <w:rFonts w:asciiTheme="minorHAnsi" w:hAnsiTheme="minorHAnsi" w:cstheme="minorHAnsi"/>
          <w:b/>
          <w:szCs w:val="22"/>
        </w:rPr>
        <w:t xml:space="preserve">Funciones en caso de </w:t>
      </w:r>
      <w:r w:rsidR="00FF0766" w:rsidRPr="000F094D">
        <w:rPr>
          <w:rFonts w:asciiTheme="minorHAnsi" w:hAnsiTheme="minorHAnsi" w:cstheme="minorHAnsi"/>
          <w:b/>
          <w:szCs w:val="22"/>
        </w:rPr>
        <w:t>e</w:t>
      </w:r>
      <w:r w:rsidRPr="000F094D">
        <w:rPr>
          <w:rFonts w:asciiTheme="minorHAnsi" w:hAnsiTheme="minorHAnsi" w:cstheme="minorHAnsi"/>
          <w:b/>
          <w:szCs w:val="22"/>
        </w:rPr>
        <w:t>mergencia.</w:t>
      </w:r>
    </w:p>
    <w:p w14:paraId="5E215954" w14:textId="77777777" w:rsidR="00C1522A" w:rsidRPr="000F094D" w:rsidRDefault="00C1522A" w:rsidP="000F094D">
      <w:pPr>
        <w:pStyle w:val="Prrfo"/>
        <w:numPr>
          <w:ilvl w:val="1"/>
          <w:numId w:val="29"/>
        </w:numPr>
        <w:spacing w:line="25" w:lineRule="atLeast"/>
        <w:rPr>
          <w:rFonts w:asciiTheme="minorHAnsi" w:hAnsiTheme="minorHAnsi" w:cstheme="minorHAnsi"/>
          <w:szCs w:val="22"/>
        </w:rPr>
      </w:pPr>
      <w:r w:rsidRPr="000F094D">
        <w:rPr>
          <w:rFonts w:asciiTheme="minorHAnsi" w:hAnsiTheme="minorHAnsi" w:cstheme="minorHAnsi"/>
          <w:szCs w:val="22"/>
        </w:rPr>
        <w:t>Durante la emergencia</w:t>
      </w:r>
    </w:p>
    <w:p w14:paraId="406CCE45"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Determinar el tipo de emergencia. </w:t>
      </w:r>
    </w:p>
    <w:p w14:paraId="29321658"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Reportar estados del lugar y/o asistentes. </w:t>
      </w:r>
    </w:p>
    <w:p w14:paraId="018FE951"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Abrir puertas de acceso o salidas </w:t>
      </w:r>
    </w:p>
    <w:p w14:paraId="08F67683"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Abrir salidas de emergencias. </w:t>
      </w:r>
    </w:p>
    <w:p w14:paraId="722D27E6"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Atender llamadas de emergencia. </w:t>
      </w:r>
    </w:p>
    <w:p w14:paraId="4960A39E"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Hacer las llamadas en entidades externas </w:t>
      </w:r>
    </w:p>
    <w:p w14:paraId="1B71CCC7"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Apoyo en la evacuación </w:t>
      </w:r>
    </w:p>
    <w:p w14:paraId="77C9A2BD"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Prestar los primeros auxilios cuando se requiere y si saben procedimientos.</w:t>
      </w:r>
    </w:p>
    <w:p w14:paraId="0D75328F" w14:textId="77777777" w:rsidR="00C1522A" w:rsidRPr="000F094D" w:rsidRDefault="00C1522A" w:rsidP="000F094D">
      <w:pPr>
        <w:pStyle w:val="Prrfo"/>
        <w:numPr>
          <w:ilvl w:val="1"/>
          <w:numId w:val="29"/>
        </w:numPr>
        <w:spacing w:line="25" w:lineRule="atLeast"/>
        <w:rPr>
          <w:rFonts w:asciiTheme="minorHAnsi" w:hAnsiTheme="minorHAnsi" w:cstheme="minorHAnsi"/>
          <w:szCs w:val="22"/>
        </w:rPr>
      </w:pPr>
      <w:r w:rsidRPr="000F094D">
        <w:rPr>
          <w:rFonts w:asciiTheme="minorHAnsi" w:hAnsiTheme="minorHAnsi" w:cstheme="minorHAnsi"/>
          <w:szCs w:val="22"/>
        </w:rPr>
        <w:t>Después de la emergencia</w:t>
      </w:r>
    </w:p>
    <w:p w14:paraId="64216234"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Evaluación de la emergencia </w:t>
      </w:r>
    </w:p>
    <w:p w14:paraId="6FC13EF4"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Controlar áreas afectadas </w:t>
      </w:r>
    </w:p>
    <w:p w14:paraId="6398FD37"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 xml:space="preserve">Inspección del lugar </w:t>
      </w:r>
    </w:p>
    <w:p w14:paraId="7F371A71" w14:textId="77777777" w:rsidR="00C1522A" w:rsidRPr="000F094D" w:rsidRDefault="00C1522A" w:rsidP="000F094D">
      <w:pPr>
        <w:pStyle w:val="Prrfo"/>
        <w:numPr>
          <w:ilvl w:val="0"/>
          <w:numId w:val="5"/>
        </w:numPr>
        <w:spacing w:line="25" w:lineRule="atLeast"/>
        <w:rPr>
          <w:rFonts w:asciiTheme="minorHAnsi" w:hAnsiTheme="minorHAnsi" w:cstheme="minorHAnsi"/>
          <w:szCs w:val="22"/>
        </w:rPr>
      </w:pPr>
      <w:r w:rsidRPr="000F094D">
        <w:rPr>
          <w:rFonts w:asciiTheme="minorHAnsi" w:hAnsiTheme="minorHAnsi" w:cstheme="minorHAnsi"/>
          <w:szCs w:val="22"/>
        </w:rPr>
        <w:t>Realizar informes que apliquen a sus labores</w:t>
      </w:r>
    </w:p>
    <w:p w14:paraId="7FFE5DBA" w14:textId="77777777" w:rsidR="00AE1287" w:rsidRPr="000F094D" w:rsidRDefault="00AE1287" w:rsidP="000F094D">
      <w:pPr>
        <w:pStyle w:val="Prrfo"/>
        <w:numPr>
          <w:ilvl w:val="0"/>
          <w:numId w:val="29"/>
        </w:numPr>
        <w:spacing w:line="25" w:lineRule="atLeast"/>
        <w:rPr>
          <w:rFonts w:asciiTheme="minorHAnsi" w:hAnsiTheme="minorHAnsi" w:cstheme="minorHAnsi"/>
          <w:b/>
          <w:szCs w:val="22"/>
        </w:rPr>
      </w:pPr>
      <w:r w:rsidRPr="000F094D">
        <w:rPr>
          <w:rFonts w:asciiTheme="minorHAnsi" w:hAnsiTheme="minorHAnsi" w:cstheme="minorHAnsi"/>
          <w:b/>
          <w:szCs w:val="22"/>
        </w:rPr>
        <w:t>Capacitación.</w:t>
      </w:r>
    </w:p>
    <w:p w14:paraId="5C5EB25D" w14:textId="77777777" w:rsidR="00AE1287" w:rsidRPr="000F094D" w:rsidRDefault="00AE1287" w:rsidP="000F094D">
      <w:pPr>
        <w:pStyle w:val="Prrfo"/>
        <w:spacing w:line="25" w:lineRule="atLeast"/>
        <w:ind w:left="709" w:firstLine="0"/>
        <w:rPr>
          <w:rFonts w:asciiTheme="minorHAnsi" w:hAnsiTheme="minorHAnsi" w:cstheme="minorHAnsi"/>
          <w:szCs w:val="22"/>
        </w:rPr>
      </w:pPr>
      <w:r w:rsidRPr="000F094D">
        <w:rPr>
          <w:rFonts w:asciiTheme="minorHAnsi" w:hAnsiTheme="minorHAnsi" w:cstheme="minorHAnsi"/>
          <w:szCs w:val="22"/>
        </w:rPr>
        <w:t>Los coordinadores e integrantes deberán leer los planes y tener una capacitación como mínimo en:</w:t>
      </w:r>
    </w:p>
    <w:p w14:paraId="37ED7520"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bCs/>
          <w:szCs w:val="22"/>
        </w:rPr>
        <w:t xml:space="preserve">Plan </w:t>
      </w:r>
      <w:r w:rsidRPr="000F094D">
        <w:rPr>
          <w:rFonts w:asciiTheme="minorHAnsi" w:hAnsiTheme="minorHAnsi" w:cstheme="minorHAnsi"/>
          <w:szCs w:val="22"/>
        </w:rPr>
        <w:t>general.</w:t>
      </w:r>
    </w:p>
    <w:p w14:paraId="2BB31036"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lugar y acondicionamiento.</w:t>
      </w:r>
    </w:p>
    <w:p w14:paraId="0F81BB51"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contra incendios.</w:t>
      </w:r>
    </w:p>
    <w:p w14:paraId="7EFBC1C7"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evacuación.</w:t>
      </w:r>
    </w:p>
    <w:p w14:paraId="1B45E7B5"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de primer auxilio, APH y atención médica.</w:t>
      </w:r>
    </w:p>
    <w:p w14:paraId="63D6BA55"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información pública.</w:t>
      </w:r>
    </w:p>
    <w:p w14:paraId="3FB735D5"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Manejo de niños y personas en condición de discapacidad.</w:t>
      </w:r>
    </w:p>
    <w:p w14:paraId="7298F5E1"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atención temporal de los afectados – refugio.</w:t>
      </w:r>
    </w:p>
    <w:p w14:paraId="711DC035"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Plan de seguridad, vigilancia y acomodación.</w:t>
      </w:r>
    </w:p>
    <w:p w14:paraId="1D639AAE" w14:textId="77777777" w:rsidR="006C3082" w:rsidRPr="000F094D" w:rsidRDefault="006C3082" w:rsidP="000F094D">
      <w:pPr>
        <w:pStyle w:val="Prrfo"/>
        <w:numPr>
          <w:ilvl w:val="0"/>
          <w:numId w:val="20"/>
        </w:numPr>
        <w:spacing w:line="25" w:lineRule="atLeast"/>
        <w:rPr>
          <w:rFonts w:asciiTheme="minorHAnsi" w:hAnsiTheme="minorHAnsi" w:cstheme="minorHAnsi"/>
          <w:bCs/>
          <w:szCs w:val="22"/>
        </w:rPr>
      </w:pPr>
      <w:r w:rsidRPr="000F094D">
        <w:rPr>
          <w:rFonts w:asciiTheme="minorHAnsi" w:hAnsiTheme="minorHAnsi" w:cstheme="minorHAnsi"/>
          <w:bCs/>
          <w:szCs w:val="22"/>
        </w:rPr>
        <w:t>Plan de manejo de tránsito.</w:t>
      </w:r>
    </w:p>
    <w:p w14:paraId="1131CE92"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emergencias.</w:t>
      </w:r>
    </w:p>
    <w:p w14:paraId="3ECE63D9" w14:textId="77777777" w:rsidR="00FF0766"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Estructura plan de emergencia de la aglomeración.</w:t>
      </w:r>
    </w:p>
    <w:p w14:paraId="0ED94723" w14:textId="77777777" w:rsidR="009366B2" w:rsidRPr="000F094D" w:rsidRDefault="00FF0766" w:rsidP="000F094D">
      <w:pPr>
        <w:pStyle w:val="Prrfo"/>
        <w:numPr>
          <w:ilvl w:val="0"/>
          <w:numId w:val="20"/>
        </w:numPr>
        <w:spacing w:line="25" w:lineRule="atLeast"/>
        <w:rPr>
          <w:rFonts w:asciiTheme="minorHAnsi" w:hAnsiTheme="minorHAnsi" w:cstheme="minorHAnsi"/>
          <w:szCs w:val="22"/>
        </w:rPr>
      </w:pPr>
      <w:r w:rsidRPr="000F094D">
        <w:rPr>
          <w:rFonts w:asciiTheme="minorHAnsi" w:hAnsiTheme="minorHAnsi" w:cstheme="minorHAnsi"/>
          <w:szCs w:val="22"/>
        </w:rPr>
        <w:t>Manejo de multitudes.</w:t>
      </w:r>
      <w:r w:rsidR="009366B2" w:rsidRPr="000F094D">
        <w:rPr>
          <w:rFonts w:asciiTheme="minorHAnsi" w:hAnsiTheme="minorHAnsi" w:cstheme="minorHAnsi"/>
          <w:szCs w:val="22"/>
        </w:rPr>
        <w:br w:type="page"/>
      </w:r>
    </w:p>
    <w:p w14:paraId="408AD23F" w14:textId="53DD0D89" w:rsidR="00033020" w:rsidRPr="000F094D" w:rsidRDefault="007E71AD" w:rsidP="000F094D">
      <w:pPr>
        <w:pStyle w:val="Ttulo1"/>
        <w:spacing w:line="25" w:lineRule="atLeast"/>
        <w:rPr>
          <w:rFonts w:eastAsiaTheme="minorHAnsi" w:cstheme="minorHAnsi"/>
          <w:szCs w:val="22"/>
        </w:rPr>
      </w:pPr>
      <w:bookmarkStart w:id="120" w:name="_Toc76998714"/>
      <w:bookmarkStart w:id="121" w:name="_Toc150551663"/>
      <w:r w:rsidRPr="000F094D">
        <w:rPr>
          <w:rFonts w:eastAsiaTheme="minorHAnsi" w:cstheme="minorHAnsi"/>
          <w:szCs w:val="22"/>
        </w:rPr>
        <w:t>Plan de manejo de tránsito</w:t>
      </w:r>
      <w:bookmarkEnd w:id="120"/>
      <w:bookmarkEnd w:id="121"/>
    </w:p>
    <w:p w14:paraId="28B08E22" w14:textId="53C59899" w:rsidR="00033020" w:rsidRPr="000F094D" w:rsidRDefault="00033020"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El Plan de Manejo de Tránsito – PMT, debe ser desarrollado </w:t>
      </w:r>
      <w:r w:rsidR="00BC2433" w:rsidRPr="000F094D">
        <w:rPr>
          <w:rFonts w:asciiTheme="minorHAnsi" w:hAnsiTheme="minorHAnsi" w:cstheme="minorHAnsi"/>
          <w:szCs w:val="22"/>
        </w:rPr>
        <w:t>en caso de que</w:t>
      </w:r>
      <w:r w:rsidRPr="000F094D">
        <w:rPr>
          <w:rFonts w:asciiTheme="minorHAnsi" w:hAnsiTheme="minorHAnsi" w:cstheme="minorHAnsi"/>
          <w:szCs w:val="22"/>
        </w:rPr>
        <w:t xml:space="preserve"> cualquiera de los componentes o fases de la aglomeración genere afectaciones a la operación del sistema de movilidad o cierres viales. Este plan debe </w:t>
      </w:r>
      <w:r w:rsidR="00AE1287" w:rsidRPr="000F094D">
        <w:rPr>
          <w:rFonts w:asciiTheme="minorHAnsi" w:hAnsiTheme="minorHAnsi" w:cstheme="minorHAnsi"/>
          <w:szCs w:val="22"/>
        </w:rPr>
        <w:t>estar debidamente aprobado por la autoridad de tránsito y debe</w:t>
      </w:r>
      <w:r w:rsidR="00FF0766" w:rsidRPr="000F094D">
        <w:rPr>
          <w:rFonts w:asciiTheme="minorHAnsi" w:hAnsiTheme="minorHAnsi" w:cstheme="minorHAnsi"/>
          <w:szCs w:val="22"/>
        </w:rPr>
        <w:t xml:space="preserve"> </w:t>
      </w:r>
      <w:r w:rsidRPr="000F094D">
        <w:rPr>
          <w:rFonts w:asciiTheme="minorHAnsi" w:hAnsiTheme="minorHAnsi" w:cstheme="minorHAnsi"/>
          <w:szCs w:val="22"/>
        </w:rPr>
        <w:t>incluir los siguientes aspectos:</w:t>
      </w:r>
    </w:p>
    <w:p w14:paraId="184980A0"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Descripción detallada de la actividad a realizar</w:t>
      </w:r>
    </w:p>
    <w:p w14:paraId="56D83E89" w14:textId="1E12F37B"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Identificación de los tramos viales, peatonales o de ciclo usuarios </w:t>
      </w:r>
      <w:r w:rsidR="000F094D" w:rsidRPr="000F094D">
        <w:rPr>
          <w:rFonts w:asciiTheme="minorHAnsi" w:hAnsiTheme="minorHAnsi" w:cstheme="minorHAnsi"/>
          <w:szCs w:val="22"/>
        </w:rPr>
        <w:t>afectados directa</w:t>
      </w:r>
      <w:r w:rsidRPr="000F094D">
        <w:rPr>
          <w:rFonts w:asciiTheme="minorHAnsi" w:hAnsiTheme="minorHAnsi" w:cstheme="minorHAnsi"/>
          <w:szCs w:val="22"/>
        </w:rPr>
        <w:t xml:space="preserve"> e indirectamente por la realización de la actividad</w:t>
      </w:r>
    </w:p>
    <w:p w14:paraId="40E3E164"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Descripción y </w:t>
      </w:r>
      <w:r w:rsidR="006C3082" w:rsidRPr="000F094D">
        <w:rPr>
          <w:rFonts w:asciiTheme="minorHAnsi" w:hAnsiTheme="minorHAnsi" w:cstheme="minorHAnsi"/>
          <w:szCs w:val="22"/>
        </w:rPr>
        <w:t>plano de movilidad sin aglomeración</w:t>
      </w:r>
    </w:p>
    <w:p w14:paraId="014A8815"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Descripción y </w:t>
      </w:r>
      <w:r w:rsidR="006C3082" w:rsidRPr="000F094D">
        <w:rPr>
          <w:rFonts w:asciiTheme="minorHAnsi" w:hAnsiTheme="minorHAnsi" w:cstheme="minorHAnsi"/>
          <w:szCs w:val="22"/>
        </w:rPr>
        <w:t>plano de movilidad con aglomeración</w:t>
      </w:r>
    </w:p>
    <w:p w14:paraId="23533D6F"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Recursos de señalización</w:t>
      </w:r>
    </w:p>
    <w:p w14:paraId="4B68A0D1"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Información a la comunidad afectada.</w:t>
      </w:r>
    </w:p>
    <w:p w14:paraId="07EE60F0" w14:textId="77777777" w:rsidR="00033020" w:rsidRPr="000F094D" w:rsidRDefault="00033020" w:rsidP="000F094D">
      <w:pPr>
        <w:pStyle w:val="Prrfo"/>
        <w:numPr>
          <w:ilvl w:val="0"/>
          <w:numId w:val="30"/>
        </w:numPr>
        <w:spacing w:line="25" w:lineRule="atLeast"/>
        <w:rPr>
          <w:rFonts w:asciiTheme="minorHAnsi" w:hAnsiTheme="minorHAnsi" w:cstheme="minorHAnsi"/>
          <w:szCs w:val="22"/>
        </w:rPr>
      </w:pPr>
      <w:r w:rsidRPr="000F094D">
        <w:rPr>
          <w:rFonts w:asciiTheme="minorHAnsi" w:hAnsiTheme="minorHAnsi" w:cstheme="minorHAnsi"/>
          <w:b/>
          <w:bCs/>
          <w:szCs w:val="22"/>
        </w:rPr>
        <w:t>Coordinador:</w:t>
      </w:r>
      <w:r w:rsidR="00AE1287" w:rsidRPr="000F094D">
        <w:rPr>
          <w:rFonts w:asciiTheme="minorHAnsi" w:hAnsiTheme="minorHAnsi" w:cstheme="minorHAnsi"/>
          <w:b/>
          <w:bCs/>
          <w:szCs w:val="22"/>
        </w:rPr>
        <w:t xml:space="preserve"> Coordinador de movilidad y tránsito</w:t>
      </w:r>
      <w:r w:rsidRPr="000F094D">
        <w:rPr>
          <w:rFonts w:asciiTheme="minorHAnsi" w:hAnsiTheme="minorHAnsi" w:cstheme="minorHAnsi"/>
          <w:b/>
          <w:bCs/>
          <w:szCs w:val="22"/>
        </w:rPr>
        <w:t xml:space="preserve">. </w:t>
      </w:r>
      <w:r w:rsidRPr="000F094D">
        <w:rPr>
          <w:rFonts w:asciiTheme="minorHAnsi" w:hAnsiTheme="minorHAnsi" w:cstheme="minorHAnsi"/>
          <w:szCs w:val="22"/>
        </w:rPr>
        <w:t>Persona Asignada exclusivamente para la implementación del Plan. Debe tener Reemplazo</w:t>
      </w:r>
      <w:r w:rsidRPr="000F094D">
        <w:rPr>
          <w:rFonts w:asciiTheme="minorHAnsi" w:hAnsiTheme="minorHAnsi" w:cstheme="minorHAnsi"/>
          <w:b/>
          <w:bCs/>
          <w:szCs w:val="22"/>
        </w:rPr>
        <w:t>.</w:t>
      </w:r>
    </w:p>
    <w:p w14:paraId="5F097B4D" w14:textId="002B483A" w:rsidR="00033020" w:rsidRPr="000F094D" w:rsidRDefault="00033020" w:rsidP="000F094D">
      <w:pPr>
        <w:pStyle w:val="Prrfo"/>
        <w:numPr>
          <w:ilvl w:val="0"/>
          <w:numId w:val="30"/>
        </w:numPr>
        <w:spacing w:line="25" w:lineRule="atLeast"/>
        <w:rPr>
          <w:rFonts w:asciiTheme="minorHAnsi" w:hAnsiTheme="minorHAnsi" w:cstheme="minorHAnsi"/>
          <w:szCs w:val="22"/>
        </w:rPr>
      </w:pPr>
      <w:r w:rsidRPr="000F094D">
        <w:rPr>
          <w:rFonts w:asciiTheme="minorHAnsi" w:hAnsiTheme="minorHAnsi" w:cstheme="minorHAnsi"/>
          <w:b/>
          <w:bCs/>
          <w:szCs w:val="22"/>
        </w:rPr>
        <w:t>Coordinación</w:t>
      </w:r>
      <w:r w:rsidRPr="000F094D">
        <w:rPr>
          <w:rFonts w:asciiTheme="minorHAnsi" w:hAnsiTheme="minorHAnsi" w:cstheme="minorHAnsi"/>
          <w:szCs w:val="22"/>
        </w:rPr>
        <w:t xml:space="preserve">: Por medio de la Asignación y Procedimientos del Coordinador. Todos los coordinadores (Movilidad y Policía de </w:t>
      </w:r>
      <w:r w:rsidR="000F094D" w:rsidRPr="000F094D">
        <w:rPr>
          <w:rFonts w:asciiTheme="minorHAnsi" w:hAnsiTheme="minorHAnsi" w:cstheme="minorHAnsi"/>
          <w:szCs w:val="22"/>
        </w:rPr>
        <w:t>Tránsito</w:t>
      </w:r>
      <w:r w:rsidRPr="000F094D">
        <w:rPr>
          <w:rFonts w:asciiTheme="minorHAnsi" w:hAnsiTheme="minorHAnsi" w:cstheme="minorHAnsi"/>
          <w:szCs w:val="22"/>
        </w:rPr>
        <w:t>) deben tener medio de comunicación (Radios preferiblemente).</w:t>
      </w:r>
    </w:p>
    <w:p w14:paraId="09CC27F2" w14:textId="77777777" w:rsidR="00033020" w:rsidRPr="000F094D" w:rsidRDefault="00FF0766" w:rsidP="000F094D">
      <w:pPr>
        <w:pStyle w:val="Prrfo"/>
        <w:numPr>
          <w:ilvl w:val="0"/>
          <w:numId w:val="30"/>
        </w:numPr>
        <w:spacing w:line="25" w:lineRule="atLeast"/>
        <w:rPr>
          <w:rFonts w:asciiTheme="minorHAnsi" w:hAnsiTheme="minorHAnsi" w:cstheme="minorHAnsi"/>
          <w:b/>
          <w:szCs w:val="22"/>
        </w:rPr>
      </w:pPr>
      <w:r w:rsidRPr="000F094D">
        <w:rPr>
          <w:rFonts w:asciiTheme="minorHAnsi" w:hAnsiTheme="minorHAnsi" w:cstheme="minorHAnsi"/>
          <w:b/>
          <w:szCs w:val="22"/>
        </w:rPr>
        <w:t>Funciones en el desarrollo n</w:t>
      </w:r>
      <w:r w:rsidR="00033020" w:rsidRPr="000F094D">
        <w:rPr>
          <w:rFonts w:asciiTheme="minorHAnsi" w:hAnsiTheme="minorHAnsi" w:cstheme="minorHAnsi"/>
          <w:b/>
          <w:szCs w:val="22"/>
        </w:rPr>
        <w:t>ormal de la aglomeración.</w:t>
      </w:r>
    </w:p>
    <w:p w14:paraId="782522C3" w14:textId="77777777" w:rsidR="00AE1287" w:rsidRPr="000F094D" w:rsidRDefault="00033020" w:rsidP="000F094D">
      <w:pPr>
        <w:pStyle w:val="Prrfo"/>
        <w:numPr>
          <w:ilvl w:val="1"/>
          <w:numId w:val="30"/>
        </w:numPr>
        <w:spacing w:line="25" w:lineRule="atLeast"/>
        <w:rPr>
          <w:rFonts w:asciiTheme="minorHAnsi" w:hAnsiTheme="minorHAnsi" w:cstheme="minorHAnsi"/>
          <w:szCs w:val="22"/>
        </w:rPr>
      </w:pPr>
      <w:r w:rsidRPr="000F094D">
        <w:rPr>
          <w:rFonts w:asciiTheme="minorHAnsi" w:hAnsiTheme="minorHAnsi" w:cstheme="minorHAnsi"/>
          <w:szCs w:val="22"/>
        </w:rPr>
        <w:t>Antes de la aglomeración.</w:t>
      </w:r>
    </w:p>
    <w:p w14:paraId="43B3875A"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Verificar, Disponer y Ubicar el Personal, Suministros, Recursos y Servicios.</w:t>
      </w:r>
    </w:p>
    <w:p w14:paraId="595C72EB" w14:textId="308AB408"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Revisión del Personal, y Puestos de información de acuerdo a la </w:t>
      </w:r>
      <w:r w:rsidR="000F094D" w:rsidRPr="000F094D">
        <w:rPr>
          <w:rFonts w:asciiTheme="minorHAnsi" w:hAnsiTheme="minorHAnsi" w:cstheme="minorHAnsi"/>
          <w:szCs w:val="22"/>
        </w:rPr>
        <w:t>distribución de</w:t>
      </w:r>
      <w:r w:rsidRPr="000F094D">
        <w:rPr>
          <w:rFonts w:asciiTheme="minorHAnsi" w:hAnsiTheme="minorHAnsi" w:cstheme="minorHAnsi"/>
          <w:szCs w:val="22"/>
        </w:rPr>
        <w:t xml:space="preserve"> Público, seguridad y funcionalidad operativa del Plan.</w:t>
      </w:r>
    </w:p>
    <w:p w14:paraId="4AB17870"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Disponer de la información de la Secretaría de Movilidad sobre rutas alternas,</w:t>
      </w:r>
      <w:r w:rsidR="00FF0766" w:rsidRPr="000F094D">
        <w:rPr>
          <w:rFonts w:asciiTheme="minorHAnsi" w:hAnsiTheme="minorHAnsi" w:cstheme="minorHAnsi"/>
          <w:szCs w:val="22"/>
        </w:rPr>
        <w:t xml:space="preserve"> </w:t>
      </w:r>
      <w:r w:rsidRPr="000F094D">
        <w:rPr>
          <w:rFonts w:asciiTheme="minorHAnsi" w:hAnsiTheme="minorHAnsi" w:cstheme="minorHAnsi"/>
          <w:szCs w:val="22"/>
        </w:rPr>
        <w:t>desvío y vías afectadas.</w:t>
      </w:r>
    </w:p>
    <w:p w14:paraId="15663D14" w14:textId="266C1DF2"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Desarrollar un procedimiento para notificación a los familiares o allegados </w:t>
      </w:r>
      <w:r w:rsidR="00BC2433" w:rsidRPr="000F094D">
        <w:rPr>
          <w:rFonts w:asciiTheme="minorHAnsi" w:hAnsiTheme="minorHAnsi" w:cstheme="minorHAnsi"/>
          <w:szCs w:val="22"/>
        </w:rPr>
        <w:t>de las</w:t>
      </w:r>
      <w:r w:rsidRPr="000F094D">
        <w:rPr>
          <w:rFonts w:asciiTheme="minorHAnsi" w:hAnsiTheme="minorHAnsi" w:cstheme="minorHAnsi"/>
          <w:szCs w:val="22"/>
        </w:rPr>
        <w:t xml:space="preserve"> personas afectadas.</w:t>
      </w:r>
    </w:p>
    <w:p w14:paraId="0E41DA52" w14:textId="260243DD"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Informar a la comunidad afectada de acuerdo a la afectación que se </w:t>
      </w:r>
      <w:r w:rsidR="004F3287" w:rsidRPr="000F094D">
        <w:rPr>
          <w:rFonts w:asciiTheme="minorHAnsi" w:hAnsiTheme="minorHAnsi" w:cstheme="minorHAnsi"/>
          <w:szCs w:val="22"/>
        </w:rPr>
        <w:t>genere sobre</w:t>
      </w:r>
      <w:r w:rsidRPr="000F094D">
        <w:rPr>
          <w:rFonts w:asciiTheme="minorHAnsi" w:hAnsiTheme="minorHAnsi" w:cstheme="minorHAnsi"/>
          <w:szCs w:val="22"/>
        </w:rPr>
        <w:t xml:space="preserve"> la movilidad de la zona.</w:t>
      </w:r>
    </w:p>
    <w:p w14:paraId="0F613C28" w14:textId="77777777" w:rsidR="00AE1287" w:rsidRPr="000F094D" w:rsidRDefault="00AE1287" w:rsidP="000F094D">
      <w:pPr>
        <w:pStyle w:val="Prrfo"/>
        <w:numPr>
          <w:ilvl w:val="1"/>
          <w:numId w:val="30"/>
        </w:numPr>
        <w:spacing w:line="25" w:lineRule="atLeast"/>
        <w:rPr>
          <w:rFonts w:asciiTheme="minorHAnsi" w:hAnsiTheme="minorHAnsi" w:cstheme="minorHAnsi"/>
          <w:szCs w:val="22"/>
        </w:rPr>
      </w:pPr>
      <w:r w:rsidRPr="000F094D">
        <w:rPr>
          <w:rFonts w:asciiTheme="minorHAnsi" w:hAnsiTheme="minorHAnsi" w:cstheme="minorHAnsi"/>
          <w:szCs w:val="22"/>
        </w:rPr>
        <w:t>Durante la aglomeración</w:t>
      </w:r>
      <w:r w:rsidR="00FF0766" w:rsidRPr="000F094D">
        <w:rPr>
          <w:rFonts w:asciiTheme="minorHAnsi" w:hAnsiTheme="minorHAnsi" w:cstheme="minorHAnsi"/>
          <w:szCs w:val="22"/>
        </w:rPr>
        <w:t>.</w:t>
      </w:r>
    </w:p>
    <w:p w14:paraId="204D7F22"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Implementar el PMT con las observaciones desarrolladas por la Secretaria de</w:t>
      </w:r>
    </w:p>
    <w:p w14:paraId="58130275"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Movilidad y los requerimientos del PMU.</w:t>
      </w:r>
    </w:p>
    <w:p w14:paraId="6C522ACD"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Verificar</w:t>
      </w:r>
      <w:r w:rsidR="00FF0766" w:rsidRPr="000F094D">
        <w:rPr>
          <w:rFonts w:asciiTheme="minorHAnsi" w:hAnsiTheme="minorHAnsi" w:cstheme="minorHAnsi"/>
          <w:szCs w:val="22"/>
        </w:rPr>
        <w:t>, disponer y ubicar el personal, suministros, recursos y servicios</w:t>
      </w:r>
      <w:r w:rsidRPr="000F094D">
        <w:rPr>
          <w:rFonts w:asciiTheme="minorHAnsi" w:hAnsiTheme="minorHAnsi" w:cstheme="minorHAnsi"/>
          <w:szCs w:val="22"/>
        </w:rPr>
        <w:t>.</w:t>
      </w:r>
    </w:p>
    <w:p w14:paraId="2740F4AF"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Colaborar con el </w:t>
      </w:r>
      <w:r w:rsidR="00FF0766"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en todo lo referente al manejo deflujos vehiculares, peatonales y de bicicletas.</w:t>
      </w:r>
    </w:p>
    <w:p w14:paraId="01F79AF2" w14:textId="3FFD98AB"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Todas aquellas actividades necesarias para el manejo de flujos vehiculares,</w:t>
      </w:r>
      <w:r w:rsidR="00AE1287" w:rsidRPr="000F094D">
        <w:rPr>
          <w:rFonts w:asciiTheme="minorHAnsi" w:hAnsiTheme="minorHAnsi" w:cstheme="minorHAnsi"/>
          <w:szCs w:val="22"/>
        </w:rPr>
        <w:t xml:space="preserve"> </w:t>
      </w:r>
      <w:r w:rsidRPr="000F094D">
        <w:rPr>
          <w:rFonts w:asciiTheme="minorHAnsi" w:hAnsiTheme="minorHAnsi" w:cstheme="minorHAnsi"/>
          <w:szCs w:val="22"/>
        </w:rPr>
        <w:t xml:space="preserve">peatonales y de bicicletas y la solución a los problemas que se </w:t>
      </w:r>
      <w:r w:rsidR="004F3287" w:rsidRPr="000F094D">
        <w:rPr>
          <w:rFonts w:asciiTheme="minorHAnsi" w:hAnsiTheme="minorHAnsi" w:cstheme="minorHAnsi"/>
          <w:szCs w:val="22"/>
        </w:rPr>
        <w:t>puedan presentar</w:t>
      </w:r>
      <w:r w:rsidRPr="000F094D">
        <w:rPr>
          <w:rFonts w:asciiTheme="minorHAnsi" w:hAnsiTheme="minorHAnsi" w:cstheme="minorHAnsi"/>
          <w:szCs w:val="22"/>
        </w:rPr>
        <w:t>.</w:t>
      </w:r>
    </w:p>
    <w:p w14:paraId="12FFE054"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 durante todas las fases de la aglomeración.</w:t>
      </w:r>
    </w:p>
    <w:p w14:paraId="7D4DA2A6" w14:textId="77777777" w:rsidR="00AE1287" w:rsidRPr="000F094D" w:rsidRDefault="00033020" w:rsidP="000F094D">
      <w:pPr>
        <w:pStyle w:val="Prrfo"/>
        <w:numPr>
          <w:ilvl w:val="1"/>
          <w:numId w:val="30"/>
        </w:numPr>
        <w:spacing w:line="25" w:lineRule="atLeast"/>
        <w:rPr>
          <w:rFonts w:asciiTheme="minorHAnsi" w:hAnsiTheme="minorHAnsi" w:cstheme="minorHAnsi"/>
          <w:szCs w:val="22"/>
        </w:rPr>
      </w:pPr>
      <w:r w:rsidRPr="000F094D">
        <w:rPr>
          <w:rFonts w:asciiTheme="minorHAnsi" w:hAnsiTheme="minorHAnsi" w:cstheme="minorHAnsi"/>
          <w:szCs w:val="22"/>
        </w:rPr>
        <w:t>Después de la aglomeración.</w:t>
      </w:r>
    </w:p>
    <w:p w14:paraId="2665AAA0"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Activar los flujos vehiculares y de bicicletas progresivamente de acuerdo a la</w:t>
      </w:r>
      <w:r w:rsidR="00AE1287" w:rsidRPr="000F094D">
        <w:rPr>
          <w:rFonts w:asciiTheme="minorHAnsi" w:hAnsiTheme="minorHAnsi" w:cstheme="minorHAnsi"/>
          <w:szCs w:val="22"/>
        </w:rPr>
        <w:t xml:space="preserve"> </w:t>
      </w:r>
      <w:r w:rsidRPr="000F094D">
        <w:rPr>
          <w:rFonts w:asciiTheme="minorHAnsi" w:hAnsiTheme="minorHAnsi" w:cstheme="minorHAnsi"/>
          <w:szCs w:val="22"/>
        </w:rPr>
        <w:t>salida o evacuación hasta llegar a la normalidad en las vías.</w:t>
      </w:r>
    </w:p>
    <w:p w14:paraId="254F7A64"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Emitir Informe final sobre el desarrollo de la aglomeración al </w:t>
      </w:r>
      <w:r w:rsidR="00AE1287" w:rsidRPr="000F094D">
        <w:rPr>
          <w:rFonts w:asciiTheme="minorHAnsi" w:hAnsiTheme="minorHAnsi" w:cstheme="minorHAnsi"/>
          <w:szCs w:val="22"/>
        </w:rPr>
        <w:t xml:space="preserve">coordinador de gestión del riesgo </w:t>
      </w:r>
      <w:r w:rsidRPr="000F094D">
        <w:rPr>
          <w:rFonts w:asciiTheme="minorHAnsi" w:hAnsiTheme="minorHAnsi" w:cstheme="minorHAnsi"/>
          <w:szCs w:val="22"/>
        </w:rPr>
        <w:t>y PMU.</w:t>
      </w:r>
    </w:p>
    <w:p w14:paraId="751725FE" w14:textId="77777777" w:rsidR="00033020" w:rsidRPr="000F094D" w:rsidRDefault="00FF0766" w:rsidP="000F094D">
      <w:pPr>
        <w:pStyle w:val="Prrfo"/>
        <w:numPr>
          <w:ilvl w:val="0"/>
          <w:numId w:val="30"/>
        </w:numPr>
        <w:spacing w:line="25" w:lineRule="atLeast"/>
        <w:rPr>
          <w:rFonts w:asciiTheme="minorHAnsi" w:hAnsiTheme="minorHAnsi" w:cstheme="minorHAnsi"/>
          <w:b/>
          <w:szCs w:val="22"/>
        </w:rPr>
      </w:pPr>
      <w:r w:rsidRPr="000F094D">
        <w:rPr>
          <w:rFonts w:asciiTheme="minorHAnsi" w:hAnsiTheme="minorHAnsi" w:cstheme="minorHAnsi"/>
          <w:b/>
          <w:szCs w:val="22"/>
        </w:rPr>
        <w:t>Funciones en caso de e</w:t>
      </w:r>
      <w:r w:rsidR="00033020" w:rsidRPr="000F094D">
        <w:rPr>
          <w:rFonts w:asciiTheme="minorHAnsi" w:hAnsiTheme="minorHAnsi" w:cstheme="minorHAnsi"/>
          <w:b/>
          <w:szCs w:val="22"/>
        </w:rPr>
        <w:t>mergencia.</w:t>
      </w:r>
    </w:p>
    <w:p w14:paraId="14196F0C" w14:textId="77777777" w:rsidR="00AE1287" w:rsidRPr="000F094D" w:rsidRDefault="00033020" w:rsidP="000F094D">
      <w:pPr>
        <w:pStyle w:val="Prrfo"/>
        <w:numPr>
          <w:ilvl w:val="1"/>
          <w:numId w:val="30"/>
        </w:numPr>
        <w:spacing w:line="25" w:lineRule="atLeast"/>
        <w:rPr>
          <w:rFonts w:asciiTheme="minorHAnsi" w:hAnsiTheme="minorHAnsi" w:cstheme="minorHAnsi"/>
          <w:szCs w:val="22"/>
        </w:rPr>
      </w:pPr>
      <w:r w:rsidRPr="000F094D">
        <w:rPr>
          <w:rFonts w:asciiTheme="minorHAnsi" w:hAnsiTheme="minorHAnsi" w:cstheme="minorHAnsi"/>
          <w:szCs w:val="22"/>
        </w:rPr>
        <w:t>Funciones durante la Emergencia.</w:t>
      </w:r>
    </w:p>
    <w:p w14:paraId="2EC5D6E2"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Coordinar la pronta recolección de información sobre el estado de las vías por</w:t>
      </w:r>
      <w:r w:rsidR="00AE1287" w:rsidRPr="000F094D">
        <w:rPr>
          <w:rFonts w:asciiTheme="minorHAnsi" w:hAnsiTheme="minorHAnsi" w:cstheme="minorHAnsi"/>
          <w:szCs w:val="22"/>
        </w:rPr>
        <w:t xml:space="preserve"> </w:t>
      </w:r>
      <w:r w:rsidRPr="000F094D">
        <w:rPr>
          <w:rFonts w:asciiTheme="minorHAnsi" w:hAnsiTheme="minorHAnsi" w:cstheme="minorHAnsi"/>
          <w:szCs w:val="22"/>
        </w:rPr>
        <w:t>medio de su personal.</w:t>
      </w:r>
    </w:p>
    <w:p w14:paraId="76D1666D"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Desarrollar los cierres adicionales necesarios para el proceso de evacuación si</w:t>
      </w:r>
      <w:r w:rsidR="00AE1287" w:rsidRPr="000F094D">
        <w:rPr>
          <w:rFonts w:asciiTheme="minorHAnsi" w:hAnsiTheme="minorHAnsi" w:cstheme="minorHAnsi"/>
          <w:szCs w:val="22"/>
        </w:rPr>
        <w:t xml:space="preserve"> </w:t>
      </w:r>
      <w:r w:rsidRPr="000F094D">
        <w:rPr>
          <w:rFonts w:asciiTheme="minorHAnsi" w:hAnsiTheme="minorHAnsi" w:cstheme="minorHAnsi"/>
          <w:szCs w:val="22"/>
        </w:rPr>
        <w:t>es necesario.</w:t>
      </w:r>
    </w:p>
    <w:p w14:paraId="5A536AFE"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Desarrollar los cierres necesarios para la entrada y/o salida de vehículos de</w:t>
      </w:r>
      <w:r w:rsidR="00AE1287" w:rsidRPr="000F094D">
        <w:rPr>
          <w:rFonts w:asciiTheme="minorHAnsi" w:hAnsiTheme="minorHAnsi" w:cstheme="minorHAnsi"/>
          <w:szCs w:val="22"/>
        </w:rPr>
        <w:t xml:space="preserve"> </w:t>
      </w:r>
      <w:r w:rsidRPr="000F094D">
        <w:rPr>
          <w:rFonts w:asciiTheme="minorHAnsi" w:hAnsiTheme="minorHAnsi" w:cstheme="minorHAnsi"/>
          <w:szCs w:val="22"/>
        </w:rPr>
        <w:t>emergencia y gestionar su acompañamiento o escolta si es necesario</w:t>
      </w:r>
    </w:p>
    <w:p w14:paraId="4D3C74CE" w14:textId="77777777" w:rsidR="00BD5A9A"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Informe periódico al PMU.</w:t>
      </w:r>
    </w:p>
    <w:p w14:paraId="2359D735" w14:textId="77777777" w:rsidR="00033020" w:rsidRPr="000F094D" w:rsidRDefault="00033020" w:rsidP="000F094D">
      <w:pPr>
        <w:pStyle w:val="Prrfo"/>
        <w:numPr>
          <w:ilvl w:val="1"/>
          <w:numId w:val="30"/>
        </w:numPr>
        <w:spacing w:line="25" w:lineRule="atLeast"/>
        <w:rPr>
          <w:rFonts w:asciiTheme="minorHAnsi" w:hAnsiTheme="minorHAnsi" w:cstheme="minorHAnsi"/>
          <w:szCs w:val="22"/>
        </w:rPr>
      </w:pPr>
      <w:r w:rsidRPr="000F094D">
        <w:rPr>
          <w:rFonts w:asciiTheme="minorHAnsi" w:hAnsiTheme="minorHAnsi" w:cstheme="minorHAnsi"/>
          <w:szCs w:val="22"/>
        </w:rPr>
        <w:t xml:space="preserve">Funciones después de la </w:t>
      </w:r>
      <w:r w:rsidR="00BD5A9A" w:rsidRPr="000F094D">
        <w:rPr>
          <w:rFonts w:asciiTheme="minorHAnsi" w:hAnsiTheme="minorHAnsi" w:cstheme="minorHAnsi"/>
          <w:szCs w:val="22"/>
        </w:rPr>
        <w:t>emergencia.</w:t>
      </w:r>
    </w:p>
    <w:p w14:paraId="48A1D3F6" w14:textId="109C0A7A"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Activar los flujos vehiculares y de bicicletas progresivamente de acuerdo a </w:t>
      </w:r>
      <w:r w:rsidR="004F3287" w:rsidRPr="000F094D">
        <w:rPr>
          <w:rFonts w:asciiTheme="minorHAnsi" w:hAnsiTheme="minorHAnsi" w:cstheme="minorHAnsi"/>
          <w:szCs w:val="22"/>
        </w:rPr>
        <w:t>la estabilización</w:t>
      </w:r>
      <w:r w:rsidRPr="000F094D">
        <w:rPr>
          <w:rFonts w:asciiTheme="minorHAnsi" w:hAnsiTheme="minorHAnsi" w:cstheme="minorHAnsi"/>
          <w:szCs w:val="22"/>
        </w:rPr>
        <w:t xml:space="preserve"> de la emergencia y hasta llegar a la normalidad en las vías.</w:t>
      </w:r>
    </w:p>
    <w:p w14:paraId="034D57B1"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Emitir Informe final al </w:t>
      </w:r>
      <w:r w:rsidR="00FF0766" w:rsidRPr="000F094D">
        <w:rPr>
          <w:rFonts w:asciiTheme="minorHAnsi" w:hAnsiTheme="minorHAnsi" w:cstheme="minorHAnsi"/>
          <w:szCs w:val="22"/>
        </w:rPr>
        <w:t>coordinador de gestión del riesgo</w:t>
      </w:r>
      <w:r w:rsidRPr="000F094D">
        <w:rPr>
          <w:rFonts w:asciiTheme="minorHAnsi" w:hAnsiTheme="minorHAnsi" w:cstheme="minorHAnsi"/>
          <w:szCs w:val="22"/>
        </w:rPr>
        <w:t xml:space="preserve"> y PMU.</w:t>
      </w:r>
    </w:p>
    <w:p w14:paraId="4929D42D" w14:textId="77777777" w:rsidR="00033020" w:rsidRPr="000F094D" w:rsidRDefault="00033020" w:rsidP="000F094D">
      <w:pPr>
        <w:pStyle w:val="Prrfo"/>
        <w:numPr>
          <w:ilvl w:val="0"/>
          <w:numId w:val="30"/>
        </w:numPr>
        <w:spacing w:line="25" w:lineRule="atLeast"/>
        <w:rPr>
          <w:rFonts w:asciiTheme="minorHAnsi" w:hAnsiTheme="minorHAnsi" w:cstheme="minorHAnsi"/>
          <w:szCs w:val="22"/>
        </w:rPr>
      </w:pPr>
      <w:r w:rsidRPr="000F094D">
        <w:rPr>
          <w:rFonts w:asciiTheme="minorHAnsi" w:hAnsiTheme="minorHAnsi" w:cstheme="minorHAnsi"/>
          <w:szCs w:val="22"/>
        </w:rPr>
        <w:t>Capacitación Cada integrante de este Plan deberá tener una capacitación como mínimo en:</w:t>
      </w:r>
    </w:p>
    <w:p w14:paraId="64BDA900"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Manejo d</w:t>
      </w:r>
      <w:r w:rsidR="006C3082" w:rsidRPr="000F094D">
        <w:rPr>
          <w:rFonts w:asciiTheme="minorHAnsi" w:hAnsiTheme="minorHAnsi" w:cstheme="minorHAnsi"/>
          <w:szCs w:val="22"/>
        </w:rPr>
        <w:t>e aglomeraciones.</w:t>
      </w:r>
    </w:p>
    <w:p w14:paraId="5B094FFF"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w:t>
      </w:r>
      <w:r w:rsidR="006C3082" w:rsidRPr="000F094D">
        <w:rPr>
          <w:rFonts w:asciiTheme="minorHAnsi" w:hAnsiTheme="minorHAnsi" w:cstheme="minorHAnsi"/>
          <w:szCs w:val="22"/>
        </w:rPr>
        <w:t>flujos vehiculares, peatonales y de bicicletas.</w:t>
      </w:r>
    </w:p>
    <w:p w14:paraId="0F4ED22A"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w:t>
      </w:r>
      <w:r w:rsidR="006C3082" w:rsidRPr="000F094D">
        <w:rPr>
          <w:rFonts w:asciiTheme="minorHAnsi" w:hAnsiTheme="minorHAnsi" w:cstheme="minorHAnsi"/>
          <w:szCs w:val="22"/>
        </w:rPr>
        <w:t>emergencias.</w:t>
      </w:r>
    </w:p>
    <w:p w14:paraId="5DE157A5"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Plan de </w:t>
      </w:r>
      <w:r w:rsidR="006C3082" w:rsidRPr="000F094D">
        <w:rPr>
          <w:rFonts w:asciiTheme="minorHAnsi" w:hAnsiTheme="minorHAnsi" w:cstheme="minorHAnsi"/>
          <w:szCs w:val="22"/>
        </w:rPr>
        <w:t>evacuación.</w:t>
      </w:r>
    </w:p>
    <w:p w14:paraId="28EC2C3C"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Estructura </w:t>
      </w:r>
      <w:r w:rsidR="006C3082" w:rsidRPr="000F094D">
        <w:rPr>
          <w:rFonts w:asciiTheme="minorHAnsi" w:hAnsiTheme="minorHAnsi" w:cstheme="minorHAnsi"/>
          <w:szCs w:val="22"/>
        </w:rPr>
        <w:t>plan de emergencia de la aglomeración.</w:t>
      </w:r>
    </w:p>
    <w:p w14:paraId="0769C4BB"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Manejo de </w:t>
      </w:r>
      <w:r w:rsidR="006C3082" w:rsidRPr="000F094D">
        <w:rPr>
          <w:rFonts w:asciiTheme="minorHAnsi" w:hAnsiTheme="minorHAnsi" w:cstheme="minorHAnsi"/>
          <w:szCs w:val="22"/>
        </w:rPr>
        <w:t>multitudes</w:t>
      </w:r>
    </w:p>
    <w:p w14:paraId="7FACDF9E" w14:textId="77777777" w:rsidR="00033020" w:rsidRPr="000F094D" w:rsidRDefault="00033020"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 xml:space="preserve">Simulacros y </w:t>
      </w:r>
      <w:r w:rsidR="006C3082" w:rsidRPr="000F094D">
        <w:rPr>
          <w:rFonts w:asciiTheme="minorHAnsi" w:hAnsiTheme="minorHAnsi" w:cstheme="minorHAnsi"/>
          <w:szCs w:val="22"/>
        </w:rPr>
        <w:t>simulaciones.</w:t>
      </w:r>
    </w:p>
    <w:p w14:paraId="260BBE9D" w14:textId="77777777" w:rsidR="00BD5A9A" w:rsidRPr="000F094D" w:rsidRDefault="00BD5A9A" w:rsidP="000F094D">
      <w:pPr>
        <w:pStyle w:val="Prrfo"/>
        <w:numPr>
          <w:ilvl w:val="0"/>
          <w:numId w:val="28"/>
        </w:numPr>
        <w:spacing w:line="25" w:lineRule="atLeast"/>
        <w:rPr>
          <w:rFonts w:asciiTheme="minorHAnsi" w:hAnsiTheme="minorHAnsi" w:cstheme="minorHAnsi"/>
          <w:szCs w:val="22"/>
        </w:rPr>
      </w:pPr>
      <w:r w:rsidRPr="000F094D">
        <w:rPr>
          <w:rFonts w:asciiTheme="minorHAnsi" w:hAnsiTheme="minorHAnsi" w:cstheme="minorHAnsi"/>
          <w:szCs w:val="22"/>
        </w:rPr>
        <w:t>Manejo de tránsito.</w:t>
      </w:r>
    </w:p>
    <w:p w14:paraId="2B9C5D96" w14:textId="77777777" w:rsidR="00033020" w:rsidRPr="000F094D" w:rsidRDefault="00033020" w:rsidP="000F094D">
      <w:pPr>
        <w:pStyle w:val="NOTADEFIGURA"/>
        <w:spacing w:line="25" w:lineRule="atLeast"/>
        <w:rPr>
          <w:rFonts w:asciiTheme="minorHAnsi" w:hAnsiTheme="minorHAnsi" w:cstheme="minorHAnsi"/>
          <w:szCs w:val="22"/>
        </w:rPr>
      </w:pPr>
    </w:p>
    <w:p w14:paraId="28BF0116" w14:textId="77777777" w:rsidR="00033020" w:rsidRPr="000F094D" w:rsidRDefault="00033020" w:rsidP="000F094D">
      <w:pPr>
        <w:pStyle w:val="NOTADEFIGURA"/>
        <w:spacing w:line="25" w:lineRule="atLeast"/>
        <w:rPr>
          <w:rFonts w:asciiTheme="minorHAnsi" w:hAnsiTheme="minorHAnsi" w:cstheme="minorHAnsi"/>
          <w:szCs w:val="22"/>
        </w:rPr>
      </w:pPr>
    </w:p>
    <w:p w14:paraId="4299684F" w14:textId="77777777" w:rsidR="00BD5A9A" w:rsidRPr="000F094D" w:rsidRDefault="00BD5A9A"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124364D6" w14:textId="2BE86666" w:rsidR="00BD5A9A" w:rsidRDefault="007E71AD" w:rsidP="000F094D">
      <w:pPr>
        <w:pStyle w:val="Ttulo1"/>
        <w:spacing w:line="25" w:lineRule="atLeast"/>
        <w:rPr>
          <w:rFonts w:cstheme="minorHAnsi"/>
          <w:color w:val="000000" w:themeColor="text1"/>
          <w:szCs w:val="22"/>
        </w:rPr>
      </w:pPr>
      <w:bookmarkStart w:id="122" w:name="_Toc76998715"/>
      <w:bookmarkStart w:id="123" w:name="_Toc150551664"/>
      <w:r w:rsidRPr="000F094D">
        <w:rPr>
          <w:rFonts w:cstheme="minorHAnsi"/>
          <w:color w:val="000000" w:themeColor="text1"/>
          <w:szCs w:val="22"/>
        </w:rPr>
        <w:t>Anexo 4. Cuadro de recursos para atender</w:t>
      </w:r>
      <w:bookmarkEnd w:id="122"/>
      <w:bookmarkEnd w:id="123"/>
    </w:p>
    <w:p w14:paraId="4DD1042A" w14:textId="6699AD53" w:rsidR="004F3287" w:rsidRPr="004F3287" w:rsidRDefault="004F3287" w:rsidP="004F3287">
      <w:pPr>
        <w:rPr>
          <w:rFonts w:asciiTheme="minorHAnsi" w:hAnsiTheme="minorHAnsi" w:cstheme="minorHAnsi"/>
          <w:b/>
          <w:bCs/>
          <w:color w:val="000000" w:themeColor="text1"/>
          <w:szCs w:val="22"/>
        </w:rPr>
      </w:pPr>
      <w:r w:rsidRPr="004F3287">
        <w:rPr>
          <w:rFonts w:asciiTheme="minorHAnsi" w:hAnsiTheme="minorHAnsi" w:cstheme="minorHAnsi"/>
          <w:b/>
          <w:bCs/>
          <w:color w:val="000000" w:themeColor="text1"/>
          <w:szCs w:val="22"/>
        </w:rPr>
        <w:t>Tabla 10</w:t>
      </w:r>
    </w:p>
    <w:p w14:paraId="588653FC" w14:textId="1950DA3D" w:rsidR="004F3287" w:rsidRPr="004F3287" w:rsidRDefault="004F3287" w:rsidP="004F3287">
      <w:pPr>
        <w:rPr>
          <w:rFonts w:asciiTheme="minorHAnsi" w:hAnsiTheme="minorHAnsi" w:cstheme="minorHAnsi"/>
          <w:i/>
          <w:iCs/>
          <w:color w:val="000000" w:themeColor="text1"/>
          <w:szCs w:val="22"/>
        </w:rPr>
      </w:pPr>
      <w:r w:rsidRPr="004F3287">
        <w:rPr>
          <w:rFonts w:asciiTheme="minorHAnsi" w:hAnsiTheme="minorHAnsi" w:cstheme="minorHAnsi"/>
          <w:i/>
          <w:iCs/>
          <w:color w:val="000000" w:themeColor="text1"/>
          <w:szCs w:val="22"/>
        </w:rPr>
        <w:t>Cuadro de recursos para atender</w:t>
      </w:r>
    </w:p>
    <w:tbl>
      <w:tblPr>
        <w:tblStyle w:val="Tablaconcuadrcula"/>
        <w:tblW w:w="0" w:type="auto"/>
        <w:tblLook w:val="04A0" w:firstRow="1" w:lastRow="0" w:firstColumn="1" w:lastColumn="0" w:noHBand="0" w:noVBand="1"/>
      </w:tblPr>
      <w:tblGrid>
        <w:gridCol w:w="2358"/>
        <w:gridCol w:w="2129"/>
        <w:gridCol w:w="2254"/>
        <w:gridCol w:w="2087"/>
      </w:tblGrid>
      <w:tr w:rsidR="00033020" w:rsidRPr="000F094D" w14:paraId="6915285E" w14:textId="77777777" w:rsidTr="007E71AD">
        <w:trPr>
          <w:cnfStyle w:val="100000000000" w:firstRow="1" w:lastRow="0" w:firstColumn="0" w:lastColumn="0" w:oddVBand="0" w:evenVBand="0" w:oddHBand="0" w:evenHBand="0" w:firstRowFirstColumn="0" w:firstRowLastColumn="0" w:lastRowFirstColumn="0" w:lastRowLastColumn="0"/>
        </w:trPr>
        <w:tc>
          <w:tcPr>
            <w:tcW w:w="2381" w:type="dxa"/>
          </w:tcPr>
          <w:p w14:paraId="3E8019D1"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536B49FB" w14:textId="4520EF6D" w:rsidR="00033020" w:rsidRPr="000F094D" w:rsidRDefault="004F3287"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sz w:val="22"/>
                <w:szCs w:val="22"/>
              </w:rPr>
              <w:t>Cantidad</w:t>
            </w:r>
          </w:p>
        </w:tc>
        <w:tc>
          <w:tcPr>
            <w:tcW w:w="2314" w:type="dxa"/>
          </w:tcPr>
          <w:p w14:paraId="560200F8" w14:textId="2FB8CE9D" w:rsidR="00033020" w:rsidRPr="000F094D" w:rsidRDefault="004F3287"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sz w:val="22"/>
                <w:szCs w:val="22"/>
              </w:rPr>
              <w:t>Descripción</w:t>
            </w:r>
          </w:p>
        </w:tc>
        <w:tc>
          <w:tcPr>
            <w:tcW w:w="2144" w:type="dxa"/>
          </w:tcPr>
          <w:p w14:paraId="25EBFB51" w14:textId="76A72E9F" w:rsidR="00033020" w:rsidRPr="000F094D" w:rsidRDefault="004F3287"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sz w:val="22"/>
                <w:szCs w:val="22"/>
              </w:rPr>
              <w:t>Responsable</w:t>
            </w:r>
          </w:p>
        </w:tc>
      </w:tr>
      <w:tr w:rsidR="00033020" w:rsidRPr="000F094D" w14:paraId="463392A9" w14:textId="77777777" w:rsidTr="007E71AD">
        <w:tc>
          <w:tcPr>
            <w:tcW w:w="2381" w:type="dxa"/>
            <w:vMerge w:val="restart"/>
          </w:tcPr>
          <w:p w14:paraId="6BBA8519" w14:textId="77777777" w:rsidR="00033020" w:rsidRPr="000F094D" w:rsidRDefault="0085430F"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b/>
                <w:sz w:val="22"/>
                <w:szCs w:val="22"/>
              </w:rPr>
              <w:t>Recurso humano</w:t>
            </w:r>
          </w:p>
        </w:tc>
        <w:tc>
          <w:tcPr>
            <w:tcW w:w="2215" w:type="dxa"/>
          </w:tcPr>
          <w:p w14:paraId="6D90FFF3"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6EB7EE75" w14:textId="031D80F0" w:rsidR="00033020" w:rsidRPr="000F094D" w:rsidRDefault="0071059A"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Personal logístico</w:t>
            </w:r>
          </w:p>
        </w:tc>
        <w:tc>
          <w:tcPr>
            <w:tcW w:w="2144" w:type="dxa"/>
          </w:tcPr>
          <w:p w14:paraId="2143EEF9"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0BD39A65" w14:textId="77777777" w:rsidTr="007E71AD">
        <w:tc>
          <w:tcPr>
            <w:tcW w:w="2381" w:type="dxa"/>
            <w:vMerge/>
          </w:tcPr>
          <w:p w14:paraId="438E2CD2"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405A3C72"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60CDB82E"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Seguridad Privada</w:t>
            </w:r>
          </w:p>
        </w:tc>
        <w:tc>
          <w:tcPr>
            <w:tcW w:w="2144" w:type="dxa"/>
          </w:tcPr>
          <w:p w14:paraId="4F1FA396"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4B99C6C3" w14:textId="77777777" w:rsidTr="007E71AD">
        <w:tc>
          <w:tcPr>
            <w:tcW w:w="2381" w:type="dxa"/>
            <w:vMerge/>
          </w:tcPr>
          <w:p w14:paraId="4FD6D38E"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7F7ED7A2"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40235504" w14:textId="77777777" w:rsidR="00033020"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Organismos de socorro</w:t>
            </w:r>
          </w:p>
        </w:tc>
        <w:tc>
          <w:tcPr>
            <w:tcW w:w="2144" w:type="dxa"/>
          </w:tcPr>
          <w:p w14:paraId="26815B56"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4386C217" w14:textId="77777777" w:rsidTr="007E71AD">
        <w:tc>
          <w:tcPr>
            <w:tcW w:w="2381" w:type="dxa"/>
            <w:vMerge/>
          </w:tcPr>
          <w:p w14:paraId="656AFC7B"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5464EC20"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3EC3619D" w14:textId="77777777" w:rsidR="00033020"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hAnsiTheme="minorHAnsi" w:cstheme="minorHAnsi"/>
                <w:sz w:val="22"/>
                <w:szCs w:val="22"/>
                <w:highlight w:val="yellow"/>
              </w:rPr>
              <w:t>Agregar más si se requieren</w:t>
            </w:r>
          </w:p>
        </w:tc>
        <w:tc>
          <w:tcPr>
            <w:tcW w:w="2144" w:type="dxa"/>
          </w:tcPr>
          <w:p w14:paraId="6884A3A4"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BD5A9A" w:rsidRPr="000F094D" w14:paraId="2BAA3F17" w14:textId="77777777" w:rsidTr="007E71AD">
        <w:tc>
          <w:tcPr>
            <w:tcW w:w="2381" w:type="dxa"/>
            <w:vMerge w:val="restart"/>
          </w:tcPr>
          <w:p w14:paraId="23D0BB55" w14:textId="77777777" w:rsidR="00BD5A9A" w:rsidRPr="000F094D" w:rsidRDefault="0085430F"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b/>
                <w:sz w:val="22"/>
                <w:szCs w:val="22"/>
              </w:rPr>
              <w:t xml:space="preserve">Telecomunicaciones </w:t>
            </w:r>
          </w:p>
        </w:tc>
        <w:tc>
          <w:tcPr>
            <w:tcW w:w="2215" w:type="dxa"/>
          </w:tcPr>
          <w:p w14:paraId="19AF7097"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7A7F19FB"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Internet</w:t>
            </w:r>
          </w:p>
        </w:tc>
        <w:tc>
          <w:tcPr>
            <w:tcW w:w="2144" w:type="dxa"/>
          </w:tcPr>
          <w:p w14:paraId="7914BD2C"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6BEB146E" w14:textId="77777777" w:rsidTr="007E71AD">
        <w:tc>
          <w:tcPr>
            <w:tcW w:w="2381" w:type="dxa"/>
            <w:vMerge/>
          </w:tcPr>
          <w:p w14:paraId="3D4323CE"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53C1767E"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3FEBA5C0"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Radios de Comunicación</w:t>
            </w:r>
          </w:p>
        </w:tc>
        <w:tc>
          <w:tcPr>
            <w:tcW w:w="2144" w:type="dxa"/>
          </w:tcPr>
          <w:p w14:paraId="4E4298C1"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46AF483C" w14:textId="77777777" w:rsidTr="007E71AD">
        <w:tc>
          <w:tcPr>
            <w:tcW w:w="2381" w:type="dxa"/>
            <w:vMerge/>
          </w:tcPr>
          <w:p w14:paraId="347BA484"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06632CCE"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25BA8DF0"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Celulares</w:t>
            </w:r>
          </w:p>
        </w:tc>
        <w:tc>
          <w:tcPr>
            <w:tcW w:w="2144" w:type="dxa"/>
          </w:tcPr>
          <w:p w14:paraId="00E40563"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7D761873" w14:textId="77777777" w:rsidTr="007E71AD">
        <w:tc>
          <w:tcPr>
            <w:tcW w:w="2381" w:type="dxa"/>
            <w:vMerge/>
          </w:tcPr>
          <w:p w14:paraId="4D72F226"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4DC084A1"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6DACF2BF"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hAnsiTheme="minorHAnsi" w:cstheme="minorHAnsi"/>
                <w:sz w:val="22"/>
                <w:szCs w:val="22"/>
                <w:highlight w:val="yellow"/>
              </w:rPr>
              <w:t>Agregar más si se requieren</w:t>
            </w:r>
          </w:p>
        </w:tc>
        <w:tc>
          <w:tcPr>
            <w:tcW w:w="2144" w:type="dxa"/>
          </w:tcPr>
          <w:p w14:paraId="1EE9768F"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033020" w:rsidRPr="000F094D" w14:paraId="69AEC3AA" w14:textId="77777777" w:rsidTr="007E71AD">
        <w:tc>
          <w:tcPr>
            <w:tcW w:w="2381" w:type="dxa"/>
            <w:vMerge w:val="restart"/>
          </w:tcPr>
          <w:p w14:paraId="3694DF13" w14:textId="77777777" w:rsidR="00033020" w:rsidRPr="000F094D" w:rsidRDefault="0085430F"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b/>
                <w:sz w:val="22"/>
                <w:szCs w:val="22"/>
              </w:rPr>
              <w:t>Equipos y herramientas</w:t>
            </w:r>
          </w:p>
        </w:tc>
        <w:tc>
          <w:tcPr>
            <w:tcW w:w="2215" w:type="dxa"/>
          </w:tcPr>
          <w:p w14:paraId="083EB9F1"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69700473"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Botiquín.</w:t>
            </w:r>
          </w:p>
        </w:tc>
        <w:tc>
          <w:tcPr>
            <w:tcW w:w="2144" w:type="dxa"/>
          </w:tcPr>
          <w:p w14:paraId="0967AEEF"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68C07960" w14:textId="77777777" w:rsidTr="007E71AD">
        <w:tc>
          <w:tcPr>
            <w:tcW w:w="2381" w:type="dxa"/>
            <w:vMerge/>
          </w:tcPr>
          <w:p w14:paraId="70953D7A"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286460AA"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2DDD309A"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Camillas</w:t>
            </w:r>
          </w:p>
        </w:tc>
        <w:tc>
          <w:tcPr>
            <w:tcW w:w="2144" w:type="dxa"/>
          </w:tcPr>
          <w:p w14:paraId="199E4B6E"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730E9B08" w14:textId="77777777" w:rsidTr="007E71AD">
        <w:tc>
          <w:tcPr>
            <w:tcW w:w="2381" w:type="dxa"/>
            <w:vMerge/>
          </w:tcPr>
          <w:p w14:paraId="3AFD3D7A"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202C56DA"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600CA164"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Bala Oxigeno</w:t>
            </w:r>
          </w:p>
        </w:tc>
        <w:tc>
          <w:tcPr>
            <w:tcW w:w="2144" w:type="dxa"/>
          </w:tcPr>
          <w:p w14:paraId="5F985C02"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7D79F9DF" w14:textId="77777777" w:rsidTr="007E71AD">
        <w:tc>
          <w:tcPr>
            <w:tcW w:w="2381" w:type="dxa"/>
            <w:vMerge/>
          </w:tcPr>
          <w:p w14:paraId="125E67BD"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4ABE6B71"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062CA738"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Extintores</w:t>
            </w:r>
          </w:p>
        </w:tc>
        <w:tc>
          <w:tcPr>
            <w:tcW w:w="2144" w:type="dxa"/>
          </w:tcPr>
          <w:p w14:paraId="7A17C8A9"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033020" w:rsidRPr="000F094D" w14:paraId="79288B00" w14:textId="77777777" w:rsidTr="007E71AD">
        <w:tc>
          <w:tcPr>
            <w:tcW w:w="2381" w:type="dxa"/>
            <w:vMerge/>
          </w:tcPr>
          <w:p w14:paraId="4B73D13A"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215" w:type="dxa"/>
          </w:tcPr>
          <w:p w14:paraId="352E8998"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c>
          <w:tcPr>
            <w:tcW w:w="2314" w:type="dxa"/>
          </w:tcPr>
          <w:p w14:paraId="556158CB" w14:textId="77777777" w:rsidR="00033020"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hAnsiTheme="minorHAnsi" w:cstheme="minorHAnsi"/>
                <w:sz w:val="22"/>
                <w:szCs w:val="22"/>
                <w:highlight w:val="yellow"/>
              </w:rPr>
              <w:t>Agregar más si se requieren</w:t>
            </w:r>
          </w:p>
        </w:tc>
        <w:tc>
          <w:tcPr>
            <w:tcW w:w="2144" w:type="dxa"/>
          </w:tcPr>
          <w:p w14:paraId="12985604" w14:textId="77777777" w:rsidR="00033020" w:rsidRPr="000F094D" w:rsidRDefault="00033020" w:rsidP="000F094D">
            <w:pPr>
              <w:pStyle w:val="Textodetabla"/>
              <w:spacing w:line="25" w:lineRule="atLeast"/>
              <w:rPr>
                <w:rFonts w:asciiTheme="minorHAnsi" w:eastAsiaTheme="minorHAnsi" w:hAnsiTheme="minorHAnsi" w:cstheme="minorHAnsi"/>
                <w:sz w:val="22"/>
                <w:szCs w:val="22"/>
              </w:rPr>
            </w:pPr>
          </w:p>
        </w:tc>
      </w:tr>
      <w:tr w:rsidR="00BD5A9A" w:rsidRPr="000F094D" w14:paraId="7561EE72" w14:textId="77777777" w:rsidTr="007E71AD">
        <w:tc>
          <w:tcPr>
            <w:tcW w:w="2381" w:type="dxa"/>
            <w:vMerge w:val="restart"/>
          </w:tcPr>
          <w:p w14:paraId="23697E01" w14:textId="77777777" w:rsidR="00BD5A9A" w:rsidRPr="000F094D" w:rsidRDefault="0085430F"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b/>
                <w:sz w:val="22"/>
                <w:szCs w:val="22"/>
              </w:rPr>
              <w:t>Vehículos</w:t>
            </w:r>
          </w:p>
        </w:tc>
        <w:tc>
          <w:tcPr>
            <w:tcW w:w="2215" w:type="dxa"/>
          </w:tcPr>
          <w:p w14:paraId="2113C1B5"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0DFB1253" w14:textId="77777777" w:rsidR="00BD5A9A" w:rsidRPr="000F094D" w:rsidRDefault="006C3082"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Ambulancia m</w:t>
            </w:r>
            <w:r w:rsidR="00BD5A9A" w:rsidRPr="000F094D">
              <w:rPr>
                <w:rFonts w:asciiTheme="minorHAnsi" w:eastAsiaTheme="minorHAnsi" w:hAnsiTheme="minorHAnsi" w:cstheme="minorHAnsi"/>
                <w:sz w:val="22"/>
                <w:szCs w:val="22"/>
              </w:rPr>
              <w:t>edicalizada</w:t>
            </w:r>
          </w:p>
        </w:tc>
        <w:tc>
          <w:tcPr>
            <w:tcW w:w="2144" w:type="dxa"/>
          </w:tcPr>
          <w:p w14:paraId="73FABE42"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6C567F33" w14:textId="77777777" w:rsidTr="007E71AD">
        <w:tc>
          <w:tcPr>
            <w:tcW w:w="2381" w:type="dxa"/>
            <w:vMerge/>
          </w:tcPr>
          <w:p w14:paraId="49059103"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7598F4D5"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07F579EE"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eastAsiaTheme="minorHAnsi" w:hAnsiTheme="minorHAnsi" w:cstheme="minorHAnsi"/>
                <w:sz w:val="22"/>
                <w:szCs w:val="22"/>
              </w:rPr>
              <w:t>Ambulancia Básica</w:t>
            </w:r>
          </w:p>
        </w:tc>
        <w:tc>
          <w:tcPr>
            <w:tcW w:w="2144" w:type="dxa"/>
          </w:tcPr>
          <w:p w14:paraId="6F535E53"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39E9381A" w14:textId="77777777" w:rsidTr="007E71AD">
        <w:tc>
          <w:tcPr>
            <w:tcW w:w="2381" w:type="dxa"/>
            <w:vMerge/>
          </w:tcPr>
          <w:p w14:paraId="4D5ABAD7"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2CBEB8ED"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2BC92860"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r w:rsidRPr="000F094D">
              <w:rPr>
                <w:rFonts w:asciiTheme="minorHAnsi" w:hAnsiTheme="minorHAnsi" w:cstheme="minorHAnsi"/>
                <w:sz w:val="22"/>
                <w:szCs w:val="22"/>
                <w:highlight w:val="yellow"/>
              </w:rPr>
              <w:t>Agregar más si se requieren</w:t>
            </w:r>
          </w:p>
        </w:tc>
        <w:tc>
          <w:tcPr>
            <w:tcW w:w="2144" w:type="dxa"/>
          </w:tcPr>
          <w:p w14:paraId="5F1EC144"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5F016703" w14:textId="77777777" w:rsidTr="007E71AD">
        <w:tc>
          <w:tcPr>
            <w:tcW w:w="2381" w:type="dxa"/>
            <w:vMerge w:val="restart"/>
          </w:tcPr>
          <w:p w14:paraId="431A1496" w14:textId="77777777" w:rsidR="00BD5A9A" w:rsidRPr="000F094D" w:rsidRDefault="0085430F" w:rsidP="000F094D">
            <w:pPr>
              <w:pStyle w:val="Textodetabla"/>
              <w:spacing w:line="25" w:lineRule="atLeast"/>
              <w:rPr>
                <w:rFonts w:asciiTheme="minorHAnsi" w:eastAsiaTheme="minorHAnsi" w:hAnsiTheme="minorHAnsi" w:cstheme="minorHAnsi"/>
                <w:b/>
                <w:sz w:val="22"/>
                <w:szCs w:val="22"/>
              </w:rPr>
            </w:pPr>
            <w:r w:rsidRPr="000F094D">
              <w:rPr>
                <w:rFonts w:asciiTheme="minorHAnsi" w:eastAsiaTheme="minorHAnsi" w:hAnsiTheme="minorHAnsi" w:cstheme="minorHAnsi"/>
                <w:b/>
                <w:sz w:val="22"/>
                <w:szCs w:val="22"/>
              </w:rPr>
              <w:t>Instalaciones</w:t>
            </w:r>
          </w:p>
        </w:tc>
        <w:tc>
          <w:tcPr>
            <w:tcW w:w="2215" w:type="dxa"/>
          </w:tcPr>
          <w:p w14:paraId="5A94A1D9"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1311D621" w14:textId="77777777" w:rsidR="00BD5A9A" w:rsidRPr="000F094D" w:rsidRDefault="00BD5A9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Carpa PMU</w:t>
            </w:r>
          </w:p>
        </w:tc>
        <w:tc>
          <w:tcPr>
            <w:tcW w:w="2144" w:type="dxa"/>
          </w:tcPr>
          <w:p w14:paraId="2E5070BA"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1CA94A35" w14:textId="77777777" w:rsidTr="007E71AD">
        <w:tc>
          <w:tcPr>
            <w:tcW w:w="2381" w:type="dxa"/>
            <w:vMerge/>
          </w:tcPr>
          <w:p w14:paraId="53D9B6F4"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624C98D0"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2F8F4C2A" w14:textId="77777777" w:rsidR="00BD5A9A" w:rsidRPr="000F094D" w:rsidRDefault="00BD5A9A" w:rsidP="000F094D">
            <w:pPr>
              <w:pStyle w:val="Textodetabla"/>
              <w:spacing w:line="25" w:lineRule="atLeast"/>
              <w:rPr>
                <w:rFonts w:asciiTheme="minorHAnsi" w:hAnsiTheme="minorHAnsi" w:cstheme="minorHAnsi"/>
                <w:sz w:val="22"/>
                <w:szCs w:val="22"/>
              </w:rPr>
            </w:pPr>
            <w:r w:rsidRPr="000F094D">
              <w:rPr>
                <w:rFonts w:asciiTheme="minorHAnsi" w:hAnsiTheme="minorHAnsi" w:cstheme="minorHAnsi"/>
                <w:sz w:val="22"/>
                <w:szCs w:val="22"/>
              </w:rPr>
              <w:t>Carpa MEC</w:t>
            </w:r>
          </w:p>
        </w:tc>
        <w:tc>
          <w:tcPr>
            <w:tcW w:w="2144" w:type="dxa"/>
          </w:tcPr>
          <w:p w14:paraId="2769B09D"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r w:rsidR="00BD5A9A" w:rsidRPr="000F094D" w14:paraId="6A3311B4" w14:textId="77777777" w:rsidTr="007E71AD">
        <w:tc>
          <w:tcPr>
            <w:tcW w:w="2381" w:type="dxa"/>
            <w:vMerge/>
          </w:tcPr>
          <w:p w14:paraId="25909E8F"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215" w:type="dxa"/>
          </w:tcPr>
          <w:p w14:paraId="381F9C7B"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c>
          <w:tcPr>
            <w:tcW w:w="2314" w:type="dxa"/>
          </w:tcPr>
          <w:p w14:paraId="2FC2EDEE" w14:textId="77777777" w:rsidR="00BD5A9A" w:rsidRPr="000F094D" w:rsidRDefault="00FF0766" w:rsidP="000F094D">
            <w:pPr>
              <w:pStyle w:val="Textodetabla"/>
              <w:spacing w:line="25" w:lineRule="atLeast"/>
              <w:rPr>
                <w:rFonts w:asciiTheme="minorHAnsi" w:hAnsiTheme="minorHAnsi" w:cstheme="minorHAnsi"/>
                <w:sz w:val="22"/>
                <w:szCs w:val="22"/>
                <w:highlight w:val="yellow"/>
              </w:rPr>
            </w:pPr>
            <w:r w:rsidRPr="000F094D">
              <w:rPr>
                <w:rFonts w:asciiTheme="minorHAnsi" w:hAnsiTheme="minorHAnsi" w:cstheme="minorHAnsi"/>
                <w:sz w:val="22"/>
                <w:szCs w:val="22"/>
                <w:highlight w:val="yellow"/>
              </w:rPr>
              <w:t>Agregar más si se requieren</w:t>
            </w:r>
          </w:p>
        </w:tc>
        <w:tc>
          <w:tcPr>
            <w:tcW w:w="2144" w:type="dxa"/>
          </w:tcPr>
          <w:p w14:paraId="642E95BB" w14:textId="77777777" w:rsidR="00BD5A9A" w:rsidRPr="000F094D" w:rsidRDefault="00BD5A9A" w:rsidP="000F094D">
            <w:pPr>
              <w:pStyle w:val="Textodetabla"/>
              <w:spacing w:line="25" w:lineRule="atLeast"/>
              <w:rPr>
                <w:rFonts w:asciiTheme="minorHAnsi" w:eastAsiaTheme="minorHAnsi" w:hAnsiTheme="minorHAnsi" w:cstheme="minorHAnsi"/>
                <w:sz w:val="22"/>
                <w:szCs w:val="22"/>
              </w:rPr>
            </w:pPr>
          </w:p>
        </w:tc>
      </w:tr>
    </w:tbl>
    <w:p w14:paraId="2B55D1A0" w14:textId="77777777" w:rsidR="006C3082" w:rsidRPr="000F094D" w:rsidRDefault="006C3082" w:rsidP="000F094D">
      <w:pPr>
        <w:pStyle w:val="NOTADEFIGURA"/>
        <w:spacing w:line="25" w:lineRule="atLeast"/>
        <w:rPr>
          <w:rFonts w:asciiTheme="minorHAnsi" w:hAnsiTheme="minorHAnsi" w:cstheme="minorHAnsi"/>
          <w:szCs w:val="22"/>
        </w:rPr>
      </w:pPr>
      <w:r w:rsidRPr="000F094D">
        <w:rPr>
          <w:rFonts w:asciiTheme="minorHAnsi" w:hAnsiTheme="minorHAnsi" w:cstheme="minorHAnsi"/>
          <w:szCs w:val="22"/>
        </w:rPr>
        <w:br w:type="page"/>
      </w:r>
    </w:p>
    <w:p w14:paraId="1657BD4C" w14:textId="4DD9DDC0" w:rsidR="006C3082" w:rsidRPr="000F094D" w:rsidRDefault="007E71AD" w:rsidP="000F094D">
      <w:pPr>
        <w:pStyle w:val="Ttulo1"/>
        <w:spacing w:line="25" w:lineRule="atLeast"/>
        <w:rPr>
          <w:rFonts w:cstheme="minorHAnsi"/>
          <w:color w:val="000000" w:themeColor="text1"/>
          <w:szCs w:val="22"/>
        </w:rPr>
      </w:pPr>
      <w:bookmarkStart w:id="124" w:name="_Toc150551665"/>
      <w:r w:rsidRPr="000F094D">
        <w:rPr>
          <w:rFonts w:cstheme="minorHAnsi"/>
          <w:color w:val="000000" w:themeColor="text1"/>
          <w:szCs w:val="22"/>
        </w:rPr>
        <w:t>Anexo 5. Planos</w:t>
      </w:r>
      <w:bookmarkEnd w:id="124"/>
    </w:p>
    <w:p w14:paraId="3F05BBBD" w14:textId="3C9AFAAA" w:rsidR="00033020" w:rsidRDefault="006C3082" w:rsidP="000F094D">
      <w:pPr>
        <w:pStyle w:val="Prrfo"/>
        <w:spacing w:line="25" w:lineRule="atLeast"/>
        <w:rPr>
          <w:rFonts w:asciiTheme="minorHAnsi" w:hAnsiTheme="minorHAnsi" w:cstheme="minorHAnsi"/>
          <w:szCs w:val="22"/>
        </w:rPr>
      </w:pPr>
      <w:r w:rsidRPr="000F094D">
        <w:rPr>
          <w:rFonts w:asciiTheme="minorHAnsi" w:hAnsiTheme="minorHAnsi" w:cstheme="minorHAnsi"/>
          <w:szCs w:val="22"/>
        </w:rPr>
        <w:t xml:space="preserve">Se anexan </w:t>
      </w:r>
      <w:r w:rsidR="00925F7E" w:rsidRPr="000F094D">
        <w:rPr>
          <w:rFonts w:asciiTheme="minorHAnsi" w:hAnsiTheme="minorHAnsi" w:cstheme="minorHAnsi"/>
          <w:b/>
          <w:szCs w:val="22"/>
          <w:highlight w:val="yellow"/>
        </w:rPr>
        <w:t>número</w:t>
      </w:r>
      <w:r w:rsidRPr="000F094D">
        <w:rPr>
          <w:rFonts w:asciiTheme="minorHAnsi" w:hAnsiTheme="minorHAnsi" w:cstheme="minorHAnsi"/>
          <w:b/>
          <w:szCs w:val="22"/>
        </w:rPr>
        <w:t xml:space="preserve"> </w:t>
      </w:r>
      <w:r w:rsidRPr="000F094D">
        <w:rPr>
          <w:rFonts w:asciiTheme="minorHAnsi" w:hAnsiTheme="minorHAnsi" w:cstheme="minorHAnsi"/>
          <w:szCs w:val="22"/>
        </w:rPr>
        <w:t>planos de georreferenciación, localización de recursos, distribución, flujograma y rutas de evacuación.</w:t>
      </w:r>
    </w:p>
    <w:p w14:paraId="77F9916C" w14:textId="1DAE3E64" w:rsidR="00BC2433" w:rsidRPr="000F094D" w:rsidRDefault="00BC2433" w:rsidP="00BC2433">
      <w:pPr>
        <w:pStyle w:val="Ttulo1"/>
        <w:spacing w:line="25" w:lineRule="atLeast"/>
        <w:rPr>
          <w:rFonts w:cstheme="minorHAnsi"/>
          <w:color w:val="000000" w:themeColor="text1"/>
          <w:szCs w:val="22"/>
        </w:rPr>
      </w:pPr>
      <w:bookmarkStart w:id="125" w:name="_Toc150551666"/>
      <w:r w:rsidRPr="000F094D">
        <w:rPr>
          <w:rFonts w:cstheme="minorHAnsi"/>
          <w:color w:val="000000" w:themeColor="text1"/>
          <w:szCs w:val="22"/>
        </w:rPr>
        <w:t xml:space="preserve">Anexo </w:t>
      </w:r>
      <w:r w:rsidR="009C09E0">
        <w:rPr>
          <w:rFonts w:cstheme="minorHAnsi"/>
          <w:color w:val="000000" w:themeColor="text1"/>
          <w:szCs w:val="22"/>
        </w:rPr>
        <w:t>6</w:t>
      </w:r>
      <w:r w:rsidRPr="000F094D">
        <w:rPr>
          <w:rFonts w:cstheme="minorHAnsi"/>
          <w:color w:val="000000" w:themeColor="text1"/>
          <w:szCs w:val="22"/>
        </w:rPr>
        <w:t xml:space="preserve">. </w:t>
      </w:r>
      <w:r w:rsidR="007D7212">
        <w:rPr>
          <w:rFonts w:cstheme="minorHAnsi"/>
          <w:color w:val="000000" w:themeColor="text1"/>
          <w:szCs w:val="22"/>
        </w:rPr>
        <w:t>Excel</w:t>
      </w:r>
      <w:bookmarkEnd w:id="125"/>
    </w:p>
    <w:p w14:paraId="60F50153" w14:textId="29D19744" w:rsidR="00BC2433" w:rsidRPr="000F094D" w:rsidRDefault="00BC2433" w:rsidP="000F094D">
      <w:pPr>
        <w:pStyle w:val="Prrfo"/>
        <w:spacing w:line="25" w:lineRule="atLeast"/>
        <w:rPr>
          <w:rFonts w:asciiTheme="minorHAnsi" w:hAnsiTheme="minorHAnsi" w:cstheme="minorHAnsi"/>
          <w:szCs w:val="22"/>
        </w:rPr>
      </w:pPr>
      <w:r>
        <w:rPr>
          <w:rFonts w:asciiTheme="minorHAnsi" w:hAnsiTheme="minorHAnsi" w:cstheme="minorHAnsi"/>
          <w:szCs w:val="22"/>
        </w:rPr>
        <w:t>Se anexa</w:t>
      </w:r>
      <w:r w:rsidR="00610AB7">
        <w:rPr>
          <w:rFonts w:asciiTheme="minorHAnsi" w:hAnsiTheme="minorHAnsi" w:cstheme="minorHAnsi"/>
          <w:szCs w:val="22"/>
        </w:rPr>
        <w:t xml:space="preserve"> el formato Excel de</w:t>
      </w:r>
      <w:r w:rsidR="008B6A91">
        <w:rPr>
          <w:rFonts w:asciiTheme="minorHAnsi" w:hAnsiTheme="minorHAnsi" w:cstheme="minorHAnsi"/>
          <w:szCs w:val="22"/>
        </w:rPr>
        <w:t xml:space="preserve"> </w:t>
      </w:r>
      <w:r w:rsidR="00610AB7">
        <w:rPr>
          <w:rFonts w:asciiTheme="minorHAnsi" w:hAnsiTheme="minorHAnsi" w:cstheme="minorHAnsi"/>
          <w:szCs w:val="22"/>
        </w:rPr>
        <w:t>la metodología que incluye</w:t>
      </w:r>
      <w:r w:rsidR="00810A6E">
        <w:rPr>
          <w:rFonts w:asciiTheme="minorHAnsi" w:hAnsiTheme="minorHAnsi" w:cstheme="minorHAnsi"/>
          <w:szCs w:val="22"/>
        </w:rPr>
        <w:t xml:space="preserve"> identificación de amenazas, </w:t>
      </w:r>
      <w:r w:rsidR="00292059">
        <w:rPr>
          <w:rFonts w:asciiTheme="minorHAnsi" w:hAnsiTheme="minorHAnsi" w:cstheme="minorHAnsi"/>
          <w:szCs w:val="22"/>
        </w:rPr>
        <w:t>a</w:t>
      </w:r>
      <w:r w:rsidR="00292059" w:rsidRPr="00292059">
        <w:rPr>
          <w:rFonts w:asciiTheme="minorHAnsi" w:hAnsiTheme="minorHAnsi" w:cstheme="minorHAnsi"/>
          <w:szCs w:val="22"/>
        </w:rPr>
        <w:t>nálisis de vulnerabilidad de las personas</w:t>
      </w:r>
      <w:r w:rsidR="00292059">
        <w:rPr>
          <w:rFonts w:asciiTheme="minorHAnsi" w:hAnsiTheme="minorHAnsi" w:cstheme="minorHAnsi"/>
          <w:szCs w:val="22"/>
        </w:rPr>
        <w:t>, a</w:t>
      </w:r>
      <w:r w:rsidR="00292059" w:rsidRPr="00292059">
        <w:rPr>
          <w:rFonts w:asciiTheme="minorHAnsi" w:hAnsiTheme="minorHAnsi" w:cstheme="minorHAnsi"/>
          <w:szCs w:val="22"/>
        </w:rPr>
        <w:t>nálisis de vulnerabilidad de los recursos</w:t>
      </w:r>
      <w:r w:rsidR="00292059">
        <w:rPr>
          <w:rFonts w:asciiTheme="minorHAnsi" w:hAnsiTheme="minorHAnsi" w:cstheme="minorHAnsi"/>
          <w:szCs w:val="22"/>
        </w:rPr>
        <w:t xml:space="preserve">, </w:t>
      </w:r>
      <w:r w:rsidR="00FC6773">
        <w:rPr>
          <w:rFonts w:asciiTheme="minorHAnsi" w:hAnsiTheme="minorHAnsi" w:cstheme="minorHAnsi"/>
          <w:szCs w:val="22"/>
        </w:rPr>
        <w:t>a</w:t>
      </w:r>
      <w:r w:rsidR="00FC6773" w:rsidRPr="00FC6773">
        <w:rPr>
          <w:rFonts w:asciiTheme="minorHAnsi" w:hAnsiTheme="minorHAnsi" w:cstheme="minorHAnsi"/>
          <w:szCs w:val="22"/>
        </w:rPr>
        <w:t>nálisis de vulnerabilidad de los sistemas y procesos</w:t>
      </w:r>
      <w:r w:rsidR="00FC6773">
        <w:rPr>
          <w:rFonts w:asciiTheme="minorHAnsi" w:hAnsiTheme="minorHAnsi" w:cstheme="minorHAnsi"/>
          <w:szCs w:val="22"/>
        </w:rPr>
        <w:t xml:space="preserve"> y conciliado final.</w:t>
      </w:r>
    </w:p>
    <w:p w14:paraId="754FDDB8" w14:textId="44192B0E" w:rsidR="009C362E" w:rsidRPr="000F094D" w:rsidRDefault="009C362E" w:rsidP="000F094D">
      <w:pPr>
        <w:pStyle w:val="Prrfo"/>
        <w:spacing w:line="25" w:lineRule="atLeast"/>
        <w:rPr>
          <w:rFonts w:asciiTheme="minorHAnsi" w:hAnsiTheme="minorHAnsi" w:cstheme="minorHAnsi"/>
          <w:szCs w:val="22"/>
        </w:rPr>
      </w:pPr>
    </w:p>
    <w:p w14:paraId="27EB2AC1" w14:textId="5C21498B" w:rsidR="009C362E" w:rsidRPr="000F094D" w:rsidRDefault="009C362E" w:rsidP="000F094D">
      <w:pPr>
        <w:pStyle w:val="Prrfo"/>
        <w:spacing w:line="25" w:lineRule="atLeast"/>
        <w:rPr>
          <w:rFonts w:asciiTheme="minorHAnsi" w:hAnsiTheme="minorHAnsi" w:cstheme="minorHAnsi"/>
          <w:szCs w:val="22"/>
        </w:rPr>
      </w:pPr>
    </w:p>
    <w:sectPr w:rsidR="009C362E" w:rsidRPr="000F094D" w:rsidSect="00A600C0">
      <w:headerReference w:type="default" r:id="rId20"/>
      <w:footerReference w:type="default" r:id="rId2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93CE" w14:textId="77777777" w:rsidR="00F80DA2" w:rsidRDefault="00F80DA2" w:rsidP="008F4BFF">
      <w:r>
        <w:separator/>
      </w:r>
    </w:p>
  </w:endnote>
  <w:endnote w:type="continuationSeparator" w:id="0">
    <w:p w14:paraId="25E90CE7" w14:textId="77777777" w:rsidR="00F80DA2" w:rsidRDefault="00F80DA2" w:rsidP="008F4BFF">
      <w:r>
        <w:continuationSeparator/>
      </w:r>
    </w:p>
  </w:endnote>
  <w:endnote w:type="continuationNotice" w:id="1">
    <w:p w14:paraId="49B27023" w14:textId="77777777" w:rsidR="00F80DA2" w:rsidRDefault="00F80D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3AA" w14:textId="77777777" w:rsidR="00FD5872" w:rsidRDefault="00FD5872" w:rsidP="008F4BFF">
    <w:pPr>
      <w:tabs>
        <w:tab w:val="center" w:pos="4419"/>
        <w:tab w:val="right" w:pos="8838"/>
      </w:tabs>
      <w:jc w:val="center"/>
      <w:rPr>
        <w:rFonts w:ascii="Forte" w:eastAsia="Calibri" w:hAnsi="Forte"/>
        <w:noProof/>
        <w:sz w:val="32"/>
        <w:szCs w:val="32"/>
        <w:lang w:eastAsia="es-CO"/>
      </w:rPr>
    </w:pPr>
  </w:p>
  <w:p w14:paraId="352AF3EE" w14:textId="77777777" w:rsidR="00FD5872" w:rsidRDefault="00FD5872" w:rsidP="008F4BFF">
    <w:pPr>
      <w:tabs>
        <w:tab w:val="center" w:pos="4419"/>
        <w:tab w:val="right" w:pos="8838"/>
      </w:tabs>
      <w:jc w:val="center"/>
      <w:rPr>
        <w:rFonts w:ascii="Forte" w:eastAsia="Calibri" w:hAnsi="Forte"/>
        <w:noProof/>
        <w:sz w:val="32"/>
        <w:szCs w:val="32"/>
        <w:lang w:eastAsia="es-CO"/>
      </w:rPr>
    </w:pPr>
  </w:p>
  <w:p w14:paraId="4BDCBCC3" w14:textId="77777777" w:rsidR="00FD5872" w:rsidRPr="008F4BFF" w:rsidRDefault="00FD5872" w:rsidP="008F4BFF">
    <w:pPr>
      <w:tabs>
        <w:tab w:val="center" w:pos="4419"/>
        <w:tab w:val="right" w:pos="8838"/>
      </w:tabs>
      <w:jc w:val="center"/>
      <w:rPr>
        <w:rFonts w:eastAsia="Calibri"/>
        <w:noProof/>
        <w:sz w:val="20"/>
        <w:lang w:eastAsia="es-CO"/>
      </w:rPr>
    </w:pPr>
  </w:p>
  <w:p w14:paraId="6E4273BB" w14:textId="77777777" w:rsidR="00FD5872" w:rsidRPr="008F4BFF" w:rsidRDefault="00FD5872" w:rsidP="008F4BFF">
    <w:pPr>
      <w:tabs>
        <w:tab w:val="center" w:pos="4419"/>
        <w:tab w:val="right" w:pos="8838"/>
      </w:tabs>
      <w:jc w:val="center"/>
      <w:rPr>
        <w:rFonts w:eastAsia="Calibri"/>
        <w:sz w:val="20"/>
        <w:szCs w:val="20"/>
      </w:rPr>
    </w:pPr>
  </w:p>
  <w:p w14:paraId="065EC68C" w14:textId="77777777" w:rsidR="00FD5872" w:rsidRDefault="00FD58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52B4" w14:textId="77777777" w:rsidR="00F80DA2" w:rsidRDefault="00F80DA2" w:rsidP="008F4BFF">
      <w:r>
        <w:separator/>
      </w:r>
    </w:p>
  </w:footnote>
  <w:footnote w:type="continuationSeparator" w:id="0">
    <w:p w14:paraId="5862E2BB" w14:textId="77777777" w:rsidR="00F80DA2" w:rsidRDefault="00F80DA2" w:rsidP="008F4BFF">
      <w:r>
        <w:continuationSeparator/>
      </w:r>
    </w:p>
  </w:footnote>
  <w:footnote w:type="continuationNotice" w:id="1">
    <w:p w14:paraId="10C89984" w14:textId="77777777" w:rsidR="00F80DA2" w:rsidRDefault="00F80D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375F" w14:textId="77777777" w:rsidR="00FD5872" w:rsidRPr="00562613" w:rsidRDefault="00FD5872" w:rsidP="00562613">
    <w:pPr>
      <w:tabs>
        <w:tab w:val="left" w:pos="3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3B"/>
    <w:multiLevelType w:val="hybridMultilevel"/>
    <w:tmpl w:val="ADCE671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 w15:restartNumberingAfterBreak="0">
    <w:nsid w:val="016B2103"/>
    <w:multiLevelType w:val="hybridMultilevel"/>
    <w:tmpl w:val="36AE00D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C443D95"/>
    <w:multiLevelType w:val="hybridMultilevel"/>
    <w:tmpl w:val="92D8013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0DAC31A3"/>
    <w:multiLevelType w:val="hybridMultilevel"/>
    <w:tmpl w:val="1404199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10BB14F4"/>
    <w:multiLevelType w:val="hybridMultilevel"/>
    <w:tmpl w:val="2112011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14123484"/>
    <w:multiLevelType w:val="hybridMultilevel"/>
    <w:tmpl w:val="EB26A83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17B540B2"/>
    <w:multiLevelType w:val="multilevel"/>
    <w:tmpl w:val="F03CAE3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BAA7162"/>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06E6421"/>
    <w:multiLevelType w:val="hybridMultilevel"/>
    <w:tmpl w:val="AB9E568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225A1669"/>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5FA16D2"/>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72F6EFC"/>
    <w:multiLevelType w:val="hybridMultilevel"/>
    <w:tmpl w:val="18F48F4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2" w15:restartNumberingAfterBreak="0">
    <w:nsid w:val="27FF0B55"/>
    <w:multiLevelType w:val="hybridMultilevel"/>
    <w:tmpl w:val="F26E140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3" w15:restartNumberingAfterBreak="0">
    <w:nsid w:val="2A424EDC"/>
    <w:multiLevelType w:val="hybridMultilevel"/>
    <w:tmpl w:val="0B78792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4" w15:restartNumberingAfterBreak="0">
    <w:nsid w:val="2E03650D"/>
    <w:multiLevelType w:val="multilevel"/>
    <w:tmpl w:val="338C1360"/>
    <w:lvl w:ilvl="0">
      <w:start w:val="1"/>
      <w:numFmt w:val="decimal"/>
      <w:lvlText w:val="%1."/>
      <w:lvlJc w:val="left"/>
      <w:pPr>
        <w:ind w:left="1069" w:hanging="360"/>
      </w:pPr>
      <w:rPr>
        <w:rFonts w:hint="default"/>
        <w:b/>
      </w:rPr>
    </w:lvl>
    <w:lvl w:ilvl="1">
      <w:start w:val="1"/>
      <w:numFmt w:val="decimal"/>
      <w:lvlText w:val="%2.1"/>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471134C"/>
    <w:multiLevelType w:val="hybridMultilevel"/>
    <w:tmpl w:val="05421B9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6" w15:restartNumberingAfterBreak="0">
    <w:nsid w:val="359F5F0A"/>
    <w:multiLevelType w:val="hybridMultilevel"/>
    <w:tmpl w:val="B66E47D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7" w15:restartNumberingAfterBreak="0">
    <w:nsid w:val="35A95B68"/>
    <w:multiLevelType w:val="hybridMultilevel"/>
    <w:tmpl w:val="E3C6CCD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8" w15:restartNumberingAfterBreak="0">
    <w:nsid w:val="3D6171F5"/>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EE92A71"/>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F600B67"/>
    <w:multiLevelType w:val="hybridMultilevel"/>
    <w:tmpl w:val="308A9EF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1" w15:restartNumberingAfterBreak="0">
    <w:nsid w:val="4C1B6E80"/>
    <w:multiLevelType w:val="multilevel"/>
    <w:tmpl w:val="57F270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ED7398"/>
    <w:multiLevelType w:val="hybridMultilevel"/>
    <w:tmpl w:val="C5DC296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3" w15:restartNumberingAfterBreak="0">
    <w:nsid w:val="4E0D0BE3"/>
    <w:multiLevelType w:val="hybridMultilevel"/>
    <w:tmpl w:val="FEF21E60"/>
    <w:lvl w:ilvl="0" w:tplc="F1F61D20">
      <w:start w:val="1"/>
      <w:numFmt w:val="decimal"/>
      <w:lvlText w:val="%1."/>
      <w:lvlJc w:val="left"/>
      <w:pPr>
        <w:ind w:left="1069" w:hanging="360"/>
      </w:pPr>
      <w:rPr>
        <w:rFonts w:hint="default"/>
        <w:b/>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8C309964">
      <w:start w:val="1"/>
      <w:numFmt w:val="upperRoman"/>
      <w:lvlText w:val="%5."/>
      <w:lvlJc w:val="left"/>
      <w:pPr>
        <w:ind w:left="4309" w:hanging="720"/>
      </w:pPr>
      <w:rPr>
        <w:rFonts w:hint="default"/>
      </w:r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4" w15:restartNumberingAfterBreak="0">
    <w:nsid w:val="50C857D5"/>
    <w:multiLevelType w:val="hybridMultilevel"/>
    <w:tmpl w:val="A900E87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5" w15:restartNumberingAfterBreak="0">
    <w:nsid w:val="580F0665"/>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99D3148"/>
    <w:multiLevelType w:val="hybridMultilevel"/>
    <w:tmpl w:val="9202E99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7" w15:restartNumberingAfterBreak="0">
    <w:nsid w:val="5DBD709B"/>
    <w:multiLevelType w:val="hybridMultilevel"/>
    <w:tmpl w:val="4E5A487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8" w15:restartNumberingAfterBreak="0">
    <w:nsid w:val="60921477"/>
    <w:multiLevelType w:val="hybridMultilevel"/>
    <w:tmpl w:val="AB6AB7A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15:restartNumberingAfterBreak="0">
    <w:nsid w:val="63DE0853"/>
    <w:multiLevelType w:val="hybridMultilevel"/>
    <w:tmpl w:val="2FA2A6A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0" w15:restartNumberingAfterBreak="0">
    <w:nsid w:val="67782902"/>
    <w:multiLevelType w:val="hybridMultilevel"/>
    <w:tmpl w:val="ED72B0E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1" w15:restartNumberingAfterBreak="0">
    <w:nsid w:val="6DC318D0"/>
    <w:multiLevelType w:val="hybridMultilevel"/>
    <w:tmpl w:val="568489C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2" w15:restartNumberingAfterBreak="0">
    <w:nsid w:val="723362A9"/>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4EA06DD"/>
    <w:multiLevelType w:val="hybridMultilevel"/>
    <w:tmpl w:val="F04657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15:restartNumberingAfterBreak="0">
    <w:nsid w:val="75911A3A"/>
    <w:multiLevelType w:val="hybridMultilevel"/>
    <w:tmpl w:val="A0E6213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5" w15:restartNumberingAfterBreak="0">
    <w:nsid w:val="773F0757"/>
    <w:multiLevelType w:val="multilevel"/>
    <w:tmpl w:val="725A55D6"/>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E9275E4"/>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2129547623">
    <w:abstractNumId w:val="14"/>
  </w:num>
  <w:num w:numId="2" w16cid:durableId="928124961">
    <w:abstractNumId w:val="6"/>
  </w:num>
  <w:num w:numId="3" w16cid:durableId="1013536090">
    <w:abstractNumId w:val="5"/>
  </w:num>
  <w:num w:numId="4" w16cid:durableId="1221669407">
    <w:abstractNumId w:val="31"/>
  </w:num>
  <w:num w:numId="5" w16cid:durableId="1932467809">
    <w:abstractNumId w:val="22"/>
  </w:num>
  <w:num w:numId="6" w16cid:durableId="594284117">
    <w:abstractNumId w:val="4"/>
  </w:num>
  <w:num w:numId="7" w16cid:durableId="1151796765">
    <w:abstractNumId w:val="29"/>
  </w:num>
  <w:num w:numId="8" w16cid:durableId="893852803">
    <w:abstractNumId w:val="18"/>
  </w:num>
  <w:num w:numId="9" w16cid:durableId="2026787718">
    <w:abstractNumId w:val="15"/>
  </w:num>
  <w:num w:numId="10" w16cid:durableId="325019758">
    <w:abstractNumId w:val="12"/>
  </w:num>
  <w:num w:numId="11" w16cid:durableId="1140460716">
    <w:abstractNumId w:val="33"/>
  </w:num>
  <w:num w:numId="12" w16cid:durableId="1426881146">
    <w:abstractNumId w:val="20"/>
  </w:num>
  <w:num w:numId="13" w16cid:durableId="1535461148">
    <w:abstractNumId w:val="11"/>
  </w:num>
  <w:num w:numId="14" w16cid:durableId="216286711">
    <w:abstractNumId w:val="26"/>
  </w:num>
  <w:num w:numId="15" w16cid:durableId="2120640221">
    <w:abstractNumId w:val="23"/>
  </w:num>
  <w:num w:numId="16" w16cid:durableId="731925147">
    <w:abstractNumId w:val="34"/>
  </w:num>
  <w:num w:numId="17" w16cid:durableId="381365626">
    <w:abstractNumId w:val="3"/>
  </w:num>
  <w:num w:numId="18" w16cid:durableId="1115370028">
    <w:abstractNumId w:val="13"/>
  </w:num>
  <w:num w:numId="19" w16cid:durableId="569845474">
    <w:abstractNumId w:val="30"/>
  </w:num>
  <w:num w:numId="20" w16cid:durableId="918249555">
    <w:abstractNumId w:val="8"/>
  </w:num>
  <w:num w:numId="21" w16cid:durableId="788356373">
    <w:abstractNumId w:val="19"/>
  </w:num>
  <w:num w:numId="22" w16cid:durableId="801726688">
    <w:abstractNumId w:val="35"/>
  </w:num>
  <w:num w:numId="23" w16cid:durableId="2048330104">
    <w:abstractNumId w:val="7"/>
  </w:num>
  <w:num w:numId="24" w16cid:durableId="922764497">
    <w:abstractNumId w:val="10"/>
  </w:num>
  <w:num w:numId="25" w16cid:durableId="1748913828">
    <w:abstractNumId w:val="32"/>
  </w:num>
  <w:num w:numId="26" w16cid:durableId="1768502405">
    <w:abstractNumId w:val="24"/>
  </w:num>
  <w:num w:numId="27" w16cid:durableId="1711831900">
    <w:abstractNumId w:val="17"/>
  </w:num>
  <w:num w:numId="28" w16cid:durableId="931208738">
    <w:abstractNumId w:val="27"/>
  </w:num>
  <w:num w:numId="29" w16cid:durableId="1943881258">
    <w:abstractNumId w:val="25"/>
  </w:num>
  <w:num w:numId="30" w16cid:durableId="1575121319">
    <w:abstractNumId w:val="9"/>
  </w:num>
  <w:num w:numId="31" w16cid:durableId="1557744424">
    <w:abstractNumId w:val="36"/>
  </w:num>
  <w:num w:numId="32" w16cid:durableId="1651907686">
    <w:abstractNumId w:val="21"/>
  </w:num>
  <w:num w:numId="33" w16cid:durableId="578448841">
    <w:abstractNumId w:val="1"/>
  </w:num>
  <w:num w:numId="34" w16cid:durableId="747001691">
    <w:abstractNumId w:val="0"/>
  </w:num>
  <w:num w:numId="35" w16cid:durableId="1549493232">
    <w:abstractNumId w:val="16"/>
  </w:num>
  <w:num w:numId="36" w16cid:durableId="2125346858">
    <w:abstractNumId w:val="28"/>
  </w:num>
  <w:num w:numId="37" w16cid:durableId="1554465172">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FF"/>
    <w:rsid w:val="000022C8"/>
    <w:rsid w:val="0000361E"/>
    <w:rsid w:val="000048CF"/>
    <w:rsid w:val="00012297"/>
    <w:rsid w:val="00015C30"/>
    <w:rsid w:val="00020190"/>
    <w:rsid w:val="000259B2"/>
    <w:rsid w:val="000304C9"/>
    <w:rsid w:val="00030540"/>
    <w:rsid w:val="0003295B"/>
    <w:rsid w:val="00033020"/>
    <w:rsid w:val="00037238"/>
    <w:rsid w:val="00042EEC"/>
    <w:rsid w:val="00065A1D"/>
    <w:rsid w:val="00070846"/>
    <w:rsid w:val="00071E8D"/>
    <w:rsid w:val="00076355"/>
    <w:rsid w:val="000842F0"/>
    <w:rsid w:val="0009600A"/>
    <w:rsid w:val="000A5177"/>
    <w:rsid w:val="000A6311"/>
    <w:rsid w:val="000A660C"/>
    <w:rsid w:val="000A7595"/>
    <w:rsid w:val="000C035B"/>
    <w:rsid w:val="000C1734"/>
    <w:rsid w:val="000C1CB2"/>
    <w:rsid w:val="000C3B3C"/>
    <w:rsid w:val="000C65D8"/>
    <w:rsid w:val="000C6828"/>
    <w:rsid w:val="000D2F98"/>
    <w:rsid w:val="000D3FFB"/>
    <w:rsid w:val="000D5250"/>
    <w:rsid w:val="000D69B1"/>
    <w:rsid w:val="000F094D"/>
    <w:rsid w:val="000F2849"/>
    <w:rsid w:val="000F6BC8"/>
    <w:rsid w:val="00101C68"/>
    <w:rsid w:val="00103151"/>
    <w:rsid w:val="0011037B"/>
    <w:rsid w:val="001137C6"/>
    <w:rsid w:val="00114D27"/>
    <w:rsid w:val="0012379A"/>
    <w:rsid w:val="001246A9"/>
    <w:rsid w:val="0013050C"/>
    <w:rsid w:val="00132501"/>
    <w:rsid w:val="00137C3E"/>
    <w:rsid w:val="00140841"/>
    <w:rsid w:val="00143E7D"/>
    <w:rsid w:val="001440C1"/>
    <w:rsid w:val="001461D8"/>
    <w:rsid w:val="00147AF0"/>
    <w:rsid w:val="00156508"/>
    <w:rsid w:val="001565DD"/>
    <w:rsid w:val="001573FC"/>
    <w:rsid w:val="00165F2F"/>
    <w:rsid w:val="00173F6A"/>
    <w:rsid w:val="00175B80"/>
    <w:rsid w:val="00183AF3"/>
    <w:rsid w:val="00191D65"/>
    <w:rsid w:val="00195A5B"/>
    <w:rsid w:val="001A3DE1"/>
    <w:rsid w:val="001B50C3"/>
    <w:rsid w:val="001B5E5A"/>
    <w:rsid w:val="001C7B44"/>
    <w:rsid w:val="001D1134"/>
    <w:rsid w:val="001D1AFF"/>
    <w:rsid w:val="001D3007"/>
    <w:rsid w:val="001D5CE1"/>
    <w:rsid w:val="001E0E66"/>
    <w:rsid w:val="001E3DDD"/>
    <w:rsid w:val="001E4A09"/>
    <w:rsid w:val="001E7FC6"/>
    <w:rsid w:val="001F6179"/>
    <w:rsid w:val="0020683E"/>
    <w:rsid w:val="002126CD"/>
    <w:rsid w:val="00213D4E"/>
    <w:rsid w:val="00214091"/>
    <w:rsid w:val="00220578"/>
    <w:rsid w:val="00220585"/>
    <w:rsid w:val="0022782A"/>
    <w:rsid w:val="00233A55"/>
    <w:rsid w:val="00234935"/>
    <w:rsid w:val="00242FDA"/>
    <w:rsid w:val="00245D56"/>
    <w:rsid w:val="00250856"/>
    <w:rsid w:val="0025173C"/>
    <w:rsid w:val="002519AF"/>
    <w:rsid w:val="002520DD"/>
    <w:rsid w:val="00253F16"/>
    <w:rsid w:val="0025632C"/>
    <w:rsid w:val="00257653"/>
    <w:rsid w:val="00261178"/>
    <w:rsid w:val="00261D83"/>
    <w:rsid w:val="002713C4"/>
    <w:rsid w:val="002721E0"/>
    <w:rsid w:val="00276C1B"/>
    <w:rsid w:val="00281EEF"/>
    <w:rsid w:val="00281F42"/>
    <w:rsid w:val="00284263"/>
    <w:rsid w:val="002870DD"/>
    <w:rsid w:val="002876EB"/>
    <w:rsid w:val="00292059"/>
    <w:rsid w:val="00292661"/>
    <w:rsid w:val="0029421C"/>
    <w:rsid w:val="0029533F"/>
    <w:rsid w:val="002A47F5"/>
    <w:rsid w:val="002B187F"/>
    <w:rsid w:val="002B5BBB"/>
    <w:rsid w:val="002C5DCF"/>
    <w:rsid w:val="002C77EA"/>
    <w:rsid w:val="002D49E0"/>
    <w:rsid w:val="002F1BB8"/>
    <w:rsid w:val="002F48EE"/>
    <w:rsid w:val="002F5E28"/>
    <w:rsid w:val="002F732A"/>
    <w:rsid w:val="00302A41"/>
    <w:rsid w:val="00316343"/>
    <w:rsid w:val="00316D60"/>
    <w:rsid w:val="00327BED"/>
    <w:rsid w:val="00330784"/>
    <w:rsid w:val="00335F99"/>
    <w:rsid w:val="0034111E"/>
    <w:rsid w:val="003501A6"/>
    <w:rsid w:val="00350973"/>
    <w:rsid w:val="00354268"/>
    <w:rsid w:val="00354FC0"/>
    <w:rsid w:val="00355D94"/>
    <w:rsid w:val="003566A3"/>
    <w:rsid w:val="00360CF2"/>
    <w:rsid w:val="00363209"/>
    <w:rsid w:val="00364111"/>
    <w:rsid w:val="00370732"/>
    <w:rsid w:val="003758D2"/>
    <w:rsid w:val="00384176"/>
    <w:rsid w:val="003924ED"/>
    <w:rsid w:val="0039456E"/>
    <w:rsid w:val="0039549D"/>
    <w:rsid w:val="00395830"/>
    <w:rsid w:val="003A1457"/>
    <w:rsid w:val="003A3439"/>
    <w:rsid w:val="003B3137"/>
    <w:rsid w:val="003B6ECC"/>
    <w:rsid w:val="003C3E33"/>
    <w:rsid w:val="003C6F9E"/>
    <w:rsid w:val="003C7FC5"/>
    <w:rsid w:val="003E45E9"/>
    <w:rsid w:val="003E7784"/>
    <w:rsid w:val="003E7E4A"/>
    <w:rsid w:val="003F2254"/>
    <w:rsid w:val="00402B66"/>
    <w:rsid w:val="004032EA"/>
    <w:rsid w:val="00404688"/>
    <w:rsid w:val="00406DBA"/>
    <w:rsid w:val="00413E8A"/>
    <w:rsid w:val="00414877"/>
    <w:rsid w:val="00415343"/>
    <w:rsid w:val="00415D42"/>
    <w:rsid w:val="00423711"/>
    <w:rsid w:val="004355D3"/>
    <w:rsid w:val="00437CD3"/>
    <w:rsid w:val="00440E48"/>
    <w:rsid w:val="00441FAA"/>
    <w:rsid w:val="00442BE6"/>
    <w:rsid w:val="004434E1"/>
    <w:rsid w:val="004508CD"/>
    <w:rsid w:val="00450EAF"/>
    <w:rsid w:val="00455EBE"/>
    <w:rsid w:val="00461B0B"/>
    <w:rsid w:val="004631A2"/>
    <w:rsid w:val="0047227B"/>
    <w:rsid w:val="00477B04"/>
    <w:rsid w:val="0048622C"/>
    <w:rsid w:val="00490292"/>
    <w:rsid w:val="00491F7E"/>
    <w:rsid w:val="00492629"/>
    <w:rsid w:val="004A10BF"/>
    <w:rsid w:val="004A32EB"/>
    <w:rsid w:val="004A5464"/>
    <w:rsid w:val="004A7F3A"/>
    <w:rsid w:val="004B0FE2"/>
    <w:rsid w:val="004B3E47"/>
    <w:rsid w:val="004B5ECC"/>
    <w:rsid w:val="004C0B38"/>
    <w:rsid w:val="004C61FE"/>
    <w:rsid w:val="004E41B4"/>
    <w:rsid w:val="004E7513"/>
    <w:rsid w:val="004F3287"/>
    <w:rsid w:val="00503007"/>
    <w:rsid w:val="00507072"/>
    <w:rsid w:val="005113EB"/>
    <w:rsid w:val="005231B3"/>
    <w:rsid w:val="00527A95"/>
    <w:rsid w:val="00530871"/>
    <w:rsid w:val="00543D9C"/>
    <w:rsid w:val="00546497"/>
    <w:rsid w:val="00547A70"/>
    <w:rsid w:val="00550228"/>
    <w:rsid w:val="00555848"/>
    <w:rsid w:val="005615B6"/>
    <w:rsid w:val="00562613"/>
    <w:rsid w:val="0058193F"/>
    <w:rsid w:val="005830A8"/>
    <w:rsid w:val="005854A9"/>
    <w:rsid w:val="00586557"/>
    <w:rsid w:val="00591150"/>
    <w:rsid w:val="00591B23"/>
    <w:rsid w:val="005950C3"/>
    <w:rsid w:val="005956BA"/>
    <w:rsid w:val="0059608E"/>
    <w:rsid w:val="00597FB5"/>
    <w:rsid w:val="005B1E8D"/>
    <w:rsid w:val="005B37A1"/>
    <w:rsid w:val="005B4838"/>
    <w:rsid w:val="005B4EE5"/>
    <w:rsid w:val="005B75F7"/>
    <w:rsid w:val="005B75F9"/>
    <w:rsid w:val="005C1218"/>
    <w:rsid w:val="005C45E9"/>
    <w:rsid w:val="005C522B"/>
    <w:rsid w:val="005D26B5"/>
    <w:rsid w:val="005D6CA7"/>
    <w:rsid w:val="005E34B9"/>
    <w:rsid w:val="005E5398"/>
    <w:rsid w:val="005E53BA"/>
    <w:rsid w:val="005E72A6"/>
    <w:rsid w:val="005F1937"/>
    <w:rsid w:val="005F44D1"/>
    <w:rsid w:val="00610AB7"/>
    <w:rsid w:val="00610E88"/>
    <w:rsid w:val="0061110D"/>
    <w:rsid w:val="00612FFD"/>
    <w:rsid w:val="00615D28"/>
    <w:rsid w:val="0061638D"/>
    <w:rsid w:val="006175F0"/>
    <w:rsid w:val="006255DF"/>
    <w:rsid w:val="0062762A"/>
    <w:rsid w:val="00633F74"/>
    <w:rsid w:val="0063407E"/>
    <w:rsid w:val="00635297"/>
    <w:rsid w:val="00636681"/>
    <w:rsid w:val="00645BF4"/>
    <w:rsid w:val="0065593E"/>
    <w:rsid w:val="00657CC4"/>
    <w:rsid w:val="00657F72"/>
    <w:rsid w:val="00661E38"/>
    <w:rsid w:val="00664E22"/>
    <w:rsid w:val="00666A39"/>
    <w:rsid w:val="00666CB3"/>
    <w:rsid w:val="00680A61"/>
    <w:rsid w:val="0068262A"/>
    <w:rsid w:val="00682E30"/>
    <w:rsid w:val="00683258"/>
    <w:rsid w:val="0069132C"/>
    <w:rsid w:val="006B1B6E"/>
    <w:rsid w:val="006B26F9"/>
    <w:rsid w:val="006B414F"/>
    <w:rsid w:val="006B6829"/>
    <w:rsid w:val="006B7764"/>
    <w:rsid w:val="006B7868"/>
    <w:rsid w:val="006C19C5"/>
    <w:rsid w:val="006C2BCD"/>
    <w:rsid w:val="006C3082"/>
    <w:rsid w:val="006C7E75"/>
    <w:rsid w:val="006D1397"/>
    <w:rsid w:val="006D3E67"/>
    <w:rsid w:val="006D6CD1"/>
    <w:rsid w:val="006E0E85"/>
    <w:rsid w:val="006E7D6B"/>
    <w:rsid w:val="006F7551"/>
    <w:rsid w:val="0070350F"/>
    <w:rsid w:val="0071059A"/>
    <w:rsid w:val="0071263E"/>
    <w:rsid w:val="00717E1C"/>
    <w:rsid w:val="007264DA"/>
    <w:rsid w:val="007265B2"/>
    <w:rsid w:val="007265E6"/>
    <w:rsid w:val="007279E6"/>
    <w:rsid w:val="00730D52"/>
    <w:rsid w:val="00735618"/>
    <w:rsid w:val="00735CBF"/>
    <w:rsid w:val="00742B54"/>
    <w:rsid w:val="00742D1A"/>
    <w:rsid w:val="007450E8"/>
    <w:rsid w:val="00745A0F"/>
    <w:rsid w:val="00747979"/>
    <w:rsid w:val="0075621B"/>
    <w:rsid w:val="00756BF3"/>
    <w:rsid w:val="00756F5B"/>
    <w:rsid w:val="007602EC"/>
    <w:rsid w:val="007740C7"/>
    <w:rsid w:val="00777A29"/>
    <w:rsid w:val="00783B36"/>
    <w:rsid w:val="00783FE3"/>
    <w:rsid w:val="007943B5"/>
    <w:rsid w:val="00794CF6"/>
    <w:rsid w:val="007A09C6"/>
    <w:rsid w:val="007A29C3"/>
    <w:rsid w:val="007A692A"/>
    <w:rsid w:val="007A7757"/>
    <w:rsid w:val="007A7A12"/>
    <w:rsid w:val="007B56EA"/>
    <w:rsid w:val="007B7A0B"/>
    <w:rsid w:val="007B7A87"/>
    <w:rsid w:val="007D0372"/>
    <w:rsid w:val="007D44A8"/>
    <w:rsid w:val="007D7212"/>
    <w:rsid w:val="007D76E2"/>
    <w:rsid w:val="007E5BC1"/>
    <w:rsid w:val="007E6BD2"/>
    <w:rsid w:val="007E71AD"/>
    <w:rsid w:val="007F44A9"/>
    <w:rsid w:val="007F50D2"/>
    <w:rsid w:val="007F64D1"/>
    <w:rsid w:val="007F6703"/>
    <w:rsid w:val="00802D66"/>
    <w:rsid w:val="00810A6E"/>
    <w:rsid w:val="0081440D"/>
    <w:rsid w:val="00814AFC"/>
    <w:rsid w:val="00826CA9"/>
    <w:rsid w:val="008303A2"/>
    <w:rsid w:val="00840E89"/>
    <w:rsid w:val="00841460"/>
    <w:rsid w:val="00842B9D"/>
    <w:rsid w:val="00844273"/>
    <w:rsid w:val="00850735"/>
    <w:rsid w:val="0085430F"/>
    <w:rsid w:val="00867630"/>
    <w:rsid w:val="00867B9F"/>
    <w:rsid w:val="00867E75"/>
    <w:rsid w:val="00873CE9"/>
    <w:rsid w:val="00875981"/>
    <w:rsid w:val="008778AE"/>
    <w:rsid w:val="00882A39"/>
    <w:rsid w:val="00883CB2"/>
    <w:rsid w:val="008930C9"/>
    <w:rsid w:val="00895397"/>
    <w:rsid w:val="008A1A3C"/>
    <w:rsid w:val="008A5566"/>
    <w:rsid w:val="008A71CA"/>
    <w:rsid w:val="008B4A3F"/>
    <w:rsid w:val="008B6A91"/>
    <w:rsid w:val="008C52FE"/>
    <w:rsid w:val="008C73C4"/>
    <w:rsid w:val="008D4658"/>
    <w:rsid w:val="008F4BFF"/>
    <w:rsid w:val="008F503A"/>
    <w:rsid w:val="00901CBB"/>
    <w:rsid w:val="00902C9C"/>
    <w:rsid w:val="00902DE1"/>
    <w:rsid w:val="009041FE"/>
    <w:rsid w:val="00911597"/>
    <w:rsid w:val="0092253B"/>
    <w:rsid w:val="00925F7E"/>
    <w:rsid w:val="00931744"/>
    <w:rsid w:val="00934ADC"/>
    <w:rsid w:val="009366B2"/>
    <w:rsid w:val="00945F48"/>
    <w:rsid w:val="00963AD5"/>
    <w:rsid w:val="00974BE2"/>
    <w:rsid w:val="00974FE5"/>
    <w:rsid w:val="00977217"/>
    <w:rsid w:val="00977833"/>
    <w:rsid w:val="00997EB8"/>
    <w:rsid w:val="009A0698"/>
    <w:rsid w:val="009A0E41"/>
    <w:rsid w:val="009B193E"/>
    <w:rsid w:val="009B2708"/>
    <w:rsid w:val="009B67E3"/>
    <w:rsid w:val="009C09E0"/>
    <w:rsid w:val="009C30C2"/>
    <w:rsid w:val="009C362E"/>
    <w:rsid w:val="009C5B38"/>
    <w:rsid w:val="009C6830"/>
    <w:rsid w:val="009D2A2F"/>
    <w:rsid w:val="009E2C2B"/>
    <w:rsid w:val="009E3B77"/>
    <w:rsid w:val="009E6F9B"/>
    <w:rsid w:val="009F35A2"/>
    <w:rsid w:val="00A01CA7"/>
    <w:rsid w:val="00A035AE"/>
    <w:rsid w:val="00A07D07"/>
    <w:rsid w:val="00A07D14"/>
    <w:rsid w:val="00A12892"/>
    <w:rsid w:val="00A1446C"/>
    <w:rsid w:val="00A17DEA"/>
    <w:rsid w:val="00A216C3"/>
    <w:rsid w:val="00A260C4"/>
    <w:rsid w:val="00A402AE"/>
    <w:rsid w:val="00A41AF8"/>
    <w:rsid w:val="00A42399"/>
    <w:rsid w:val="00A428F1"/>
    <w:rsid w:val="00A42D4F"/>
    <w:rsid w:val="00A42F9E"/>
    <w:rsid w:val="00A56F63"/>
    <w:rsid w:val="00A57ECC"/>
    <w:rsid w:val="00A600C0"/>
    <w:rsid w:val="00A6346B"/>
    <w:rsid w:val="00A70419"/>
    <w:rsid w:val="00A70AC7"/>
    <w:rsid w:val="00A768E1"/>
    <w:rsid w:val="00A8332A"/>
    <w:rsid w:val="00A84B00"/>
    <w:rsid w:val="00A86E4F"/>
    <w:rsid w:val="00A91FB1"/>
    <w:rsid w:val="00A941D6"/>
    <w:rsid w:val="00AA35E9"/>
    <w:rsid w:val="00AB1458"/>
    <w:rsid w:val="00AB788F"/>
    <w:rsid w:val="00AC1630"/>
    <w:rsid w:val="00AC21B8"/>
    <w:rsid w:val="00AC3C9F"/>
    <w:rsid w:val="00AC460F"/>
    <w:rsid w:val="00AC5A37"/>
    <w:rsid w:val="00AD17CD"/>
    <w:rsid w:val="00AD7B46"/>
    <w:rsid w:val="00AE1287"/>
    <w:rsid w:val="00AF7D4B"/>
    <w:rsid w:val="00B023C3"/>
    <w:rsid w:val="00B06A08"/>
    <w:rsid w:val="00B07222"/>
    <w:rsid w:val="00B17450"/>
    <w:rsid w:val="00B20323"/>
    <w:rsid w:val="00B22A03"/>
    <w:rsid w:val="00B24F58"/>
    <w:rsid w:val="00B27445"/>
    <w:rsid w:val="00B275B8"/>
    <w:rsid w:val="00B37C75"/>
    <w:rsid w:val="00B4411E"/>
    <w:rsid w:val="00B631B5"/>
    <w:rsid w:val="00B7152D"/>
    <w:rsid w:val="00B77AE8"/>
    <w:rsid w:val="00B84A37"/>
    <w:rsid w:val="00B97016"/>
    <w:rsid w:val="00B97F1A"/>
    <w:rsid w:val="00BA6850"/>
    <w:rsid w:val="00BB3616"/>
    <w:rsid w:val="00BB7848"/>
    <w:rsid w:val="00BC0B69"/>
    <w:rsid w:val="00BC2433"/>
    <w:rsid w:val="00BC3DBD"/>
    <w:rsid w:val="00BC4BC6"/>
    <w:rsid w:val="00BD2B94"/>
    <w:rsid w:val="00BD5A9A"/>
    <w:rsid w:val="00BE1CCB"/>
    <w:rsid w:val="00BF0FED"/>
    <w:rsid w:val="00BF32BD"/>
    <w:rsid w:val="00BF434C"/>
    <w:rsid w:val="00BF6BB1"/>
    <w:rsid w:val="00BF7AC1"/>
    <w:rsid w:val="00C064B3"/>
    <w:rsid w:val="00C0781A"/>
    <w:rsid w:val="00C10BDE"/>
    <w:rsid w:val="00C12ABD"/>
    <w:rsid w:val="00C14662"/>
    <w:rsid w:val="00C1522A"/>
    <w:rsid w:val="00C207DB"/>
    <w:rsid w:val="00C302FE"/>
    <w:rsid w:val="00C408DF"/>
    <w:rsid w:val="00C43FF1"/>
    <w:rsid w:val="00C52837"/>
    <w:rsid w:val="00C55CE9"/>
    <w:rsid w:val="00C57653"/>
    <w:rsid w:val="00C61C37"/>
    <w:rsid w:val="00C63908"/>
    <w:rsid w:val="00C669BE"/>
    <w:rsid w:val="00C711E7"/>
    <w:rsid w:val="00C71735"/>
    <w:rsid w:val="00C7395F"/>
    <w:rsid w:val="00C76840"/>
    <w:rsid w:val="00C80C27"/>
    <w:rsid w:val="00C868DC"/>
    <w:rsid w:val="00C93C80"/>
    <w:rsid w:val="00CA6778"/>
    <w:rsid w:val="00CB514A"/>
    <w:rsid w:val="00CB526E"/>
    <w:rsid w:val="00CD0714"/>
    <w:rsid w:val="00CD4CE3"/>
    <w:rsid w:val="00CD5C0B"/>
    <w:rsid w:val="00CE2FCF"/>
    <w:rsid w:val="00CE4410"/>
    <w:rsid w:val="00CE5A11"/>
    <w:rsid w:val="00CE7DC6"/>
    <w:rsid w:val="00CF0265"/>
    <w:rsid w:val="00CF1846"/>
    <w:rsid w:val="00CF21F9"/>
    <w:rsid w:val="00CF5675"/>
    <w:rsid w:val="00CF7F28"/>
    <w:rsid w:val="00D159C8"/>
    <w:rsid w:val="00D23626"/>
    <w:rsid w:val="00D4454D"/>
    <w:rsid w:val="00D44E20"/>
    <w:rsid w:val="00D52F18"/>
    <w:rsid w:val="00D54E0F"/>
    <w:rsid w:val="00D86792"/>
    <w:rsid w:val="00D90A7D"/>
    <w:rsid w:val="00D922C8"/>
    <w:rsid w:val="00D92EBB"/>
    <w:rsid w:val="00D9434D"/>
    <w:rsid w:val="00D9476A"/>
    <w:rsid w:val="00D94EEF"/>
    <w:rsid w:val="00D9698B"/>
    <w:rsid w:val="00D96ADD"/>
    <w:rsid w:val="00DA263B"/>
    <w:rsid w:val="00DA455E"/>
    <w:rsid w:val="00DA7D71"/>
    <w:rsid w:val="00DB0015"/>
    <w:rsid w:val="00DB27FA"/>
    <w:rsid w:val="00DB611B"/>
    <w:rsid w:val="00DC0AC7"/>
    <w:rsid w:val="00DC6AAE"/>
    <w:rsid w:val="00DD02A8"/>
    <w:rsid w:val="00DD5D4F"/>
    <w:rsid w:val="00DD60CC"/>
    <w:rsid w:val="00DE19AE"/>
    <w:rsid w:val="00DE1C49"/>
    <w:rsid w:val="00DE291F"/>
    <w:rsid w:val="00DF1271"/>
    <w:rsid w:val="00DF1F8A"/>
    <w:rsid w:val="00E01FF9"/>
    <w:rsid w:val="00E10DC3"/>
    <w:rsid w:val="00E23D9A"/>
    <w:rsid w:val="00E245C7"/>
    <w:rsid w:val="00E25B25"/>
    <w:rsid w:val="00E4077C"/>
    <w:rsid w:val="00E40BBB"/>
    <w:rsid w:val="00E4569D"/>
    <w:rsid w:val="00E45FB4"/>
    <w:rsid w:val="00E46FD0"/>
    <w:rsid w:val="00E5118E"/>
    <w:rsid w:val="00E51A05"/>
    <w:rsid w:val="00E578A0"/>
    <w:rsid w:val="00E57C25"/>
    <w:rsid w:val="00E66761"/>
    <w:rsid w:val="00E66EB9"/>
    <w:rsid w:val="00E71574"/>
    <w:rsid w:val="00E7298A"/>
    <w:rsid w:val="00E7489D"/>
    <w:rsid w:val="00E74FAA"/>
    <w:rsid w:val="00E80156"/>
    <w:rsid w:val="00E84358"/>
    <w:rsid w:val="00E84B89"/>
    <w:rsid w:val="00E864EE"/>
    <w:rsid w:val="00E952A4"/>
    <w:rsid w:val="00E966EB"/>
    <w:rsid w:val="00E96C20"/>
    <w:rsid w:val="00E9745D"/>
    <w:rsid w:val="00EA1EBD"/>
    <w:rsid w:val="00EA2C2D"/>
    <w:rsid w:val="00EA3C34"/>
    <w:rsid w:val="00EA4385"/>
    <w:rsid w:val="00EA7F71"/>
    <w:rsid w:val="00EB5803"/>
    <w:rsid w:val="00EB6AE8"/>
    <w:rsid w:val="00EB70CB"/>
    <w:rsid w:val="00EC1D23"/>
    <w:rsid w:val="00ED203D"/>
    <w:rsid w:val="00ED73AB"/>
    <w:rsid w:val="00ED774B"/>
    <w:rsid w:val="00EE2F74"/>
    <w:rsid w:val="00EF01EE"/>
    <w:rsid w:val="00EF1B63"/>
    <w:rsid w:val="00EF715E"/>
    <w:rsid w:val="00F04292"/>
    <w:rsid w:val="00F10978"/>
    <w:rsid w:val="00F1332B"/>
    <w:rsid w:val="00F14634"/>
    <w:rsid w:val="00F15115"/>
    <w:rsid w:val="00F15632"/>
    <w:rsid w:val="00F1648B"/>
    <w:rsid w:val="00F166BC"/>
    <w:rsid w:val="00F17F90"/>
    <w:rsid w:val="00F212B5"/>
    <w:rsid w:val="00F215DB"/>
    <w:rsid w:val="00F23B3A"/>
    <w:rsid w:val="00F25FFD"/>
    <w:rsid w:val="00F27519"/>
    <w:rsid w:val="00F30DFC"/>
    <w:rsid w:val="00F34600"/>
    <w:rsid w:val="00F34FEF"/>
    <w:rsid w:val="00F5432B"/>
    <w:rsid w:val="00F63A10"/>
    <w:rsid w:val="00F668AC"/>
    <w:rsid w:val="00F6734E"/>
    <w:rsid w:val="00F75D9D"/>
    <w:rsid w:val="00F76A0A"/>
    <w:rsid w:val="00F80DA2"/>
    <w:rsid w:val="00F84EAF"/>
    <w:rsid w:val="00F907F5"/>
    <w:rsid w:val="00F90E32"/>
    <w:rsid w:val="00FA6604"/>
    <w:rsid w:val="00FB6F62"/>
    <w:rsid w:val="00FB7245"/>
    <w:rsid w:val="00FC030D"/>
    <w:rsid w:val="00FC2DA9"/>
    <w:rsid w:val="00FC6773"/>
    <w:rsid w:val="00FC7BC3"/>
    <w:rsid w:val="00FD007F"/>
    <w:rsid w:val="00FD2198"/>
    <w:rsid w:val="00FD28EE"/>
    <w:rsid w:val="00FD5872"/>
    <w:rsid w:val="00FD7619"/>
    <w:rsid w:val="00FE087F"/>
    <w:rsid w:val="00FE6666"/>
    <w:rsid w:val="00FE75AB"/>
    <w:rsid w:val="00FF0766"/>
    <w:rsid w:val="00FF1976"/>
    <w:rsid w:val="00FF7273"/>
    <w:rsid w:val="3DC44A50"/>
    <w:rsid w:val="3FE5D76D"/>
    <w:rsid w:val="40B3DC7E"/>
    <w:rsid w:val="6675076E"/>
    <w:rsid w:val="6810D7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C845C"/>
  <w15:docId w15:val="{1874717A-E675-415E-80A1-B4D0D964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line="30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78"/>
    <w:pPr>
      <w:spacing w:line="480" w:lineRule="auto"/>
    </w:pPr>
    <w:rPr>
      <w:rFonts w:ascii="Calibri" w:hAnsi="Calibri" w:cs="Times New Roman"/>
      <w:szCs w:val="24"/>
      <w:lang w:val="es-ES"/>
    </w:rPr>
  </w:style>
  <w:style w:type="paragraph" w:styleId="Ttulo1">
    <w:name w:val="heading 1"/>
    <w:aliases w:val="Primer Nivel"/>
    <w:basedOn w:val="Normal"/>
    <w:next w:val="Normal"/>
    <w:link w:val="Ttulo1Car"/>
    <w:uiPriority w:val="9"/>
    <w:qFormat/>
    <w:rsid w:val="00220578"/>
    <w:pPr>
      <w:keepNext/>
      <w:keepLines/>
      <w:numPr>
        <w:numId w:val="31"/>
      </w:numPr>
      <w:jc w:val="center"/>
      <w:outlineLvl w:val="0"/>
    </w:pPr>
    <w:rPr>
      <w:rFonts w:asciiTheme="minorHAnsi" w:eastAsiaTheme="majorEastAsia" w:hAnsiTheme="minorHAnsi" w:cstheme="majorBidi"/>
      <w:b/>
      <w:bCs/>
      <w:szCs w:val="28"/>
    </w:rPr>
  </w:style>
  <w:style w:type="paragraph" w:styleId="Ttulo2">
    <w:name w:val="heading 2"/>
    <w:aliases w:val="Segundo nivel"/>
    <w:basedOn w:val="Normal"/>
    <w:next w:val="Normal"/>
    <w:link w:val="Ttulo2Car"/>
    <w:uiPriority w:val="9"/>
    <w:unhideWhenUsed/>
    <w:qFormat/>
    <w:rsid w:val="00220578"/>
    <w:pPr>
      <w:keepNext/>
      <w:keepLines/>
      <w:numPr>
        <w:ilvl w:val="1"/>
        <w:numId w:val="31"/>
      </w:numPr>
      <w:outlineLvl w:val="1"/>
    </w:pPr>
    <w:rPr>
      <w:rFonts w:eastAsiaTheme="majorEastAsia" w:cstheme="majorBidi"/>
      <w:b/>
      <w:bCs/>
      <w:szCs w:val="26"/>
    </w:rPr>
  </w:style>
  <w:style w:type="paragraph" w:styleId="Ttulo3">
    <w:name w:val="heading 3"/>
    <w:aliases w:val="Tercer nivel"/>
    <w:basedOn w:val="Normal"/>
    <w:next w:val="Normal"/>
    <w:link w:val="Ttulo3Car"/>
    <w:uiPriority w:val="9"/>
    <w:unhideWhenUsed/>
    <w:qFormat/>
    <w:rsid w:val="00220578"/>
    <w:pPr>
      <w:keepNext/>
      <w:keepLines/>
      <w:numPr>
        <w:ilvl w:val="2"/>
        <w:numId w:val="31"/>
      </w:numPr>
      <w:outlineLvl w:val="2"/>
    </w:pPr>
    <w:rPr>
      <w:rFonts w:eastAsiaTheme="majorEastAsia" w:cstheme="majorBidi"/>
      <w:b/>
      <w:bCs/>
      <w:i/>
    </w:rPr>
  </w:style>
  <w:style w:type="paragraph" w:styleId="Ttulo4">
    <w:name w:val="heading 4"/>
    <w:aliases w:val="Cuarto nivel"/>
    <w:basedOn w:val="Normal"/>
    <w:next w:val="Normal"/>
    <w:link w:val="Ttulo4Car"/>
    <w:uiPriority w:val="9"/>
    <w:unhideWhenUsed/>
    <w:qFormat/>
    <w:rsid w:val="00220578"/>
    <w:pPr>
      <w:keepNext/>
      <w:keepLines/>
      <w:numPr>
        <w:ilvl w:val="3"/>
        <w:numId w:val="31"/>
      </w:numPr>
      <w:outlineLvl w:val="3"/>
    </w:pPr>
    <w:rPr>
      <w:rFonts w:eastAsiaTheme="majorEastAsia" w:cstheme="majorBidi"/>
      <w:b/>
      <w:bCs/>
      <w:iCs/>
    </w:rPr>
  </w:style>
  <w:style w:type="paragraph" w:styleId="Ttulo5">
    <w:name w:val="heading 5"/>
    <w:aliases w:val="Quinto nivel"/>
    <w:basedOn w:val="Normal"/>
    <w:next w:val="Normal"/>
    <w:link w:val="Ttulo5Car"/>
    <w:uiPriority w:val="9"/>
    <w:unhideWhenUsed/>
    <w:qFormat/>
    <w:rsid w:val="00220578"/>
    <w:pPr>
      <w:keepNext/>
      <w:keepLines/>
      <w:numPr>
        <w:ilvl w:val="4"/>
        <w:numId w:val="31"/>
      </w:numPr>
      <w:outlineLvl w:val="4"/>
    </w:pPr>
    <w:rPr>
      <w:rFonts w:eastAsiaTheme="majorEastAsia" w:cstheme="majorBidi"/>
      <w:b/>
      <w:i/>
    </w:rPr>
  </w:style>
  <w:style w:type="paragraph" w:styleId="Ttulo6">
    <w:name w:val="heading 6"/>
    <w:basedOn w:val="Normal"/>
    <w:next w:val="Normal"/>
    <w:link w:val="Ttulo6Car"/>
    <w:uiPriority w:val="9"/>
    <w:semiHidden/>
    <w:unhideWhenUsed/>
    <w:qFormat/>
    <w:rsid w:val="00220578"/>
    <w:pPr>
      <w:keepNext/>
      <w:keepLines/>
      <w:numPr>
        <w:ilvl w:val="5"/>
        <w:numId w:val="31"/>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220578"/>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20578"/>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20578"/>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2205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0578"/>
    <w:rPr>
      <w:rFonts w:ascii="Calibri" w:hAnsi="Calibri" w:cs="Times New Roman"/>
      <w:sz w:val="20"/>
      <w:szCs w:val="20"/>
      <w:lang w:val="es-ES"/>
    </w:rPr>
  </w:style>
  <w:style w:type="paragraph" w:styleId="Piedepgina">
    <w:name w:val="footer"/>
    <w:basedOn w:val="Normal"/>
    <w:link w:val="PiedepginaCar"/>
    <w:uiPriority w:val="99"/>
    <w:unhideWhenUsed/>
    <w:rsid w:val="00220578"/>
    <w:pPr>
      <w:tabs>
        <w:tab w:val="center" w:pos="4252"/>
        <w:tab w:val="right" w:pos="8504"/>
      </w:tabs>
      <w:spacing w:line="240" w:lineRule="auto"/>
    </w:pPr>
    <w:rPr>
      <w:rFonts w:asciiTheme="minorHAnsi" w:hAnsiTheme="minorHAnsi" w:cstheme="minorBidi"/>
    </w:rPr>
  </w:style>
  <w:style w:type="character" w:customStyle="1" w:styleId="PiedepginaCar">
    <w:name w:val="Pie de página Car"/>
    <w:basedOn w:val="Fuentedeprrafopredeter"/>
    <w:link w:val="Piedepgina"/>
    <w:uiPriority w:val="99"/>
    <w:rsid w:val="00220578"/>
    <w:rPr>
      <w:szCs w:val="24"/>
      <w:lang w:val="es-ES"/>
    </w:rPr>
  </w:style>
  <w:style w:type="paragraph" w:styleId="Asuntodelcomentario">
    <w:name w:val="annotation subject"/>
    <w:basedOn w:val="Textocomentario"/>
    <w:next w:val="Textocomentario"/>
    <w:link w:val="AsuntodelcomentarioCar"/>
    <w:uiPriority w:val="99"/>
    <w:semiHidden/>
    <w:unhideWhenUsed/>
    <w:rsid w:val="00220578"/>
    <w:rPr>
      <w:b/>
      <w:bCs/>
    </w:rPr>
  </w:style>
  <w:style w:type="table" w:styleId="Tablaconcuadrcula">
    <w:name w:val="Table Grid"/>
    <w:basedOn w:val="Tablanormal"/>
    <w:uiPriority w:val="59"/>
    <w:rsid w:val="00F84EAF"/>
    <w:pPr>
      <w:spacing w:line="240" w:lineRule="auto"/>
    </w:pPr>
    <w:rPr>
      <w:rFonts w:ascii="Calibri" w:hAnsi="Calibri" w:cs="Times New Roman"/>
      <w:szCs w:val="24"/>
      <w:lang w:val="es-E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FF6743"/>
      </w:tcPr>
    </w:tblStylePr>
  </w:style>
  <w:style w:type="paragraph" w:styleId="Textoindependiente">
    <w:name w:val="Body Text"/>
    <w:basedOn w:val="Normal"/>
    <w:link w:val="TextoindependienteCar"/>
    <w:rsid w:val="00033020"/>
  </w:style>
  <w:style w:type="character" w:customStyle="1" w:styleId="TextoindependienteCar">
    <w:name w:val="Texto independiente Car"/>
    <w:basedOn w:val="Fuentedeprrafopredeter"/>
    <w:link w:val="Textoindependiente"/>
    <w:rsid w:val="00033020"/>
    <w:rPr>
      <w:rFonts w:ascii="Arial" w:eastAsia="Times New Roman" w:hAnsi="Arial" w:cs="Arial"/>
      <w:color w:val="323E4F" w:themeColor="text2" w:themeShade="BF"/>
      <w:sz w:val="24"/>
      <w:szCs w:val="24"/>
      <w:lang w:eastAsia="es-ES"/>
    </w:rPr>
  </w:style>
  <w:style w:type="character" w:customStyle="1" w:styleId="AsuntodelcomentarioCar">
    <w:name w:val="Asunto del comentario Car"/>
    <w:basedOn w:val="TextocomentarioCar"/>
    <w:link w:val="Asuntodelcomentario"/>
    <w:uiPriority w:val="99"/>
    <w:semiHidden/>
    <w:rsid w:val="00220578"/>
    <w:rPr>
      <w:rFonts w:ascii="Calibri" w:hAnsi="Calibri" w:cs="Times New Roman"/>
      <w:b/>
      <w:bCs/>
      <w:sz w:val="20"/>
      <w:szCs w:val="20"/>
      <w:lang w:val="es-ES"/>
    </w:rPr>
  </w:style>
  <w:style w:type="paragraph" w:styleId="Prrafodelista">
    <w:name w:val="List Paragraph"/>
    <w:basedOn w:val="Normal"/>
    <w:uiPriority w:val="34"/>
    <w:qFormat/>
    <w:rsid w:val="00220578"/>
    <w:pPr>
      <w:ind w:left="720"/>
      <w:contextualSpacing/>
    </w:pPr>
  </w:style>
  <w:style w:type="paragraph" w:styleId="NormalWeb">
    <w:name w:val="Normal (Web)"/>
    <w:basedOn w:val="Normal"/>
    <w:uiPriority w:val="99"/>
    <w:rsid w:val="00033020"/>
    <w:rPr>
      <w:rFonts w:ascii="Times New Roman" w:hAnsi="Times New Roman"/>
    </w:rPr>
  </w:style>
  <w:style w:type="paragraph" w:styleId="Textodeglobo">
    <w:name w:val="Balloon Text"/>
    <w:basedOn w:val="Normal"/>
    <w:link w:val="TextodegloboCar"/>
    <w:uiPriority w:val="99"/>
    <w:semiHidden/>
    <w:unhideWhenUsed/>
    <w:rsid w:val="0022057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578"/>
    <w:rPr>
      <w:rFonts w:ascii="Tahoma" w:hAnsi="Tahoma" w:cs="Tahoma"/>
      <w:sz w:val="16"/>
      <w:szCs w:val="16"/>
      <w:lang w:val="es-ES"/>
    </w:rPr>
  </w:style>
  <w:style w:type="paragraph" w:styleId="Sinespaciado">
    <w:name w:val="No Spacing"/>
    <w:aliases w:val="Formato APA"/>
    <w:basedOn w:val="Normal"/>
    <w:uiPriority w:val="1"/>
    <w:qFormat/>
    <w:rsid w:val="00220578"/>
    <w:pPr>
      <w:spacing w:before="240" w:after="240"/>
      <w:ind w:firstLine="567"/>
    </w:pPr>
    <w:rPr>
      <w:rFonts w:ascii="Times New Roman" w:hAnsi="Times New Roman"/>
      <w:sz w:val="24"/>
    </w:rPr>
  </w:style>
  <w:style w:type="paragraph" w:styleId="Cita">
    <w:name w:val="Quote"/>
    <w:aliases w:val="Cita + 40 pal."/>
    <w:basedOn w:val="Normal"/>
    <w:next w:val="Normal"/>
    <w:link w:val="CitaCar"/>
    <w:uiPriority w:val="29"/>
    <w:qFormat/>
    <w:rsid w:val="00220578"/>
    <w:pPr>
      <w:spacing w:before="240" w:after="240"/>
      <w:ind w:left="567"/>
    </w:pPr>
    <w:rPr>
      <w:rFonts w:ascii="Times New Roman" w:hAnsi="Times New Roman"/>
      <w:iCs/>
      <w:color w:val="000000" w:themeColor="text1"/>
      <w:sz w:val="20"/>
    </w:rPr>
  </w:style>
  <w:style w:type="character" w:customStyle="1" w:styleId="CitaCar">
    <w:name w:val="Cita Car"/>
    <w:aliases w:val="Cita + 40 pal. Car"/>
    <w:basedOn w:val="Fuentedeprrafopredeter"/>
    <w:link w:val="Cita"/>
    <w:uiPriority w:val="29"/>
    <w:rsid w:val="00220578"/>
    <w:rPr>
      <w:rFonts w:ascii="Times New Roman" w:hAnsi="Times New Roman" w:cs="Times New Roman"/>
      <w:iCs/>
      <w:color w:val="000000" w:themeColor="text1"/>
      <w:sz w:val="20"/>
      <w:szCs w:val="24"/>
      <w:lang w:val="es-ES"/>
    </w:rPr>
  </w:style>
  <w:style w:type="numbering" w:customStyle="1" w:styleId="Sinlista1">
    <w:name w:val="Sin lista1"/>
    <w:next w:val="Sinlista"/>
    <w:uiPriority w:val="99"/>
    <w:semiHidden/>
    <w:unhideWhenUsed/>
    <w:rsid w:val="00033020"/>
  </w:style>
  <w:style w:type="paragraph" w:customStyle="1" w:styleId="DecimalAligned">
    <w:name w:val="Decimal Aligned"/>
    <w:basedOn w:val="Normal"/>
    <w:uiPriority w:val="40"/>
    <w:qFormat/>
    <w:rsid w:val="00220578"/>
    <w:pPr>
      <w:tabs>
        <w:tab w:val="decimal" w:pos="360"/>
      </w:tabs>
    </w:pPr>
    <w:rPr>
      <w:rFonts w:asciiTheme="minorHAnsi" w:eastAsiaTheme="minorEastAsia" w:hAnsiTheme="minorHAnsi" w:cstheme="minorBidi"/>
    </w:rPr>
  </w:style>
  <w:style w:type="character" w:styleId="Textoennegrita">
    <w:name w:val="Strong"/>
    <w:basedOn w:val="Fuentedeprrafopredeter"/>
    <w:uiPriority w:val="22"/>
    <w:qFormat/>
    <w:rsid w:val="00033020"/>
    <w:rPr>
      <w:b/>
      <w:bCs/>
    </w:rPr>
  </w:style>
  <w:style w:type="paragraph" w:styleId="Descripcin">
    <w:name w:val="caption"/>
    <w:basedOn w:val="Normal"/>
    <w:next w:val="Normal"/>
    <w:uiPriority w:val="35"/>
    <w:unhideWhenUsed/>
    <w:qFormat/>
    <w:rsid w:val="00220578"/>
    <w:pPr>
      <w:spacing w:line="240" w:lineRule="auto"/>
    </w:pPr>
    <w:rPr>
      <w:b/>
      <w:bCs/>
      <w:color w:val="5B9BD5" w:themeColor="accent1"/>
      <w:sz w:val="18"/>
      <w:szCs w:val="18"/>
    </w:rPr>
  </w:style>
  <w:style w:type="paragraph" w:styleId="Encabezado">
    <w:name w:val="header"/>
    <w:basedOn w:val="Normal"/>
    <w:link w:val="EncabezadoCar"/>
    <w:uiPriority w:val="99"/>
    <w:unhideWhenUsed/>
    <w:rsid w:val="00220578"/>
    <w:pPr>
      <w:tabs>
        <w:tab w:val="center" w:pos="4252"/>
        <w:tab w:val="right" w:pos="8504"/>
      </w:tabs>
      <w:spacing w:line="240" w:lineRule="auto"/>
    </w:pPr>
    <w:rPr>
      <w:rFonts w:asciiTheme="minorHAnsi" w:hAnsiTheme="minorHAnsi" w:cstheme="minorBidi"/>
    </w:rPr>
  </w:style>
  <w:style w:type="character" w:customStyle="1" w:styleId="EncabezadoCar">
    <w:name w:val="Encabezado Car"/>
    <w:basedOn w:val="Fuentedeprrafopredeter"/>
    <w:link w:val="Encabezado"/>
    <w:uiPriority w:val="99"/>
    <w:rsid w:val="00220578"/>
    <w:rPr>
      <w:szCs w:val="24"/>
      <w:lang w:val="es-ES"/>
    </w:rPr>
  </w:style>
  <w:style w:type="character" w:styleId="nfasissutil">
    <w:name w:val="Subtle Emphasis"/>
    <w:basedOn w:val="Fuentedeprrafopredeter"/>
    <w:uiPriority w:val="19"/>
    <w:qFormat/>
    <w:rsid w:val="00220578"/>
    <w:rPr>
      <w:rFonts w:eastAsiaTheme="minorEastAsia" w:cstheme="minorBidi"/>
      <w:bCs w:val="0"/>
      <w:i/>
      <w:iCs/>
      <w:color w:val="808080" w:themeColor="text1" w:themeTint="7F"/>
      <w:szCs w:val="22"/>
      <w:lang w:val="es-ES"/>
    </w:rPr>
  </w:style>
  <w:style w:type="character" w:styleId="Hipervnculo">
    <w:name w:val="Hyperlink"/>
    <w:basedOn w:val="Fuentedeprrafopredeter"/>
    <w:uiPriority w:val="99"/>
    <w:unhideWhenUsed/>
    <w:rsid w:val="00220578"/>
    <w:rPr>
      <w:rFonts w:ascii="Calibri" w:hAnsi="Calibri"/>
      <w:color w:val="0563C1" w:themeColor="hyperlink"/>
      <w:sz w:val="22"/>
      <w:u w:val="single"/>
    </w:rPr>
  </w:style>
  <w:style w:type="character" w:styleId="Refdecomentario">
    <w:name w:val="annotation reference"/>
    <w:basedOn w:val="Fuentedeprrafopredeter"/>
    <w:uiPriority w:val="99"/>
    <w:semiHidden/>
    <w:unhideWhenUsed/>
    <w:rsid w:val="00220578"/>
    <w:rPr>
      <w:sz w:val="16"/>
      <w:szCs w:val="16"/>
    </w:rPr>
  </w:style>
  <w:style w:type="table" w:styleId="Sombreadoclaro-nfasis1">
    <w:name w:val="Light Shading Accent 1"/>
    <w:basedOn w:val="Tablanormal"/>
    <w:uiPriority w:val="60"/>
    <w:rsid w:val="00220578"/>
    <w:pPr>
      <w:spacing w:line="240" w:lineRule="auto"/>
    </w:pPr>
    <w:rPr>
      <w:rFonts w:ascii="Calibri" w:eastAsiaTheme="minorEastAsia" w:hAnsi="Calibri" w:cs="Times New Roman"/>
      <w:color w:val="2E74B5" w:themeColor="accent1" w:themeShade="BF"/>
      <w:szCs w:val="24"/>
      <w:lang w:val="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DC1">
    <w:name w:val="toc 1"/>
    <w:basedOn w:val="Normal"/>
    <w:next w:val="Normal"/>
    <w:autoRedefine/>
    <w:uiPriority w:val="39"/>
    <w:unhideWhenUsed/>
    <w:rsid w:val="00220578"/>
    <w:pPr>
      <w:tabs>
        <w:tab w:val="left" w:pos="440"/>
        <w:tab w:val="right" w:leader="dot" w:pos="9350"/>
      </w:tabs>
      <w:spacing w:line="360" w:lineRule="auto"/>
      <w:ind w:firstLine="0"/>
    </w:pPr>
    <w:rPr>
      <w:noProof/>
    </w:rPr>
  </w:style>
  <w:style w:type="paragraph" w:styleId="TDC9">
    <w:name w:val="toc 9"/>
    <w:basedOn w:val="Tbla"/>
    <w:next w:val="Normal"/>
    <w:autoRedefine/>
    <w:uiPriority w:val="39"/>
    <w:unhideWhenUsed/>
    <w:rsid w:val="001D5CE1"/>
    <w:pPr>
      <w:ind w:left="1680"/>
      <w:jc w:val="left"/>
    </w:pPr>
    <w:rPr>
      <w:rFonts w:cstheme="minorHAnsi"/>
      <w:sz w:val="24"/>
      <w:szCs w:val="20"/>
    </w:rPr>
  </w:style>
  <w:style w:type="character" w:customStyle="1" w:styleId="Ttulo1Car">
    <w:name w:val="Título 1 Car"/>
    <w:aliases w:val="Primer Nivel Car"/>
    <w:basedOn w:val="Fuentedeprrafopredeter"/>
    <w:link w:val="Ttulo1"/>
    <w:uiPriority w:val="9"/>
    <w:rsid w:val="00220578"/>
    <w:rPr>
      <w:rFonts w:eastAsiaTheme="majorEastAsia" w:cstheme="majorBidi"/>
      <w:b/>
      <w:bCs/>
      <w:szCs w:val="28"/>
      <w:lang w:val="es-ES"/>
    </w:rPr>
  </w:style>
  <w:style w:type="character" w:customStyle="1" w:styleId="Ttulo2Car">
    <w:name w:val="Título 2 Car"/>
    <w:aliases w:val="Segundo nivel Car"/>
    <w:basedOn w:val="Fuentedeprrafopredeter"/>
    <w:link w:val="Ttulo2"/>
    <w:uiPriority w:val="9"/>
    <w:rsid w:val="00220578"/>
    <w:rPr>
      <w:rFonts w:ascii="Calibri" w:eastAsiaTheme="majorEastAsia" w:hAnsi="Calibri" w:cstheme="majorBidi"/>
      <w:b/>
      <w:bCs/>
      <w:szCs w:val="26"/>
      <w:lang w:val="es-ES"/>
    </w:rPr>
  </w:style>
  <w:style w:type="paragraph" w:customStyle="1" w:styleId="Tit3">
    <w:name w:val="Tit3"/>
    <w:basedOn w:val="Ttulo1"/>
    <w:next w:val="Prrfo"/>
    <w:qFormat/>
    <w:rsid w:val="00AB1458"/>
    <w:rPr>
      <w:lang w:eastAsia="es-CO"/>
    </w:rPr>
  </w:style>
  <w:style w:type="paragraph" w:customStyle="1" w:styleId="Tit4">
    <w:name w:val="Tit4"/>
    <w:basedOn w:val="Ttulo1"/>
    <w:next w:val="Prrfo"/>
    <w:qFormat/>
    <w:rsid w:val="00AB1458"/>
  </w:style>
  <w:style w:type="paragraph" w:styleId="TDC2">
    <w:name w:val="toc 2"/>
    <w:basedOn w:val="Normal"/>
    <w:next w:val="Normal"/>
    <w:autoRedefine/>
    <w:uiPriority w:val="39"/>
    <w:unhideWhenUsed/>
    <w:rsid w:val="00220578"/>
    <w:pPr>
      <w:spacing w:line="360" w:lineRule="auto"/>
      <w:ind w:firstLine="0"/>
    </w:pPr>
  </w:style>
  <w:style w:type="paragraph" w:customStyle="1" w:styleId="Prrfo">
    <w:name w:val="Prrfo"/>
    <w:basedOn w:val="Normal"/>
    <w:qFormat/>
    <w:rsid w:val="00CF5675"/>
    <w:pPr>
      <w:spacing w:line="360" w:lineRule="auto"/>
    </w:pPr>
    <w:rPr>
      <w:color w:val="000000" w:themeColor="text1"/>
    </w:rPr>
  </w:style>
  <w:style w:type="paragraph" w:customStyle="1" w:styleId="Tbla">
    <w:name w:val="Tbla"/>
    <w:basedOn w:val="Normal"/>
    <w:next w:val="Prrfo"/>
    <w:qFormat/>
    <w:rsid w:val="00AB1458"/>
    <w:pPr>
      <w:jc w:val="center"/>
    </w:pPr>
    <w:rPr>
      <w:bCs/>
      <w:sz w:val="20"/>
    </w:rPr>
  </w:style>
  <w:style w:type="paragraph" w:styleId="TDC3">
    <w:name w:val="toc 3"/>
    <w:basedOn w:val="Normal"/>
    <w:next w:val="Normal"/>
    <w:autoRedefine/>
    <w:uiPriority w:val="39"/>
    <w:unhideWhenUsed/>
    <w:rsid w:val="00220578"/>
    <w:pPr>
      <w:spacing w:line="360" w:lineRule="auto"/>
      <w:ind w:firstLine="0"/>
    </w:pPr>
  </w:style>
  <w:style w:type="paragraph" w:styleId="Textonotapie">
    <w:name w:val="footnote text"/>
    <w:basedOn w:val="Normal"/>
    <w:link w:val="TextonotapieCar"/>
    <w:uiPriority w:val="99"/>
    <w:unhideWhenUsed/>
    <w:rsid w:val="00220578"/>
    <w:pPr>
      <w:spacing w:line="240" w:lineRule="auto"/>
    </w:pPr>
    <w:rPr>
      <w:rFonts w:asciiTheme="minorHAnsi" w:eastAsiaTheme="minorEastAsia" w:hAnsiTheme="minorHAnsi" w:cstheme="minorBidi"/>
      <w:sz w:val="20"/>
      <w:szCs w:val="20"/>
    </w:rPr>
  </w:style>
  <w:style w:type="character" w:customStyle="1" w:styleId="Ttulo3Car">
    <w:name w:val="Título 3 Car"/>
    <w:aliases w:val="Tercer nivel Car"/>
    <w:basedOn w:val="Fuentedeprrafopredeter"/>
    <w:link w:val="Ttulo3"/>
    <w:uiPriority w:val="9"/>
    <w:rsid w:val="00220578"/>
    <w:rPr>
      <w:rFonts w:ascii="Calibri" w:eastAsiaTheme="majorEastAsia" w:hAnsi="Calibri" w:cstheme="majorBidi"/>
      <w:b/>
      <w:bCs/>
      <w:i/>
      <w:szCs w:val="24"/>
      <w:lang w:val="es-ES"/>
    </w:rPr>
  </w:style>
  <w:style w:type="character" w:customStyle="1" w:styleId="Ttulo4Car">
    <w:name w:val="Título 4 Car"/>
    <w:aliases w:val="Cuarto nivel Car"/>
    <w:basedOn w:val="Fuentedeprrafopredeter"/>
    <w:link w:val="Ttulo4"/>
    <w:uiPriority w:val="9"/>
    <w:rsid w:val="00220578"/>
    <w:rPr>
      <w:rFonts w:ascii="Calibri" w:eastAsiaTheme="majorEastAsia" w:hAnsi="Calibri" w:cstheme="majorBidi"/>
      <w:b/>
      <w:bCs/>
      <w:iCs/>
      <w:szCs w:val="24"/>
      <w:lang w:val="es-ES"/>
    </w:rPr>
  </w:style>
  <w:style w:type="character" w:customStyle="1" w:styleId="TextonotapieCar">
    <w:name w:val="Texto nota pie Car"/>
    <w:basedOn w:val="Fuentedeprrafopredeter"/>
    <w:link w:val="Textonotapie"/>
    <w:uiPriority w:val="99"/>
    <w:rsid w:val="00220578"/>
    <w:rPr>
      <w:rFonts w:eastAsiaTheme="minorEastAsia"/>
      <w:sz w:val="20"/>
      <w:szCs w:val="20"/>
      <w:lang w:val="es-ES"/>
    </w:rPr>
  </w:style>
  <w:style w:type="character" w:customStyle="1" w:styleId="Ttulo5Car">
    <w:name w:val="Título 5 Car"/>
    <w:aliases w:val="Quinto nivel Car"/>
    <w:basedOn w:val="Fuentedeprrafopredeter"/>
    <w:link w:val="Ttulo5"/>
    <w:uiPriority w:val="9"/>
    <w:rsid w:val="00220578"/>
    <w:rPr>
      <w:rFonts w:ascii="Calibri" w:eastAsiaTheme="majorEastAsia" w:hAnsi="Calibri" w:cstheme="majorBidi"/>
      <w:b/>
      <w:i/>
      <w:szCs w:val="24"/>
      <w:lang w:val="es-ES"/>
    </w:rPr>
  </w:style>
  <w:style w:type="paragraph" w:customStyle="1" w:styleId="Ilstracn">
    <w:name w:val="Ilstracn"/>
    <w:basedOn w:val="Tbla"/>
    <w:rsid w:val="00FD7619"/>
    <w:pPr>
      <w:spacing w:after="160"/>
      <w:jc w:val="left"/>
    </w:pPr>
    <w:rPr>
      <w:lang w:eastAsia="es-CO"/>
    </w:rPr>
  </w:style>
  <w:style w:type="character" w:styleId="Textodelmarcadordeposicin">
    <w:name w:val="Placeholder Text"/>
    <w:basedOn w:val="Fuentedeprrafopredeter"/>
    <w:uiPriority w:val="99"/>
    <w:semiHidden/>
    <w:rsid w:val="00220578"/>
    <w:rPr>
      <w:color w:val="808080"/>
    </w:rPr>
  </w:style>
  <w:style w:type="character" w:customStyle="1" w:styleId="Ttulo6Car">
    <w:name w:val="Título 6 Car"/>
    <w:basedOn w:val="Fuentedeprrafopredeter"/>
    <w:link w:val="Ttulo6"/>
    <w:uiPriority w:val="9"/>
    <w:semiHidden/>
    <w:rsid w:val="00220578"/>
    <w:rPr>
      <w:rFonts w:asciiTheme="majorHAnsi" w:eastAsiaTheme="majorEastAsia" w:hAnsiTheme="majorHAnsi" w:cstheme="majorBidi"/>
      <w:i/>
      <w:iCs/>
      <w:color w:val="1F4D78" w:themeColor="accent1" w:themeShade="7F"/>
      <w:szCs w:val="24"/>
      <w:lang w:val="es-ES"/>
    </w:rPr>
  </w:style>
  <w:style w:type="paragraph" w:customStyle="1" w:styleId="Parrafos">
    <w:name w:val="Parrafos"/>
    <w:basedOn w:val="Prrfo"/>
    <w:qFormat/>
    <w:rsid w:val="008303A2"/>
    <w:pPr>
      <w:spacing w:line="300" w:lineRule="auto"/>
    </w:pPr>
    <w:rPr>
      <w:rFonts w:asciiTheme="minorHAnsi" w:hAnsiTheme="minorHAnsi" w:cstheme="minorHAnsi"/>
      <w:szCs w:val="22"/>
      <w:lang w:val="es-419"/>
    </w:rPr>
  </w:style>
  <w:style w:type="paragraph" w:customStyle="1" w:styleId="Textodetabla">
    <w:name w:val="Texto de tabla"/>
    <w:qFormat/>
    <w:rsid w:val="00EF01EE"/>
    <w:pPr>
      <w:spacing w:line="240" w:lineRule="auto"/>
      <w:ind w:firstLine="0"/>
    </w:pPr>
    <w:rPr>
      <w:rFonts w:eastAsia="Times New Roman" w:cs="Times New Roman"/>
      <w:sz w:val="20"/>
      <w:szCs w:val="24"/>
      <w:lang w:val="es-ES" w:eastAsia="ar-SA"/>
    </w:rPr>
  </w:style>
  <w:style w:type="paragraph" w:customStyle="1" w:styleId="NOTADEFIGURA">
    <w:name w:val="NOTA DE FIGURA"/>
    <w:basedOn w:val="Normal"/>
    <w:qFormat/>
    <w:rsid w:val="00E952A4"/>
    <w:pPr>
      <w:ind w:firstLine="720"/>
    </w:pPr>
    <w:rPr>
      <w:i/>
      <w:lang w:eastAsia="ar-SA"/>
    </w:rPr>
  </w:style>
  <w:style w:type="table" w:customStyle="1" w:styleId="TABLAAPA">
    <w:name w:val="TABLA APA"/>
    <w:basedOn w:val="Tablanormal"/>
    <w:uiPriority w:val="99"/>
    <w:rsid w:val="00E952A4"/>
    <w:pPr>
      <w:spacing w:line="240" w:lineRule="auto"/>
      <w:ind w:firstLine="0"/>
      <w:jc w:val="center"/>
    </w:pPr>
    <w:rPr>
      <w:rFonts w:eastAsia="Calibri" w:cs="Times New Roman"/>
      <w:szCs w:val="20"/>
      <w:lang w:eastAsia="es-CO"/>
    </w:rPr>
    <w:tblPr>
      <w:tblBorders>
        <w:top w:val="single" w:sz="4" w:space="0" w:color="auto"/>
        <w:bottom w:val="single" w:sz="4" w:space="0" w:color="auto"/>
        <w:insideH w:val="single" w:sz="4" w:space="0" w:color="auto"/>
      </w:tblBorders>
    </w:tblPr>
    <w:tcPr>
      <w:vAlign w:val="center"/>
    </w:tcPr>
    <w:tblStylePr w:type="firstRow">
      <w:tblPr/>
      <w:tcPr>
        <w:tcBorders>
          <w:top w:val="single" w:sz="4" w:space="0" w:color="auto"/>
          <w:left w:val="nil"/>
        </w:tcBorders>
      </w:tcPr>
    </w:tblStylePr>
  </w:style>
  <w:style w:type="paragraph" w:customStyle="1" w:styleId="T">
    <w:name w:val="T"/>
    <w:basedOn w:val="Textodetabla"/>
    <w:qFormat/>
    <w:rsid w:val="00E952A4"/>
    <w:rPr>
      <w:b/>
    </w:rPr>
  </w:style>
  <w:style w:type="character" w:customStyle="1" w:styleId="Ttulo7Car">
    <w:name w:val="Título 7 Car"/>
    <w:basedOn w:val="Fuentedeprrafopredeter"/>
    <w:link w:val="Ttulo7"/>
    <w:uiPriority w:val="9"/>
    <w:semiHidden/>
    <w:rsid w:val="00220578"/>
    <w:rPr>
      <w:rFonts w:asciiTheme="majorHAnsi" w:eastAsiaTheme="majorEastAsia" w:hAnsiTheme="majorHAnsi" w:cstheme="majorBidi"/>
      <w:i/>
      <w:iCs/>
      <w:color w:val="404040" w:themeColor="text1" w:themeTint="BF"/>
      <w:szCs w:val="24"/>
      <w:lang w:val="es-ES"/>
    </w:rPr>
  </w:style>
  <w:style w:type="character" w:customStyle="1" w:styleId="Ttulo8Car">
    <w:name w:val="Título 8 Car"/>
    <w:basedOn w:val="Fuentedeprrafopredeter"/>
    <w:link w:val="Ttulo8"/>
    <w:uiPriority w:val="9"/>
    <w:semiHidden/>
    <w:rsid w:val="00220578"/>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220578"/>
    <w:rPr>
      <w:rFonts w:asciiTheme="majorHAnsi" w:eastAsiaTheme="majorEastAsia" w:hAnsiTheme="majorHAnsi" w:cstheme="majorBidi"/>
      <w:i/>
      <w:iCs/>
      <w:color w:val="404040" w:themeColor="text1" w:themeTint="BF"/>
      <w:sz w:val="20"/>
      <w:szCs w:val="20"/>
      <w:lang w:val="es-ES"/>
    </w:rPr>
  </w:style>
  <w:style w:type="paragraph" w:styleId="TtuloTDC">
    <w:name w:val="TOC Heading"/>
    <w:basedOn w:val="Ttulo1"/>
    <w:next w:val="Normal"/>
    <w:uiPriority w:val="39"/>
    <w:unhideWhenUsed/>
    <w:qFormat/>
    <w:rsid w:val="00220578"/>
    <w:pPr>
      <w:numPr>
        <w:numId w:val="0"/>
      </w:numPr>
      <w:spacing w:before="240" w:line="259" w:lineRule="auto"/>
      <w:jc w:val="left"/>
      <w:outlineLvl w:val="9"/>
    </w:pPr>
    <w:rPr>
      <w:rFonts w:asciiTheme="majorHAnsi" w:hAnsiTheme="majorHAnsi"/>
      <w:b w:val="0"/>
      <w:bCs w:val="0"/>
      <w:color w:val="2E74B5" w:themeColor="accent1" w:themeShade="BF"/>
      <w:sz w:val="32"/>
      <w:szCs w:val="32"/>
      <w:lang w:val="es-CO" w:eastAsia="es-CO"/>
    </w:rPr>
  </w:style>
  <w:style w:type="table" w:styleId="Tabladelista4-nfasis6">
    <w:name w:val="List Table 4 Accent 6"/>
    <w:basedOn w:val="Tablanormal"/>
    <w:uiPriority w:val="49"/>
    <w:rsid w:val="00664E2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E10DC3"/>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D2362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Portada">
    <w:name w:val="Portada"/>
    <w:basedOn w:val="Normal"/>
    <w:next w:val="Normal"/>
    <w:uiPriority w:val="1"/>
    <w:qFormat/>
    <w:rsid w:val="00EF715E"/>
    <w:pPr>
      <w:spacing w:after="200"/>
      <w:ind w:firstLine="0"/>
      <w:jc w:val="center"/>
    </w:pPr>
    <w:rPr>
      <w:rFonts w:eastAsia="Times New Roman" w:cstheme="minorHAnsi"/>
      <w:b/>
      <w:bCs/>
      <w:color w:val="000000"/>
      <w:lang w:val="es-CO" w:eastAsia="es-CO"/>
    </w:rPr>
  </w:style>
  <w:style w:type="paragraph" w:styleId="Tabladeilustraciones">
    <w:name w:val="table of figures"/>
    <w:basedOn w:val="Normal"/>
    <w:next w:val="Normal"/>
    <w:uiPriority w:val="99"/>
    <w:unhideWhenUsed/>
    <w:rsid w:val="00D44E20"/>
  </w:style>
  <w:style w:type="character" w:styleId="Mencinsinresolver">
    <w:name w:val="Unresolved Mention"/>
    <w:basedOn w:val="Fuentedeprrafopredeter"/>
    <w:uiPriority w:val="99"/>
    <w:semiHidden/>
    <w:unhideWhenUsed/>
    <w:rsid w:val="00012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542">
      <w:bodyDiv w:val="1"/>
      <w:marLeft w:val="0"/>
      <w:marRight w:val="0"/>
      <w:marTop w:val="0"/>
      <w:marBottom w:val="0"/>
      <w:divBdr>
        <w:top w:val="none" w:sz="0" w:space="0" w:color="auto"/>
        <w:left w:val="none" w:sz="0" w:space="0" w:color="auto"/>
        <w:bottom w:val="none" w:sz="0" w:space="0" w:color="auto"/>
        <w:right w:val="none" w:sz="0" w:space="0" w:color="auto"/>
      </w:divBdr>
    </w:div>
    <w:div w:id="143665139">
      <w:bodyDiv w:val="1"/>
      <w:marLeft w:val="0"/>
      <w:marRight w:val="0"/>
      <w:marTop w:val="0"/>
      <w:marBottom w:val="0"/>
      <w:divBdr>
        <w:top w:val="none" w:sz="0" w:space="0" w:color="auto"/>
        <w:left w:val="none" w:sz="0" w:space="0" w:color="auto"/>
        <w:bottom w:val="none" w:sz="0" w:space="0" w:color="auto"/>
        <w:right w:val="none" w:sz="0" w:space="0" w:color="auto"/>
      </w:divBdr>
    </w:div>
    <w:div w:id="1053117121">
      <w:bodyDiv w:val="1"/>
      <w:marLeft w:val="0"/>
      <w:marRight w:val="0"/>
      <w:marTop w:val="0"/>
      <w:marBottom w:val="0"/>
      <w:divBdr>
        <w:top w:val="none" w:sz="0" w:space="0" w:color="auto"/>
        <w:left w:val="none" w:sz="0" w:space="0" w:color="auto"/>
        <w:bottom w:val="none" w:sz="0" w:space="0" w:color="auto"/>
        <w:right w:val="none" w:sz="0" w:space="0" w:color="auto"/>
      </w:divBdr>
    </w:div>
    <w:div w:id="1319067299">
      <w:bodyDiv w:val="1"/>
      <w:marLeft w:val="0"/>
      <w:marRight w:val="0"/>
      <w:marTop w:val="0"/>
      <w:marBottom w:val="0"/>
      <w:divBdr>
        <w:top w:val="none" w:sz="0" w:space="0" w:color="auto"/>
        <w:left w:val="none" w:sz="0" w:space="0" w:color="auto"/>
        <w:bottom w:val="none" w:sz="0" w:space="0" w:color="auto"/>
        <w:right w:val="none" w:sz="0" w:space="0" w:color="auto"/>
      </w:divBdr>
    </w:div>
    <w:div w:id="1445345458">
      <w:bodyDiv w:val="1"/>
      <w:marLeft w:val="0"/>
      <w:marRight w:val="0"/>
      <w:marTop w:val="0"/>
      <w:marBottom w:val="0"/>
      <w:divBdr>
        <w:top w:val="none" w:sz="0" w:space="0" w:color="auto"/>
        <w:left w:val="none" w:sz="0" w:space="0" w:color="auto"/>
        <w:bottom w:val="none" w:sz="0" w:space="0" w:color="auto"/>
        <w:right w:val="none" w:sz="0" w:space="0" w:color="auto"/>
      </w:divBdr>
    </w:div>
    <w:div w:id="1784229482">
      <w:bodyDiv w:val="1"/>
      <w:marLeft w:val="0"/>
      <w:marRight w:val="0"/>
      <w:marTop w:val="0"/>
      <w:marBottom w:val="0"/>
      <w:divBdr>
        <w:top w:val="none" w:sz="0" w:space="0" w:color="auto"/>
        <w:left w:val="none" w:sz="0" w:space="0" w:color="auto"/>
        <w:bottom w:val="none" w:sz="0" w:space="0" w:color="auto"/>
        <w:right w:val="none" w:sz="0" w:space="0" w:color="auto"/>
      </w:divBdr>
      <w:divsChild>
        <w:div w:id="21395247">
          <w:marLeft w:val="0"/>
          <w:marRight w:val="0"/>
          <w:marTop w:val="0"/>
          <w:marBottom w:val="0"/>
          <w:divBdr>
            <w:top w:val="none" w:sz="0" w:space="0" w:color="auto"/>
            <w:left w:val="none" w:sz="0" w:space="0" w:color="auto"/>
            <w:bottom w:val="none" w:sz="0" w:space="0" w:color="auto"/>
            <w:right w:val="none" w:sz="0" w:space="0" w:color="auto"/>
          </w:divBdr>
        </w:div>
      </w:divsChild>
    </w:div>
    <w:div w:id="1842892116">
      <w:bodyDiv w:val="1"/>
      <w:marLeft w:val="0"/>
      <w:marRight w:val="0"/>
      <w:marTop w:val="0"/>
      <w:marBottom w:val="0"/>
      <w:divBdr>
        <w:top w:val="none" w:sz="0" w:space="0" w:color="auto"/>
        <w:left w:val="none" w:sz="0" w:space="0" w:color="auto"/>
        <w:bottom w:val="none" w:sz="0" w:space="0" w:color="auto"/>
        <w:right w:val="none" w:sz="0" w:space="0" w:color="auto"/>
      </w:divBdr>
    </w:div>
    <w:div w:id="20723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47141"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m7_fJaGFCk?si=J-w8v6-RzVQlRA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1B618-7374-44DB-AF90-1080703DF33D}"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es-CO"/>
        </a:p>
      </dgm:t>
    </dgm:pt>
    <dgm:pt modelId="{594290C8-1021-4C2A-8CED-35B29886E34D}">
      <dgm:prSet phldrT="[Texto]"/>
      <dgm:spPr/>
      <dgm:t>
        <a:bodyPr/>
        <a:lstStyle/>
        <a:p>
          <a:r>
            <a:rPr lang="es-CO"/>
            <a:t>Coordinador general</a:t>
          </a:r>
        </a:p>
      </dgm:t>
    </dgm:pt>
    <dgm:pt modelId="{BE1D3341-177A-461B-9581-CBF88E60D5FB}" type="parTrans" cxnId="{B60C717B-DE5F-4C34-8053-7D5C7920DCC4}">
      <dgm:prSet/>
      <dgm:spPr/>
      <dgm:t>
        <a:bodyPr/>
        <a:lstStyle/>
        <a:p>
          <a:endParaRPr lang="es-CO"/>
        </a:p>
      </dgm:t>
    </dgm:pt>
    <dgm:pt modelId="{965E0E3C-A07B-4868-BCDD-326E1AA6B76A}" type="sibTrans" cxnId="{B60C717B-DE5F-4C34-8053-7D5C7920DCC4}">
      <dgm:prSet/>
      <dgm:spPr/>
      <dgm:t>
        <a:bodyPr/>
        <a:lstStyle/>
        <a:p>
          <a:endParaRPr lang="es-CO"/>
        </a:p>
      </dgm:t>
    </dgm:pt>
    <dgm:pt modelId="{010D72A8-033D-4450-9EAE-D7BADD424BA1}">
      <dgm:prSet phldrT="[Texto]"/>
      <dgm:spPr/>
      <dgm:t>
        <a:bodyPr/>
        <a:lstStyle/>
        <a:p>
          <a:r>
            <a:rPr lang="es-CO"/>
            <a:t>Coordinador de gestión del riesgo</a:t>
          </a:r>
        </a:p>
      </dgm:t>
    </dgm:pt>
    <dgm:pt modelId="{3C58A97D-A98C-4D41-B50A-2E4588A8B4C5}" type="parTrans" cxnId="{F9F2A03D-717C-47CF-9B1C-49A3EC7ECCB6}">
      <dgm:prSet/>
      <dgm:spPr/>
      <dgm:t>
        <a:bodyPr/>
        <a:lstStyle/>
        <a:p>
          <a:endParaRPr lang="es-CO"/>
        </a:p>
      </dgm:t>
    </dgm:pt>
    <dgm:pt modelId="{3C495C5F-5EBE-4D8F-BC8C-D5096E6FEBC7}" type="sibTrans" cxnId="{F9F2A03D-717C-47CF-9B1C-49A3EC7ECCB6}">
      <dgm:prSet/>
      <dgm:spPr/>
      <dgm:t>
        <a:bodyPr/>
        <a:lstStyle/>
        <a:p>
          <a:endParaRPr lang="es-CO"/>
        </a:p>
      </dgm:t>
    </dgm:pt>
    <dgm:pt modelId="{FEF6A2EB-A704-4FD7-9163-F72721094307}">
      <dgm:prSet phldrT="[Texto]"/>
      <dgm:spPr/>
      <dgm:t>
        <a:bodyPr/>
        <a:lstStyle/>
        <a:p>
          <a:r>
            <a:rPr lang="es-CO"/>
            <a:t>Coordinador de información pública</a:t>
          </a:r>
        </a:p>
      </dgm:t>
    </dgm:pt>
    <dgm:pt modelId="{C2218E3E-D7E6-40A8-9F98-FC549A40E1D7}" type="parTrans" cxnId="{5571F70C-92BC-4C71-94C1-F6980E1273CD}">
      <dgm:prSet/>
      <dgm:spPr/>
      <dgm:t>
        <a:bodyPr/>
        <a:lstStyle/>
        <a:p>
          <a:endParaRPr lang="es-CO"/>
        </a:p>
      </dgm:t>
    </dgm:pt>
    <dgm:pt modelId="{61934A26-A868-4028-BFF8-5B4A97347890}" type="sibTrans" cxnId="{5571F70C-92BC-4C71-94C1-F6980E1273CD}">
      <dgm:prSet/>
      <dgm:spPr/>
      <dgm:t>
        <a:bodyPr/>
        <a:lstStyle/>
        <a:p>
          <a:endParaRPr lang="es-CO"/>
        </a:p>
      </dgm:t>
    </dgm:pt>
    <dgm:pt modelId="{EA3128A6-AE28-4BE8-A953-86BC5FBC1E6A}">
      <dgm:prSet phldrT="[Texto]"/>
      <dgm:spPr/>
      <dgm:t>
        <a:bodyPr/>
        <a:lstStyle/>
        <a:p>
          <a:r>
            <a:rPr lang="es-CO"/>
            <a:t>Coordinación de producción</a:t>
          </a:r>
        </a:p>
      </dgm:t>
    </dgm:pt>
    <dgm:pt modelId="{8F96C4D8-19C7-40E5-95BE-859D579D2977}" type="parTrans" cxnId="{0E37B225-668D-42E5-BB96-AA42D4A6E6DC}">
      <dgm:prSet/>
      <dgm:spPr/>
      <dgm:t>
        <a:bodyPr/>
        <a:lstStyle/>
        <a:p>
          <a:endParaRPr lang="es-CO"/>
        </a:p>
      </dgm:t>
    </dgm:pt>
    <dgm:pt modelId="{DE3A6F01-1BF5-4097-ACF3-CAE81AF50B3C}" type="sibTrans" cxnId="{0E37B225-668D-42E5-BB96-AA42D4A6E6DC}">
      <dgm:prSet/>
      <dgm:spPr/>
      <dgm:t>
        <a:bodyPr/>
        <a:lstStyle/>
        <a:p>
          <a:endParaRPr lang="es-CO"/>
        </a:p>
      </dgm:t>
    </dgm:pt>
    <dgm:pt modelId="{C8FA2AE3-B26F-406A-9839-50815A7EA000}">
      <dgm:prSet phldrT="[Texto]"/>
      <dgm:spPr/>
      <dgm:t>
        <a:bodyPr/>
        <a:lstStyle/>
        <a:p>
          <a:r>
            <a:rPr lang="es-CO"/>
            <a:t>Coordinador del lugar</a:t>
          </a:r>
        </a:p>
      </dgm:t>
    </dgm:pt>
    <dgm:pt modelId="{D1B8890A-C7CF-4709-9A45-164B562F27C0}" type="parTrans" cxnId="{31947921-7B19-44B1-A887-46E73B76001F}">
      <dgm:prSet/>
      <dgm:spPr/>
      <dgm:t>
        <a:bodyPr/>
        <a:lstStyle/>
        <a:p>
          <a:endParaRPr lang="es-CO"/>
        </a:p>
      </dgm:t>
    </dgm:pt>
    <dgm:pt modelId="{C15D3015-A50A-4F9C-912F-4D485F192F58}" type="sibTrans" cxnId="{31947921-7B19-44B1-A887-46E73B76001F}">
      <dgm:prSet/>
      <dgm:spPr/>
      <dgm:t>
        <a:bodyPr/>
        <a:lstStyle/>
        <a:p>
          <a:endParaRPr lang="es-CO"/>
        </a:p>
      </dgm:t>
    </dgm:pt>
    <dgm:pt modelId="{42B3F0E4-ADCA-4E60-A147-3EAF77798762}">
      <dgm:prSet phldrT="[Texto]"/>
      <dgm:spPr/>
      <dgm:t>
        <a:bodyPr/>
        <a:lstStyle/>
        <a:p>
          <a:r>
            <a:rPr lang="es-CO"/>
            <a:t>Administrador del escenario</a:t>
          </a:r>
        </a:p>
      </dgm:t>
    </dgm:pt>
    <dgm:pt modelId="{92279D1D-BCA3-4848-8A48-3C61E343FF2C}" type="parTrans" cxnId="{7C8539EE-9518-43CF-A1A6-0D2620763BF2}">
      <dgm:prSet/>
      <dgm:spPr/>
      <dgm:t>
        <a:bodyPr/>
        <a:lstStyle/>
        <a:p>
          <a:endParaRPr lang="es-CO"/>
        </a:p>
      </dgm:t>
    </dgm:pt>
    <dgm:pt modelId="{B3113E04-796D-4B97-A000-971ED8F1C69A}" type="sibTrans" cxnId="{7C8539EE-9518-43CF-A1A6-0D2620763BF2}">
      <dgm:prSet/>
      <dgm:spPr/>
      <dgm:t>
        <a:bodyPr/>
        <a:lstStyle/>
        <a:p>
          <a:endParaRPr lang="es-CO"/>
        </a:p>
      </dgm:t>
    </dgm:pt>
    <dgm:pt modelId="{52407005-8440-4394-828B-9825903C3322}">
      <dgm:prSet phldrT="[Texto]"/>
      <dgm:spPr/>
      <dgm:t>
        <a:bodyPr/>
        <a:lstStyle/>
        <a:p>
          <a:r>
            <a:rPr lang="es-CO"/>
            <a:t>C. de evacuación</a:t>
          </a:r>
        </a:p>
      </dgm:t>
    </dgm:pt>
    <dgm:pt modelId="{4B2D11A9-EDBD-4268-9A87-C53C1545A43D}" type="parTrans" cxnId="{E13B047A-ED6F-4C80-B10E-F2110E4F10D7}">
      <dgm:prSet/>
      <dgm:spPr/>
      <dgm:t>
        <a:bodyPr/>
        <a:lstStyle/>
        <a:p>
          <a:endParaRPr lang="es-CO"/>
        </a:p>
      </dgm:t>
    </dgm:pt>
    <dgm:pt modelId="{AFC455D5-6954-440B-A153-7A1217376A2F}" type="sibTrans" cxnId="{E13B047A-ED6F-4C80-B10E-F2110E4F10D7}">
      <dgm:prSet/>
      <dgm:spPr/>
      <dgm:t>
        <a:bodyPr/>
        <a:lstStyle/>
        <a:p>
          <a:endParaRPr lang="es-CO"/>
        </a:p>
      </dgm:t>
    </dgm:pt>
    <dgm:pt modelId="{D020AB3F-CE02-4C24-88A1-C0C298EA4087}">
      <dgm:prSet phldrT="[Texto]"/>
      <dgm:spPr/>
      <dgm:t>
        <a:bodyPr/>
        <a:lstStyle/>
        <a:p>
          <a:r>
            <a:rPr lang="es-CO"/>
            <a:t>C. de área de refugio</a:t>
          </a:r>
        </a:p>
      </dgm:t>
    </dgm:pt>
    <dgm:pt modelId="{85DE8697-DEEC-41C1-9124-B3B2EF20C574}" type="parTrans" cxnId="{5FCD9997-BBE0-4CF0-B74B-0EA01833BD4B}">
      <dgm:prSet/>
      <dgm:spPr/>
      <dgm:t>
        <a:bodyPr/>
        <a:lstStyle/>
        <a:p>
          <a:endParaRPr lang="es-CO"/>
        </a:p>
      </dgm:t>
    </dgm:pt>
    <dgm:pt modelId="{86299799-5728-4CE9-BDA7-5574E86CD66D}" type="sibTrans" cxnId="{5FCD9997-BBE0-4CF0-B74B-0EA01833BD4B}">
      <dgm:prSet/>
      <dgm:spPr/>
      <dgm:t>
        <a:bodyPr/>
        <a:lstStyle/>
        <a:p>
          <a:endParaRPr lang="es-CO"/>
        </a:p>
      </dgm:t>
    </dgm:pt>
    <dgm:pt modelId="{7EAF1FF4-E746-42C2-87B4-1C1D83CC1568}">
      <dgm:prSet phldrT="[Texto]"/>
      <dgm:spPr/>
      <dgm:t>
        <a:bodyPr/>
        <a:lstStyle/>
        <a:p>
          <a:r>
            <a:rPr lang="es-CO"/>
            <a:t>C. de protección contra incendios</a:t>
          </a:r>
        </a:p>
      </dgm:t>
    </dgm:pt>
    <dgm:pt modelId="{A27DF4AE-EC1C-40E7-9938-5BD86619BDEF}" type="parTrans" cxnId="{EEC3D4F1-D9E8-4166-A6A4-F279C9CCC94D}">
      <dgm:prSet/>
      <dgm:spPr/>
      <dgm:t>
        <a:bodyPr/>
        <a:lstStyle/>
        <a:p>
          <a:endParaRPr lang="es-CO"/>
        </a:p>
      </dgm:t>
    </dgm:pt>
    <dgm:pt modelId="{9E888604-CA9E-40E5-A2AB-496E9263F6BD}" type="sibTrans" cxnId="{EEC3D4F1-D9E8-4166-A6A4-F279C9CCC94D}">
      <dgm:prSet/>
      <dgm:spPr/>
      <dgm:t>
        <a:bodyPr/>
        <a:lstStyle/>
        <a:p>
          <a:endParaRPr lang="es-CO"/>
        </a:p>
      </dgm:t>
    </dgm:pt>
    <dgm:pt modelId="{7CB2C6EF-491F-4A4D-80AD-1D3FF440475C}">
      <dgm:prSet phldrT="[Texto]"/>
      <dgm:spPr/>
      <dgm:t>
        <a:bodyPr/>
        <a:lstStyle/>
        <a:p>
          <a:r>
            <a:rPr lang="es-CO"/>
            <a:t>C. de atención de primer auxilio, APH y atención médica</a:t>
          </a:r>
        </a:p>
      </dgm:t>
    </dgm:pt>
    <dgm:pt modelId="{BA05771A-1EA5-4B7B-82CE-A6114258037D}" type="parTrans" cxnId="{47812F40-0354-4EA8-90C6-118440CF2AA9}">
      <dgm:prSet/>
      <dgm:spPr/>
      <dgm:t>
        <a:bodyPr/>
        <a:lstStyle/>
        <a:p>
          <a:endParaRPr lang="es-CO"/>
        </a:p>
      </dgm:t>
    </dgm:pt>
    <dgm:pt modelId="{CD5215A1-0A8E-4E98-BAFB-5E2B55143AD8}" type="sibTrans" cxnId="{47812F40-0354-4EA8-90C6-118440CF2AA9}">
      <dgm:prSet/>
      <dgm:spPr/>
      <dgm:t>
        <a:bodyPr/>
        <a:lstStyle/>
        <a:p>
          <a:endParaRPr lang="es-CO"/>
        </a:p>
      </dgm:t>
    </dgm:pt>
    <dgm:pt modelId="{CA82761C-F7B3-4E2B-A6A6-D260103FB385}">
      <dgm:prSet phldrT="[Texto]"/>
      <dgm:spPr/>
      <dgm:t>
        <a:bodyPr/>
        <a:lstStyle/>
        <a:p>
          <a:r>
            <a:rPr lang="es-CO"/>
            <a:t>C. de seguridad, vigilancia y acomodación</a:t>
          </a:r>
        </a:p>
      </dgm:t>
    </dgm:pt>
    <dgm:pt modelId="{57866F87-4775-4A21-8757-8F78E09DB7B8}" type="parTrans" cxnId="{A78099C9-0199-496A-824D-630FBE0773FE}">
      <dgm:prSet/>
      <dgm:spPr/>
      <dgm:t>
        <a:bodyPr/>
        <a:lstStyle/>
        <a:p>
          <a:endParaRPr lang="es-CO"/>
        </a:p>
      </dgm:t>
    </dgm:pt>
    <dgm:pt modelId="{2C32B847-F00F-49AF-A34A-1997CAA2934E}" type="sibTrans" cxnId="{A78099C9-0199-496A-824D-630FBE0773FE}">
      <dgm:prSet/>
      <dgm:spPr/>
      <dgm:t>
        <a:bodyPr/>
        <a:lstStyle/>
        <a:p>
          <a:endParaRPr lang="es-CO"/>
        </a:p>
      </dgm:t>
    </dgm:pt>
    <dgm:pt modelId="{25FD7952-2F9D-46E7-8ECA-7C6B539B38D9}">
      <dgm:prSet phldrT="[Texto]"/>
      <dgm:spPr/>
      <dgm:t>
        <a:bodyPr/>
        <a:lstStyle/>
        <a:p>
          <a:r>
            <a:rPr lang="es-CO"/>
            <a:t>Policía Nacional</a:t>
          </a:r>
        </a:p>
      </dgm:t>
    </dgm:pt>
    <dgm:pt modelId="{C728772C-D113-42C1-803A-4029A9A3794D}" type="parTrans" cxnId="{54C2D021-4B1D-4FC7-8198-AFFD1EC09CF3}">
      <dgm:prSet/>
      <dgm:spPr/>
      <dgm:t>
        <a:bodyPr/>
        <a:lstStyle/>
        <a:p>
          <a:endParaRPr lang="es-CO"/>
        </a:p>
      </dgm:t>
    </dgm:pt>
    <dgm:pt modelId="{52A97C2F-E7F1-47D6-B8A6-E63CD0C8BE05}" type="sibTrans" cxnId="{54C2D021-4B1D-4FC7-8198-AFFD1EC09CF3}">
      <dgm:prSet/>
      <dgm:spPr/>
      <dgm:t>
        <a:bodyPr/>
        <a:lstStyle/>
        <a:p>
          <a:endParaRPr lang="es-CO"/>
        </a:p>
      </dgm:t>
    </dgm:pt>
    <dgm:pt modelId="{7FE032FE-C653-4D4E-9235-25BA3E6AC4FF}">
      <dgm:prSet phldrT="[Texto]"/>
      <dgm:spPr/>
      <dgm:t>
        <a:bodyPr/>
        <a:lstStyle/>
        <a:p>
          <a:r>
            <a:rPr lang="es-CO"/>
            <a:t>C. de movilidad y tránsito</a:t>
          </a:r>
        </a:p>
      </dgm:t>
    </dgm:pt>
    <dgm:pt modelId="{244D4197-812E-41F4-BA2F-F2E0015FFE11}" type="parTrans" cxnId="{65F78A0E-59D5-4E3D-A7F3-6B75DAFADE77}">
      <dgm:prSet/>
      <dgm:spPr/>
      <dgm:t>
        <a:bodyPr/>
        <a:lstStyle/>
        <a:p>
          <a:endParaRPr lang="es-CO"/>
        </a:p>
      </dgm:t>
    </dgm:pt>
    <dgm:pt modelId="{E2ABCD36-B16F-4033-A61E-BCEE9A70B19C}" type="sibTrans" cxnId="{65F78A0E-59D5-4E3D-A7F3-6B75DAFADE77}">
      <dgm:prSet/>
      <dgm:spPr/>
      <dgm:t>
        <a:bodyPr/>
        <a:lstStyle/>
        <a:p>
          <a:endParaRPr lang="es-CO"/>
        </a:p>
      </dgm:t>
    </dgm:pt>
    <dgm:pt modelId="{E13614DF-D25F-4C7C-AF5D-28AE0F404DB0}">
      <dgm:prSet phldrT="[Texto]"/>
      <dgm:spPr/>
      <dgm:t>
        <a:bodyPr/>
        <a:lstStyle/>
        <a:p>
          <a:r>
            <a:rPr lang="es-CO"/>
            <a:t>Cuerpo de Bomberos</a:t>
          </a:r>
        </a:p>
      </dgm:t>
    </dgm:pt>
    <dgm:pt modelId="{CACF03CB-582A-4F86-A2BA-466C2C34628B}" type="parTrans" cxnId="{97825711-30F5-4C15-B5B2-12086992C0EB}">
      <dgm:prSet/>
      <dgm:spPr/>
      <dgm:t>
        <a:bodyPr/>
        <a:lstStyle/>
        <a:p>
          <a:endParaRPr lang="es-CO"/>
        </a:p>
      </dgm:t>
    </dgm:pt>
    <dgm:pt modelId="{4DF4C1C3-961A-4E90-856C-9D2F81D12997}" type="sibTrans" cxnId="{97825711-30F5-4C15-B5B2-12086992C0EB}">
      <dgm:prSet/>
      <dgm:spPr/>
      <dgm:t>
        <a:bodyPr/>
        <a:lstStyle/>
        <a:p>
          <a:endParaRPr lang="es-CO"/>
        </a:p>
      </dgm:t>
    </dgm:pt>
    <dgm:pt modelId="{41293216-F6BA-4FBB-AE6F-B5CADF2F58F1}">
      <dgm:prSet phldrT="[Texto]"/>
      <dgm:spPr/>
      <dgm:t>
        <a:bodyPr/>
        <a:lstStyle/>
        <a:p>
          <a:r>
            <a:rPr lang="es-CO"/>
            <a:t>Entidades prestadoras de servicios de salud</a:t>
          </a:r>
        </a:p>
      </dgm:t>
    </dgm:pt>
    <dgm:pt modelId="{35D7D1FC-12D6-433B-8944-5AD838300D71}" type="parTrans" cxnId="{66CDC04E-421D-4797-80B8-12DC8DC7F88A}">
      <dgm:prSet/>
      <dgm:spPr/>
      <dgm:t>
        <a:bodyPr/>
        <a:lstStyle/>
        <a:p>
          <a:endParaRPr lang="es-CO"/>
        </a:p>
      </dgm:t>
    </dgm:pt>
    <dgm:pt modelId="{AB806481-DA73-41B6-A68A-675EED6CC4D2}" type="sibTrans" cxnId="{66CDC04E-421D-4797-80B8-12DC8DC7F88A}">
      <dgm:prSet/>
      <dgm:spPr/>
      <dgm:t>
        <a:bodyPr/>
        <a:lstStyle/>
        <a:p>
          <a:endParaRPr lang="es-CO"/>
        </a:p>
      </dgm:t>
    </dgm:pt>
    <dgm:pt modelId="{FDBA9C0A-2E0E-4964-BA51-24592E188828}" type="pres">
      <dgm:prSet presAssocID="{C2F1B618-7374-44DB-AF90-1080703DF33D}" presName="Name0" presStyleCnt="0">
        <dgm:presLayoutVars>
          <dgm:chPref val="1"/>
          <dgm:dir/>
          <dgm:animOne val="branch"/>
          <dgm:animLvl val="lvl"/>
          <dgm:resizeHandles val="exact"/>
        </dgm:presLayoutVars>
      </dgm:prSet>
      <dgm:spPr/>
    </dgm:pt>
    <dgm:pt modelId="{4D6401B7-711D-4016-A335-615A9C5A70F7}" type="pres">
      <dgm:prSet presAssocID="{594290C8-1021-4C2A-8CED-35B29886E34D}" presName="root1" presStyleCnt="0"/>
      <dgm:spPr/>
    </dgm:pt>
    <dgm:pt modelId="{760661E9-C343-4B04-B720-74DAFCA943EE}" type="pres">
      <dgm:prSet presAssocID="{594290C8-1021-4C2A-8CED-35B29886E34D}" presName="LevelOneTextNode" presStyleLbl="node0" presStyleIdx="0" presStyleCnt="1">
        <dgm:presLayoutVars>
          <dgm:chPref val="3"/>
        </dgm:presLayoutVars>
      </dgm:prSet>
      <dgm:spPr/>
    </dgm:pt>
    <dgm:pt modelId="{C8045901-3F54-41F1-92B4-C36F3C786230}" type="pres">
      <dgm:prSet presAssocID="{594290C8-1021-4C2A-8CED-35B29886E34D}" presName="level2hierChild" presStyleCnt="0"/>
      <dgm:spPr/>
    </dgm:pt>
    <dgm:pt modelId="{28187725-20E9-4473-830D-559C3828CFB0}" type="pres">
      <dgm:prSet presAssocID="{3C58A97D-A98C-4D41-B50A-2E4588A8B4C5}" presName="conn2-1" presStyleLbl="parChTrans1D2" presStyleIdx="0" presStyleCnt="4"/>
      <dgm:spPr/>
    </dgm:pt>
    <dgm:pt modelId="{41943C93-DC44-40D6-A1E7-D67A1AB20FF3}" type="pres">
      <dgm:prSet presAssocID="{3C58A97D-A98C-4D41-B50A-2E4588A8B4C5}" presName="connTx" presStyleLbl="parChTrans1D2" presStyleIdx="0" presStyleCnt="4"/>
      <dgm:spPr/>
    </dgm:pt>
    <dgm:pt modelId="{148330F0-85A1-4CA3-92B5-8208F6A1E06A}" type="pres">
      <dgm:prSet presAssocID="{010D72A8-033D-4450-9EAE-D7BADD424BA1}" presName="root2" presStyleCnt="0"/>
      <dgm:spPr/>
    </dgm:pt>
    <dgm:pt modelId="{B1C04B10-D956-444D-B912-C04208D2E905}" type="pres">
      <dgm:prSet presAssocID="{010D72A8-033D-4450-9EAE-D7BADD424BA1}" presName="LevelTwoTextNode" presStyleLbl="node2" presStyleIdx="0" presStyleCnt="4">
        <dgm:presLayoutVars>
          <dgm:chPref val="3"/>
        </dgm:presLayoutVars>
      </dgm:prSet>
      <dgm:spPr/>
    </dgm:pt>
    <dgm:pt modelId="{4541E91D-5AAE-4F14-9308-3012B9B9EF9C}" type="pres">
      <dgm:prSet presAssocID="{010D72A8-033D-4450-9EAE-D7BADD424BA1}" presName="level3hierChild" presStyleCnt="0"/>
      <dgm:spPr/>
    </dgm:pt>
    <dgm:pt modelId="{57C0828E-DBDB-44BF-A1C1-175CF9D7E8AC}" type="pres">
      <dgm:prSet presAssocID="{4B2D11A9-EDBD-4268-9A87-C53C1545A43D}" presName="conn2-1" presStyleLbl="parChTrans1D3" presStyleIdx="0" presStyleCnt="6"/>
      <dgm:spPr/>
    </dgm:pt>
    <dgm:pt modelId="{3FA6B152-19C2-445F-9BF3-3A6DF4967E21}" type="pres">
      <dgm:prSet presAssocID="{4B2D11A9-EDBD-4268-9A87-C53C1545A43D}" presName="connTx" presStyleLbl="parChTrans1D3" presStyleIdx="0" presStyleCnt="6"/>
      <dgm:spPr/>
    </dgm:pt>
    <dgm:pt modelId="{B33766A1-16EE-4F98-91E1-52EDCAFF1F2B}" type="pres">
      <dgm:prSet presAssocID="{52407005-8440-4394-828B-9825903C3322}" presName="root2" presStyleCnt="0"/>
      <dgm:spPr/>
    </dgm:pt>
    <dgm:pt modelId="{A423E1E7-E50A-4ED8-AD34-7B35183D549E}" type="pres">
      <dgm:prSet presAssocID="{52407005-8440-4394-828B-9825903C3322}" presName="LevelTwoTextNode" presStyleLbl="node3" presStyleIdx="0" presStyleCnt="6">
        <dgm:presLayoutVars>
          <dgm:chPref val="3"/>
        </dgm:presLayoutVars>
      </dgm:prSet>
      <dgm:spPr/>
    </dgm:pt>
    <dgm:pt modelId="{9E7AA475-F698-4D66-83A4-D3CE768EDCD1}" type="pres">
      <dgm:prSet presAssocID="{52407005-8440-4394-828B-9825903C3322}" presName="level3hierChild" presStyleCnt="0"/>
      <dgm:spPr/>
    </dgm:pt>
    <dgm:pt modelId="{D588BF6E-0CDB-448D-A97F-F7810A6F51D5}" type="pres">
      <dgm:prSet presAssocID="{85DE8697-DEEC-41C1-9124-B3B2EF20C574}" presName="conn2-1" presStyleLbl="parChTrans1D3" presStyleIdx="1" presStyleCnt="6"/>
      <dgm:spPr/>
    </dgm:pt>
    <dgm:pt modelId="{70B8ED94-20AC-4814-8AA2-11B7228D47E2}" type="pres">
      <dgm:prSet presAssocID="{85DE8697-DEEC-41C1-9124-B3B2EF20C574}" presName="connTx" presStyleLbl="parChTrans1D3" presStyleIdx="1" presStyleCnt="6"/>
      <dgm:spPr/>
    </dgm:pt>
    <dgm:pt modelId="{3A33E15A-8D7D-4740-B14D-1A376955DA78}" type="pres">
      <dgm:prSet presAssocID="{D020AB3F-CE02-4C24-88A1-C0C298EA4087}" presName="root2" presStyleCnt="0"/>
      <dgm:spPr/>
    </dgm:pt>
    <dgm:pt modelId="{003AE62B-A8FC-44A7-A0B1-641DDF69B9B2}" type="pres">
      <dgm:prSet presAssocID="{D020AB3F-CE02-4C24-88A1-C0C298EA4087}" presName="LevelTwoTextNode" presStyleLbl="node3" presStyleIdx="1" presStyleCnt="6">
        <dgm:presLayoutVars>
          <dgm:chPref val="3"/>
        </dgm:presLayoutVars>
      </dgm:prSet>
      <dgm:spPr/>
    </dgm:pt>
    <dgm:pt modelId="{3CC5B3B1-6A13-42CE-8FE5-15E7A4129014}" type="pres">
      <dgm:prSet presAssocID="{D020AB3F-CE02-4C24-88A1-C0C298EA4087}" presName="level3hierChild" presStyleCnt="0"/>
      <dgm:spPr/>
    </dgm:pt>
    <dgm:pt modelId="{281F22A7-8898-43DC-A242-413DA4C2F9CB}" type="pres">
      <dgm:prSet presAssocID="{A27DF4AE-EC1C-40E7-9938-5BD86619BDEF}" presName="conn2-1" presStyleLbl="parChTrans1D3" presStyleIdx="2" presStyleCnt="6"/>
      <dgm:spPr/>
    </dgm:pt>
    <dgm:pt modelId="{D562D89E-4731-4C00-A2E6-45C09A7F7618}" type="pres">
      <dgm:prSet presAssocID="{A27DF4AE-EC1C-40E7-9938-5BD86619BDEF}" presName="connTx" presStyleLbl="parChTrans1D3" presStyleIdx="2" presStyleCnt="6"/>
      <dgm:spPr/>
    </dgm:pt>
    <dgm:pt modelId="{684AB219-9A95-4092-A356-391023AEC2EE}" type="pres">
      <dgm:prSet presAssocID="{7EAF1FF4-E746-42C2-87B4-1C1D83CC1568}" presName="root2" presStyleCnt="0"/>
      <dgm:spPr/>
    </dgm:pt>
    <dgm:pt modelId="{84AB3D31-0466-42A6-A853-8611F1837BB1}" type="pres">
      <dgm:prSet presAssocID="{7EAF1FF4-E746-42C2-87B4-1C1D83CC1568}" presName="LevelTwoTextNode" presStyleLbl="node3" presStyleIdx="2" presStyleCnt="6">
        <dgm:presLayoutVars>
          <dgm:chPref val="3"/>
        </dgm:presLayoutVars>
      </dgm:prSet>
      <dgm:spPr/>
    </dgm:pt>
    <dgm:pt modelId="{ED50B1A8-2BEB-4CE7-95A1-7570C2B91D11}" type="pres">
      <dgm:prSet presAssocID="{7EAF1FF4-E746-42C2-87B4-1C1D83CC1568}" presName="level3hierChild" presStyleCnt="0"/>
      <dgm:spPr/>
    </dgm:pt>
    <dgm:pt modelId="{9CB413B7-4424-41B7-BFD6-D67A897778BA}" type="pres">
      <dgm:prSet presAssocID="{CACF03CB-582A-4F86-A2BA-466C2C34628B}" presName="conn2-1" presStyleLbl="parChTrans1D4" presStyleIdx="0" presStyleCnt="4"/>
      <dgm:spPr/>
    </dgm:pt>
    <dgm:pt modelId="{F641C14A-BD53-45DD-89E7-FD150B511FF9}" type="pres">
      <dgm:prSet presAssocID="{CACF03CB-582A-4F86-A2BA-466C2C34628B}" presName="connTx" presStyleLbl="parChTrans1D4" presStyleIdx="0" presStyleCnt="4"/>
      <dgm:spPr/>
    </dgm:pt>
    <dgm:pt modelId="{5B9B34A9-DB08-4CFD-96DD-08D2E97FCCBF}" type="pres">
      <dgm:prSet presAssocID="{E13614DF-D25F-4C7C-AF5D-28AE0F404DB0}" presName="root2" presStyleCnt="0"/>
      <dgm:spPr/>
    </dgm:pt>
    <dgm:pt modelId="{D2F64836-AB0F-4C86-BBA4-CAFE8048C18D}" type="pres">
      <dgm:prSet presAssocID="{E13614DF-D25F-4C7C-AF5D-28AE0F404DB0}" presName="LevelTwoTextNode" presStyleLbl="node4" presStyleIdx="0" presStyleCnt="4">
        <dgm:presLayoutVars>
          <dgm:chPref val="3"/>
        </dgm:presLayoutVars>
      </dgm:prSet>
      <dgm:spPr/>
    </dgm:pt>
    <dgm:pt modelId="{97B3AE16-1CDF-4A8D-9784-D92D34E511F1}" type="pres">
      <dgm:prSet presAssocID="{E13614DF-D25F-4C7C-AF5D-28AE0F404DB0}" presName="level3hierChild" presStyleCnt="0"/>
      <dgm:spPr/>
    </dgm:pt>
    <dgm:pt modelId="{F01C1231-9139-486F-AFEC-72689F60A9CD}" type="pres">
      <dgm:prSet presAssocID="{BA05771A-1EA5-4B7B-82CE-A6114258037D}" presName="conn2-1" presStyleLbl="parChTrans1D3" presStyleIdx="3" presStyleCnt="6"/>
      <dgm:spPr/>
    </dgm:pt>
    <dgm:pt modelId="{B5067D5F-1067-4997-B177-9575DABD4785}" type="pres">
      <dgm:prSet presAssocID="{BA05771A-1EA5-4B7B-82CE-A6114258037D}" presName="connTx" presStyleLbl="parChTrans1D3" presStyleIdx="3" presStyleCnt="6"/>
      <dgm:spPr/>
    </dgm:pt>
    <dgm:pt modelId="{954B6A09-2C06-4F40-B537-AE2B72DFC119}" type="pres">
      <dgm:prSet presAssocID="{7CB2C6EF-491F-4A4D-80AD-1D3FF440475C}" presName="root2" presStyleCnt="0"/>
      <dgm:spPr/>
    </dgm:pt>
    <dgm:pt modelId="{1A976896-6141-4801-A8D4-2E23CA2FED1C}" type="pres">
      <dgm:prSet presAssocID="{7CB2C6EF-491F-4A4D-80AD-1D3FF440475C}" presName="LevelTwoTextNode" presStyleLbl="node3" presStyleIdx="3" presStyleCnt="6">
        <dgm:presLayoutVars>
          <dgm:chPref val="3"/>
        </dgm:presLayoutVars>
      </dgm:prSet>
      <dgm:spPr/>
    </dgm:pt>
    <dgm:pt modelId="{A81E0BED-0C6C-4072-8146-12C2B40E885A}" type="pres">
      <dgm:prSet presAssocID="{7CB2C6EF-491F-4A4D-80AD-1D3FF440475C}" presName="level3hierChild" presStyleCnt="0"/>
      <dgm:spPr/>
    </dgm:pt>
    <dgm:pt modelId="{3BEAE770-7E37-4C80-B861-A51D4ABDAA6B}" type="pres">
      <dgm:prSet presAssocID="{35D7D1FC-12D6-433B-8944-5AD838300D71}" presName="conn2-1" presStyleLbl="parChTrans1D4" presStyleIdx="1" presStyleCnt="4"/>
      <dgm:spPr/>
    </dgm:pt>
    <dgm:pt modelId="{7F21513F-4551-40C4-8AEA-6D159586F015}" type="pres">
      <dgm:prSet presAssocID="{35D7D1FC-12D6-433B-8944-5AD838300D71}" presName="connTx" presStyleLbl="parChTrans1D4" presStyleIdx="1" presStyleCnt="4"/>
      <dgm:spPr/>
    </dgm:pt>
    <dgm:pt modelId="{9596AEE3-E85A-4C22-9E3B-A71B64482370}" type="pres">
      <dgm:prSet presAssocID="{41293216-F6BA-4FBB-AE6F-B5CADF2F58F1}" presName="root2" presStyleCnt="0"/>
      <dgm:spPr/>
    </dgm:pt>
    <dgm:pt modelId="{9CE7D391-3FF2-49DD-BC16-CFEC9C5DF7C2}" type="pres">
      <dgm:prSet presAssocID="{41293216-F6BA-4FBB-AE6F-B5CADF2F58F1}" presName="LevelTwoTextNode" presStyleLbl="node4" presStyleIdx="1" presStyleCnt="4">
        <dgm:presLayoutVars>
          <dgm:chPref val="3"/>
        </dgm:presLayoutVars>
      </dgm:prSet>
      <dgm:spPr/>
    </dgm:pt>
    <dgm:pt modelId="{985B6BEB-0154-4D93-9734-88F05943A070}" type="pres">
      <dgm:prSet presAssocID="{41293216-F6BA-4FBB-AE6F-B5CADF2F58F1}" presName="level3hierChild" presStyleCnt="0"/>
      <dgm:spPr/>
    </dgm:pt>
    <dgm:pt modelId="{C29ACD14-6D4C-4DF0-8135-441F4CD2263B}" type="pres">
      <dgm:prSet presAssocID="{57866F87-4775-4A21-8757-8F78E09DB7B8}" presName="conn2-1" presStyleLbl="parChTrans1D3" presStyleIdx="4" presStyleCnt="6"/>
      <dgm:spPr/>
    </dgm:pt>
    <dgm:pt modelId="{88C50BBE-A089-4588-A911-D810930990CE}" type="pres">
      <dgm:prSet presAssocID="{57866F87-4775-4A21-8757-8F78E09DB7B8}" presName="connTx" presStyleLbl="parChTrans1D3" presStyleIdx="4" presStyleCnt="6"/>
      <dgm:spPr/>
    </dgm:pt>
    <dgm:pt modelId="{DA34878A-24AA-4289-AF0C-5338D891C0DF}" type="pres">
      <dgm:prSet presAssocID="{CA82761C-F7B3-4E2B-A6A6-D260103FB385}" presName="root2" presStyleCnt="0"/>
      <dgm:spPr/>
    </dgm:pt>
    <dgm:pt modelId="{0855ECB6-EBE7-4B77-9920-12B2FFB4BC9D}" type="pres">
      <dgm:prSet presAssocID="{CA82761C-F7B3-4E2B-A6A6-D260103FB385}" presName="LevelTwoTextNode" presStyleLbl="node3" presStyleIdx="4" presStyleCnt="6">
        <dgm:presLayoutVars>
          <dgm:chPref val="3"/>
        </dgm:presLayoutVars>
      </dgm:prSet>
      <dgm:spPr/>
    </dgm:pt>
    <dgm:pt modelId="{1B8BFA09-6E35-481A-B074-D6DDE0D35902}" type="pres">
      <dgm:prSet presAssocID="{CA82761C-F7B3-4E2B-A6A6-D260103FB385}" presName="level3hierChild" presStyleCnt="0"/>
      <dgm:spPr/>
    </dgm:pt>
    <dgm:pt modelId="{B7B19C70-FED7-434F-B1FE-2D2DE076E82E}" type="pres">
      <dgm:prSet presAssocID="{C728772C-D113-42C1-803A-4029A9A3794D}" presName="conn2-1" presStyleLbl="parChTrans1D4" presStyleIdx="2" presStyleCnt="4"/>
      <dgm:spPr/>
    </dgm:pt>
    <dgm:pt modelId="{E7CE308B-7F99-4D97-A81B-32BF4586F7F7}" type="pres">
      <dgm:prSet presAssocID="{C728772C-D113-42C1-803A-4029A9A3794D}" presName="connTx" presStyleLbl="parChTrans1D4" presStyleIdx="2" presStyleCnt="4"/>
      <dgm:spPr/>
    </dgm:pt>
    <dgm:pt modelId="{13CFFFDB-2DE3-47DC-86BC-57D0C16ED7A6}" type="pres">
      <dgm:prSet presAssocID="{25FD7952-2F9D-46E7-8ECA-7C6B539B38D9}" presName="root2" presStyleCnt="0"/>
      <dgm:spPr/>
    </dgm:pt>
    <dgm:pt modelId="{98EC4CA6-DA21-43E1-8C28-140BDAA3F510}" type="pres">
      <dgm:prSet presAssocID="{25FD7952-2F9D-46E7-8ECA-7C6B539B38D9}" presName="LevelTwoTextNode" presStyleLbl="node4" presStyleIdx="2" presStyleCnt="4">
        <dgm:presLayoutVars>
          <dgm:chPref val="3"/>
        </dgm:presLayoutVars>
      </dgm:prSet>
      <dgm:spPr/>
    </dgm:pt>
    <dgm:pt modelId="{57FA11EE-0CF0-4D24-9812-912A4D7A4030}" type="pres">
      <dgm:prSet presAssocID="{25FD7952-2F9D-46E7-8ECA-7C6B539B38D9}" presName="level3hierChild" presStyleCnt="0"/>
      <dgm:spPr/>
    </dgm:pt>
    <dgm:pt modelId="{08604E0E-B8F1-4A5E-9158-FE0A8C192BEF}" type="pres">
      <dgm:prSet presAssocID="{244D4197-812E-41F4-BA2F-F2E0015FFE11}" presName="conn2-1" presStyleLbl="parChTrans1D4" presStyleIdx="3" presStyleCnt="4"/>
      <dgm:spPr/>
    </dgm:pt>
    <dgm:pt modelId="{CB7723B6-CC32-4F77-AE17-DA104E93079F}" type="pres">
      <dgm:prSet presAssocID="{244D4197-812E-41F4-BA2F-F2E0015FFE11}" presName="connTx" presStyleLbl="parChTrans1D4" presStyleIdx="3" presStyleCnt="4"/>
      <dgm:spPr/>
    </dgm:pt>
    <dgm:pt modelId="{D5D75656-E090-434C-84E9-8DE9323A5CA1}" type="pres">
      <dgm:prSet presAssocID="{7FE032FE-C653-4D4E-9235-25BA3E6AC4FF}" presName="root2" presStyleCnt="0"/>
      <dgm:spPr/>
    </dgm:pt>
    <dgm:pt modelId="{666AB654-FC73-49D1-9724-23E052C766E5}" type="pres">
      <dgm:prSet presAssocID="{7FE032FE-C653-4D4E-9235-25BA3E6AC4FF}" presName="LevelTwoTextNode" presStyleLbl="node4" presStyleIdx="3" presStyleCnt="4">
        <dgm:presLayoutVars>
          <dgm:chPref val="3"/>
        </dgm:presLayoutVars>
      </dgm:prSet>
      <dgm:spPr/>
    </dgm:pt>
    <dgm:pt modelId="{A102591F-21EC-4676-A031-81E32534A4A9}" type="pres">
      <dgm:prSet presAssocID="{7FE032FE-C653-4D4E-9235-25BA3E6AC4FF}" presName="level3hierChild" presStyleCnt="0"/>
      <dgm:spPr/>
    </dgm:pt>
    <dgm:pt modelId="{2176F851-5EFB-449E-88E5-BB373F657D84}" type="pres">
      <dgm:prSet presAssocID="{C2218E3E-D7E6-40A8-9F98-FC549A40E1D7}" presName="conn2-1" presStyleLbl="parChTrans1D2" presStyleIdx="1" presStyleCnt="4"/>
      <dgm:spPr/>
    </dgm:pt>
    <dgm:pt modelId="{50846001-B0D0-4826-B4CD-FD1D80873BC3}" type="pres">
      <dgm:prSet presAssocID="{C2218E3E-D7E6-40A8-9F98-FC549A40E1D7}" presName="connTx" presStyleLbl="parChTrans1D2" presStyleIdx="1" presStyleCnt="4"/>
      <dgm:spPr/>
    </dgm:pt>
    <dgm:pt modelId="{C9007A6D-2E3D-415B-9351-B6C81BBC4303}" type="pres">
      <dgm:prSet presAssocID="{FEF6A2EB-A704-4FD7-9163-F72721094307}" presName="root2" presStyleCnt="0"/>
      <dgm:spPr/>
    </dgm:pt>
    <dgm:pt modelId="{ABA15C67-7689-4908-A5CB-F87C26CE04B6}" type="pres">
      <dgm:prSet presAssocID="{FEF6A2EB-A704-4FD7-9163-F72721094307}" presName="LevelTwoTextNode" presStyleLbl="node2" presStyleIdx="1" presStyleCnt="4">
        <dgm:presLayoutVars>
          <dgm:chPref val="3"/>
        </dgm:presLayoutVars>
      </dgm:prSet>
      <dgm:spPr/>
    </dgm:pt>
    <dgm:pt modelId="{DF457BAE-A714-46B0-8CB8-FD98253061FB}" type="pres">
      <dgm:prSet presAssocID="{FEF6A2EB-A704-4FD7-9163-F72721094307}" presName="level3hierChild" presStyleCnt="0"/>
      <dgm:spPr/>
    </dgm:pt>
    <dgm:pt modelId="{C8170372-8982-420D-AE09-B19C40BF3E9F}" type="pres">
      <dgm:prSet presAssocID="{8F96C4D8-19C7-40E5-95BE-859D579D2977}" presName="conn2-1" presStyleLbl="parChTrans1D2" presStyleIdx="2" presStyleCnt="4"/>
      <dgm:spPr/>
    </dgm:pt>
    <dgm:pt modelId="{C3604D76-83C1-40F2-ABBB-CD487DBD2DE3}" type="pres">
      <dgm:prSet presAssocID="{8F96C4D8-19C7-40E5-95BE-859D579D2977}" presName="connTx" presStyleLbl="parChTrans1D2" presStyleIdx="2" presStyleCnt="4"/>
      <dgm:spPr/>
    </dgm:pt>
    <dgm:pt modelId="{F80146C7-251C-4B12-AB31-59A087C8328C}" type="pres">
      <dgm:prSet presAssocID="{EA3128A6-AE28-4BE8-A953-86BC5FBC1E6A}" presName="root2" presStyleCnt="0"/>
      <dgm:spPr/>
    </dgm:pt>
    <dgm:pt modelId="{7612B12A-2587-4A91-8412-55C78D4C8007}" type="pres">
      <dgm:prSet presAssocID="{EA3128A6-AE28-4BE8-A953-86BC5FBC1E6A}" presName="LevelTwoTextNode" presStyleLbl="node2" presStyleIdx="2" presStyleCnt="4">
        <dgm:presLayoutVars>
          <dgm:chPref val="3"/>
        </dgm:presLayoutVars>
      </dgm:prSet>
      <dgm:spPr/>
    </dgm:pt>
    <dgm:pt modelId="{8C3B6982-2588-497F-BB91-E3349BFF34FD}" type="pres">
      <dgm:prSet presAssocID="{EA3128A6-AE28-4BE8-A953-86BC5FBC1E6A}" presName="level3hierChild" presStyleCnt="0"/>
      <dgm:spPr/>
    </dgm:pt>
    <dgm:pt modelId="{460EBAD9-9B55-49B5-80EC-6AA5EC378065}" type="pres">
      <dgm:prSet presAssocID="{D1B8890A-C7CF-4709-9A45-164B562F27C0}" presName="conn2-1" presStyleLbl="parChTrans1D2" presStyleIdx="3" presStyleCnt="4"/>
      <dgm:spPr/>
    </dgm:pt>
    <dgm:pt modelId="{BB2B12C2-FB51-4E1B-87A0-D68A2376AC46}" type="pres">
      <dgm:prSet presAssocID="{D1B8890A-C7CF-4709-9A45-164B562F27C0}" presName="connTx" presStyleLbl="parChTrans1D2" presStyleIdx="3" presStyleCnt="4"/>
      <dgm:spPr/>
    </dgm:pt>
    <dgm:pt modelId="{74D1867D-BE22-4DAF-9338-544607BEBDBE}" type="pres">
      <dgm:prSet presAssocID="{C8FA2AE3-B26F-406A-9839-50815A7EA000}" presName="root2" presStyleCnt="0"/>
      <dgm:spPr/>
    </dgm:pt>
    <dgm:pt modelId="{AEBAC91A-32A8-4121-9321-AE4682450FB1}" type="pres">
      <dgm:prSet presAssocID="{C8FA2AE3-B26F-406A-9839-50815A7EA000}" presName="LevelTwoTextNode" presStyleLbl="node2" presStyleIdx="3" presStyleCnt="4">
        <dgm:presLayoutVars>
          <dgm:chPref val="3"/>
        </dgm:presLayoutVars>
      </dgm:prSet>
      <dgm:spPr/>
    </dgm:pt>
    <dgm:pt modelId="{F1C1B2AA-7882-4278-8C62-5DF94B57281E}" type="pres">
      <dgm:prSet presAssocID="{C8FA2AE3-B26F-406A-9839-50815A7EA000}" presName="level3hierChild" presStyleCnt="0"/>
      <dgm:spPr/>
    </dgm:pt>
    <dgm:pt modelId="{A7F08067-1CDD-4595-90B5-8537AFADBD05}" type="pres">
      <dgm:prSet presAssocID="{92279D1D-BCA3-4848-8A48-3C61E343FF2C}" presName="conn2-1" presStyleLbl="parChTrans1D3" presStyleIdx="5" presStyleCnt="6"/>
      <dgm:spPr/>
    </dgm:pt>
    <dgm:pt modelId="{68728213-FA01-4D49-8EAC-B8D8202FB37D}" type="pres">
      <dgm:prSet presAssocID="{92279D1D-BCA3-4848-8A48-3C61E343FF2C}" presName="connTx" presStyleLbl="parChTrans1D3" presStyleIdx="5" presStyleCnt="6"/>
      <dgm:spPr/>
    </dgm:pt>
    <dgm:pt modelId="{B72098E3-FC8B-4862-81DA-A2C086167A06}" type="pres">
      <dgm:prSet presAssocID="{42B3F0E4-ADCA-4E60-A147-3EAF77798762}" presName="root2" presStyleCnt="0"/>
      <dgm:spPr/>
    </dgm:pt>
    <dgm:pt modelId="{4CAB1BCE-5128-4367-ACC6-E29CF79FBEB4}" type="pres">
      <dgm:prSet presAssocID="{42B3F0E4-ADCA-4E60-A147-3EAF77798762}" presName="LevelTwoTextNode" presStyleLbl="node3" presStyleIdx="5" presStyleCnt="6">
        <dgm:presLayoutVars>
          <dgm:chPref val="3"/>
        </dgm:presLayoutVars>
      </dgm:prSet>
      <dgm:spPr/>
    </dgm:pt>
    <dgm:pt modelId="{5C8DDB67-665F-4682-A928-DE334C6C6920}" type="pres">
      <dgm:prSet presAssocID="{42B3F0E4-ADCA-4E60-A147-3EAF77798762}" presName="level3hierChild" presStyleCnt="0"/>
      <dgm:spPr/>
    </dgm:pt>
  </dgm:ptLst>
  <dgm:cxnLst>
    <dgm:cxn modelId="{2A03F702-9625-4025-829F-A83BCB5C6ACF}" type="presOf" srcId="{C2218E3E-D7E6-40A8-9F98-FC549A40E1D7}" destId="{50846001-B0D0-4826-B4CD-FD1D80873BC3}" srcOrd="1" destOrd="0" presId="urn:microsoft.com/office/officeart/2008/layout/HorizontalMultiLevelHierarchy"/>
    <dgm:cxn modelId="{EBBF6307-07E4-4179-9880-F365EF266228}" type="presOf" srcId="{8F96C4D8-19C7-40E5-95BE-859D579D2977}" destId="{C3604D76-83C1-40F2-ABBB-CD487DBD2DE3}" srcOrd="1" destOrd="0" presId="urn:microsoft.com/office/officeart/2008/layout/HorizontalMultiLevelHierarchy"/>
    <dgm:cxn modelId="{0CFA0608-E10F-464E-A258-CD5EC3EFB2B5}" type="presOf" srcId="{BA05771A-1EA5-4B7B-82CE-A6114258037D}" destId="{B5067D5F-1067-4997-B177-9575DABD4785}" srcOrd="1" destOrd="0" presId="urn:microsoft.com/office/officeart/2008/layout/HorizontalMultiLevelHierarchy"/>
    <dgm:cxn modelId="{5571F70C-92BC-4C71-94C1-F6980E1273CD}" srcId="{594290C8-1021-4C2A-8CED-35B29886E34D}" destId="{FEF6A2EB-A704-4FD7-9163-F72721094307}" srcOrd="1" destOrd="0" parTransId="{C2218E3E-D7E6-40A8-9F98-FC549A40E1D7}" sibTransId="{61934A26-A868-4028-BFF8-5B4A97347890}"/>
    <dgm:cxn modelId="{65F78A0E-59D5-4E3D-A7F3-6B75DAFADE77}" srcId="{CA82761C-F7B3-4E2B-A6A6-D260103FB385}" destId="{7FE032FE-C653-4D4E-9235-25BA3E6AC4FF}" srcOrd="1" destOrd="0" parTransId="{244D4197-812E-41F4-BA2F-F2E0015FFE11}" sibTransId="{E2ABCD36-B16F-4033-A61E-BCEE9A70B19C}"/>
    <dgm:cxn modelId="{9C93F20E-E73E-4832-8C07-6A9D4EEAE50C}" type="presOf" srcId="{244D4197-812E-41F4-BA2F-F2E0015FFE11}" destId="{08604E0E-B8F1-4A5E-9158-FE0A8C192BEF}" srcOrd="0" destOrd="0" presId="urn:microsoft.com/office/officeart/2008/layout/HorizontalMultiLevelHierarchy"/>
    <dgm:cxn modelId="{97825711-30F5-4C15-B5B2-12086992C0EB}" srcId="{7EAF1FF4-E746-42C2-87B4-1C1D83CC1568}" destId="{E13614DF-D25F-4C7C-AF5D-28AE0F404DB0}" srcOrd="0" destOrd="0" parTransId="{CACF03CB-582A-4F86-A2BA-466C2C34628B}" sibTransId="{4DF4C1C3-961A-4E90-856C-9D2F81D12997}"/>
    <dgm:cxn modelId="{50B1C113-7184-4535-AE41-DD411DF61875}" type="presOf" srcId="{A27DF4AE-EC1C-40E7-9938-5BD86619BDEF}" destId="{281F22A7-8898-43DC-A242-413DA4C2F9CB}" srcOrd="0" destOrd="0" presId="urn:microsoft.com/office/officeart/2008/layout/HorizontalMultiLevelHierarchy"/>
    <dgm:cxn modelId="{16C6B816-8FEC-46F9-8CCA-255EAF372504}" type="presOf" srcId="{CACF03CB-582A-4F86-A2BA-466C2C34628B}" destId="{F641C14A-BD53-45DD-89E7-FD150B511FF9}" srcOrd="1" destOrd="0" presId="urn:microsoft.com/office/officeart/2008/layout/HorizontalMultiLevelHierarchy"/>
    <dgm:cxn modelId="{31947921-7B19-44B1-A887-46E73B76001F}" srcId="{594290C8-1021-4C2A-8CED-35B29886E34D}" destId="{C8FA2AE3-B26F-406A-9839-50815A7EA000}" srcOrd="3" destOrd="0" parTransId="{D1B8890A-C7CF-4709-9A45-164B562F27C0}" sibTransId="{C15D3015-A50A-4F9C-912F-4D485F192F58}"/>
    <dgm:cxn modelId="{54C2D021-4B1D-4FC7-8198-AFFD1EC09CF3}" srcId="{CA82761C-F7B3-4E2B-A6A6-D260103FB385}" destId="{25FD7952-2F9D-46E7-8ECA-7C6B539B38D9}" srcOrd="0" destOrd="0" parTransId="{C728772C-D113-42C1-803A-4029A9A3794D}" sibTransId="{52A97C2F-E7F1-47D6-B8A6-E63CD0C8BE05}"/>
    <dgm:cxn modelId="{5E3A0B24-6420-421F-B5BB-DFCCB8F4BD63}" type="presOf" srcId="{7EAF1FF4-E746-42C2-87B4-1C1D83CC1568}" destId="{84AB3D31-0466-42A6-A853-8611F1837BB1}" srcOrd="0" destOrd="0" presId="urn:microsoft.com/office/officeart/2008/layout/HorizontalMultiLevelHierarchy"/>
    <dgm:cxn modelId="{86E87F25-5108-43FA-94A6-CF09F96F23D2}" type="presOf" srcId="{C728772C-D113-42C1-803A-4029A9A3794D}" destId="{B7B19C70-FED7-434F-B1FE-2D2DE076E82E}" srcOrd="0" destOrd="0" presId="urn:microsoft.com/office/officeart/2008/layout/HorizontalMultiLevelHierarchy"/>
    <dgm:cxn modelId="{0E37B225-668D-42E5-BB96-AA42D4A6E6DC}" srcId="{594290C8-1021-4C2A-8CED-35B29886E34D}" destId="{EA3128A6-AE28-4BE8-A953-86BC5FBC1E6A}" srcOrd="2" destOrd="0" parTransId="{8F96C4D8-19C7-40E5-95BE-859D579D2977}" sibTransId="{DE3A6F01-1BF5-4097-ACF3-CAE81AF50B3C}"/>
    <dgm:cxn modelId="{15C26129-3312-4D4D-B44A-4319B6B06792}" type="presOf" srcId="{42B3F0E4-ADCA-4E60-A147-3EAF77798762}" destId="{4CAB1BCE-5128-4367-ACC6-E29CF79FBEB4}" srcOrd="0" destOrd="0" presId="urn:microsoft.com/office/officeart/2008/layout/HorizontalMultiLevelHierarchy"/>
    <dgm:cxn modelId="{FF82FC2A-7C43-42B1-9A1F-F7E801E24AC7}" type="presOf" srcId="{BA05771A-1EA5-4B7B-82CE-A6114258037D}" destId="{F01C1231-9139-486F-AFEC-72689F60A9CD}" srcOrd="0" destOrd="0" presId="urn:microsoft.com/office/officeart/2008/layout/HorizontalMultiLevelHierarchy"/>
    <dgm:cxn modelId="{68A29D38-84C1-4648-9EC9-61ADF5DA2919}" type="presOf" srcId="{92279D1D-BCA3-4848-8A48-3C61E343FF2C}" destId="{68728213-FA01-4D49-8EAC-B8D8202FB37D}" srcOrd="1" destOrd="0" presId="urn:microsoft.com/office/officeart/2008/layout/HorizontalMultiLevelHierarchy"/>
    <dgm:cxn modelId="{3250E738-FF34-428F-99BA-202CE916D2CC}" type="presOf" srcId="{C8FA2AE3-B26F-406A-9839-50815A7EA000}" destId="{AEBAC91A-32A8-4121-9321-AE4682450FB1}" srcOrd="0" destOrd="0" presId="urn:microsoft.com/office/officeart/2008/layout/HorizontalMultiLevelHierarchy"/>
    <dgm:cxn modelId="{F9F2A03D-717C-47CF-9B1C-49A3EC7ECCB6}" srcId="{594290C8-1021-4C2A-8CED-35B29886E34D}" destId="{010D72A8-033D-4450-9EAE-D7BADD424BA1}" srcOrd="0" destOrd="0" parTransId="{3C58A97D-A98C-4D41-B50A-2E4588A8B4C5}" sibTransId="{3C495C5F-5EBE-4D8F-BC8C-D5096E6FEBC7}"/>
    <dgm:cxn modelId="{47812F40-0354-4EA8-90C6-118440CF2AA9}" srcId="{010D72A8-033D-4450-9EAE-D7BADD424BA1}" destId="{7CB2C6EF-491F-4A4D-80AD-1D3FF440475C}" srcOrd="3" destOrd="0" parTransId="{BA05771A-1EA5-4B7B-82CE-A6114258037D}" sibTransId="{CD5215A1-0A8E-4E98-BAFB-5E2B55143AD8}"/>
    <dgm:cxn modelId="{38DAC35F-7851-4419-B180-302801F1725C}" type="presOf" srcId="{D1B8890A-C7CF-4709-9A45-164B562F27C0}" destId="{BB2B12C2-FB51-4E1B-87A0-D68A2376AC46}" srcOrd="1" destOrd="0" presId="urn:microsoft.com/office/officeart/2008/layout/HorizontalMultiLevelHierarchy"/>
    <dgm:cxn modelId="{E6C6A643-9E92-4D89-8FB8-EB811C3E8505}" type="presOf" srcId="{EA3128A6-AE28-4BE8-A953-86BC5FBC1E6A}" destId="{7612B12A-2587-4A91-8412-55C78D4C8007}" srcOrd="0" destOrd="0" presId="urn:microsoft.com/office/officeart/2008/layout/HorizontalMultiLevelHierarchy"/>
    <dgm:cxn modelId="{5CB54C65-2448-43AC-AD03-352A5D1B92B3}" type="presOf" srcId="{52407005-8440-4394-828B-9825903C3322}" destId="{A423E1E7-E50A-4ED8-AD34-7B35183D549E}" srcOrd="0" destOrd="0" presId="urn:microsoft.com/office/officeart/2008/layout/HorizontalMultiLevelHierarchy"/>
    <dgm:cxn modelId="{04BE6A48-9B55-4977-9DD1-F188CE837FB2}" type="presOf" srcId="{D1B8890A-C7CF-4709-9A45-164B562F27C0}" destId="{460EBAD9-9B55-49B5-80EC-6AA5EC378065}" srcOrd="0" destOrd="0" presId="urn:microsoft.com/office/officeart/2008/layout/HorizontalMultiLevelHierarchy"/>
    <dgm:cxn modelId="{E6B0D449-9D6D-459C-B44D-63A10FE99CB4}" type="presOf" srcId="{92279D1D-BCA3-4848-8A48-3C61E343FF2C}" destId="{A7F08067-1CDD-4595-90B5-8537AFADBD05}" srcOrd="0" destOrd="0" presId="urn:microsoft.com/office/officeart/2008/layout/HorizontalMultiLevelHierarchy"/>
    <dgm:cxn modelId="{1CBCEA69-2983-466D-B1CA-0C9691D882FA}" type="presOf" srcId="{57866F87-4775-4A21-8757-8F78E09DB7B8}" destId="{88C50BBE-A089-4588-A911-D810930990CE}" srcOrd="1" destOrd="0" presId="urn:microsoft.com/office/officeart/2008/layout/HorizontalMultiLevelHierarchy"/>
    <dgm:cxn modelId="{E95C424B-46A9-418A-85DF-260D03F49E8C}" type="presOf" srcId="{594290C8-1021-4C2A-8CED-35B29886E34D}" destId="{760661E9-C343-4B04-B720-74DAFCA943EE}" srcOrd="0" destOrd="0" presId="urn:microsoft.com/office/officeart/2008/layout/HorizontalMultiLevelHierarchy"/>
    <dgm:cxn modelId="{66CDC04E-421D-4797-80B8-12DC8DC7F88A}" srcId="{7CB2C6EF-491F-4A4D-80AD-1D3FF440475C}" destId="{41293216-F6BA-4FBB-AE6F-B5CADF2F58F1}" srcOrd="0" destOrd="0" parTransId="{35D7D1FC-12D6-433B-8944-5AD838300D71}" sibTransId="{AB806481-DA73-41B6-A68A-675EED6CC4D2}"/>
    <dgm:cxn modelId="{88F15F4F-531D-4622-8C79-1B2B4D5DFBEE}" type="presOf" srcId="{CA82761C-F7B3-4E2B-A6A6-D260103FB385}" destId="{0855ECB6-EBE7-4B77-9920-12B2FFB4BC9D}" srcOrd="0" destOrd="0" presId="urn:microsoft.com/office/officeart/2008/layout/HorizontalMultiLevelHierarchy"/>
    <dgm:cxn modelId="{DD8FE174-FE92-43FE-A101-F8488DF4EAB4}" type="presOf" srcId="{35D7D1FC-12D6-433B-8944-5AD838300D71}" destId="{3BEAE770-7E37-4C80-B861-A51D4ABDAA6B}" srcOrd="0" destOrd="0" presId="urn:microsoft.com/office/officeart/2008/layout/HorizontalMultiLevelHierarchy"/>
    <dgm:cxn modelId="{D9F65058-FF67-47E8-8E72-97F1912B2981}" type="presOf" srcId="{C728772C-D113-42C1-803A-4029A9A3794D}" destId="{E7CE308B-7F99-4D97-A81B-32BF4586F7F7}" srcOrd="1" destOrd="0" presId="urn:microsoft.com/office/officeart/2008/layout/HorizontalMultiLevelHierarchy"/>
    <dgm:cxn modelId="{E13B047A-ED6F-4C80-B10E-F2110E4F10D7}" srcId="{010D72A8-033D-4450-9EAE-D7BADD424BA1}" destId="{52407005-8440-4394-828B-9825903C3322}" srcOrd="0" destOrd="0" parTransId="{4B2D11A9-EDBD-4268-9A87-C53C1545A43D}" sibTransId="{AFC455D5-6954-440B-A153-7A1217376A2F}"/>
    <dgm:cxn modelId="{B60C717B-DE5F-4C34-8053-7D5C7920DCC4}" srcId="{C2F1B618-7374-44DB-AF90-1080703DF33D}" destId="{594290C8-1021-4C2A-8CED-35B29886E34D}" srcOrd="0" destOrd="0" parTransId="{BE1D3341-177A-461B-9581-CBF88E60D5FB}" sibTransId="{965E0E3C-A07B-4868-BCDD-326E1AA6B76A}"/>
    <dgm:cxn modelId="{BA33457D-8E1A-43EE-8349-05991AB90D90}" type="presOf" srcId="{C2F1B618-7374-44DB-AF90-1080703DF33D}" destId="{FDBA9C0A-2E0E-4964-BA51-24592E188828}" srcOrd="0" destOrd="0" presId="urn:microsoft.com/office/officeart/2008/layout/HorizontalMultiLevelHierarchy"/>
    <dgm:cxn modelId="{69B94594-0941-4449-98CB-B912172258FE}" type="presOf" srcId="{4B2D11A9-EDBD-4268-9A87-C53C1545A43D}" destId="{3FA6B152-19C2-445F-9BF3-3A6DF4967E21}" srcOrd="1" destOrd="0" presId="urn:microsoft.com/office/officeart/2008/layout/HorizontalMultiLevelHierarchy"/>
    <dgm:cxn modelId="{5FCD9997-BBE0-4CF0-B74B-0EA01833BD4B}" srcId="{010D72A8-033D-4450-9EAE-D7BADD424BA1}" destId="{D020AB3F-CE02-4C24-88A1-C0C298EA4087}" srcOrd="1" destOrd="0" parTransId="{85DE8697-DEEC-41C1-9124-B3B2EF20C574}" sibTransId="{86299799-5728-4CE9-BDA7-5574E86CD66D}"/>
    <dgm:cxn modelId="{3F6AB498-4208-43E1-9B66-A938DDA7093A}" type="presOf" srcId="{FEF6A2EB-A704-4FD7-9163-F72721094307}" destId="{ABA15C67-7689-4908-A5CB-F87C26CE04B6}" srcOrd="0" destOrd="0" presId="urn:microsoft.com/office/officeart/2008/layout/HorizontalMultiLevelHierarchy"/>
    <dgm:cxn modelId="{F58EF19B-0CFB-4C20-A520-B629A2EFBEFC}" type="presOf" srcId="{010D72A8-033D-4450-9EAE-D7BADD424BA1}" destId="{B1C04B10-D956-444D-B912-C04208D2E905}" srcOrd="0" destOrd="0" presId="urn:microsoft.com/office/officeart/2008/layout/HorizontalMultiLevelHierarchy"/>
    <dgm:cxn modelId="{506D33AA-440B-414C-8517-6C9523F1134C}" type="presOf" srcId="{CACF03CB-582A-4F86-A2BA-466C2C34628B}" destId="{9CB413B7-4424-41B7-BFD6-D67A897778BA}" srcOrd="0" destOrd="0" presId="urn:microsoft.com/office/officeart/2008/layout/HorizontalMultiLevelHierarchy"/>
    <dgm:cxn modelId="{DF3FF8B0-0D1E-40C1-87BB-D7338CD6D8D8}" type="presOf" srcId="{D020AB3F-CE02-4C24-88A1-C0C298EA4087}" destId="{003AE62B-A8FC-44A7-A0B1-641DDF69B9B2}" srcOrd="0" destOrd="0" presId="urn:microsoft.com/office/officeart/2008/layout/HorizontalMultiLevelHierarchy"/>
    <dgm:cxn modelId="{B7AC64B4-C2B3-4DAA-89CD-D415A5CEC11D}" type="presOf" srcId="{4B2D11A9-EDBD-4268-9A87-C53C1545A43D}" destId="{57C0828E-DBDB-44BF-A1C1-175CF9D7E8AC}" srcOrd="0" destOrd="0" presId="urn:microsoft.com/office/officeart/2008/layout/HorizontalMultiLevelHierarchy"/>
    <dgm:cxn modelId="{CB0C1DBD-9259-45EA-AE79-CB6D7515E603}" type="presOf" srcId="{35D7D1FC-12D6-433B-8944-5AD838300D71}" destId="{7F21513F-4551-40C4-8AEA-6D159586F015}" srcOrd="1" destOrd="0" presId="urn:microsoft.com/office/officeart/2008/layout/HorizontalMultiLevelHierarchy"/>
    <dgm:cxn modelId="{542889C1-786B-4776-94E9-1FF35F6FB0A4}" type="presOf" srcId="{25FD7952-2F9D-46E7-8ECA-7C6B539B38D9}" destId="{98EC4CA6-DA21-43E1-8C28-140BDAA3F510}" srcOrd="0" destOrd="0" presId="urn:microsoft.com/office/officeart/2008/layout/HorizontalMultiLevelHierarchy"/>
    <dgm:cxn modelId="{72A7CEC1-B310-4FD6-B8EB-0CE2B7E64866}" type="presOf" srcId="{7CB2C6EF-491F-4A4D-80AD-1D3FF440475C}" destId="{1A976896-6141-4801-A8D4-2E23CA2FED1C}" srcOrd="0" destOrd="0" presId="urn:microsoft.com/office/officeart/2008/layout/HorizontalMultiLevelHierarchy"/>
    <dgm:cxn modelId="{B6208BC2-EE12-4227-A24C-6F8E68A3493A}" type="presOf" srcId="{244D4197-812E-41F4-BA2F-F2E0015FFE11}" destId="{CB7723B6-CC32-4F77-AE17-DA104E93079F}" srcOrd="1" destOrd="0" presId="urn:microsoft.com/office/officeart/2008/layout/HorizontalMultiLevelHierarchy"/>
    <dgm:cxn modelId="{842907C4-EE3D-4F8A-B9F5-8128B0CBBA0A}" type="presOf" srcId="{8F96C4D8-19C7-40E5-95BE-859D579D2977}" destId="{C8170372-8982-420D-AE09-B19C40BF3E9F}" srcOrd="0" destOrd="0" presId="urn:microsoft.com/office/officeart/2008/layout/HorizontalMultiLevelHierarchy"/>
    <dgm:cxn modelId="{A78099C9-0199-496A-824D-630FBE0773FE}" srcId="{010D72A8-033D-4450-9EAE-D7BADD424BA1}" destId="{CA82761C-F7B3-4E2B-A6A6-D260103FB385}" srcOrd="4" destOrd="0" parTransId="{57866F87-4775-4A21-8757-8F78E09DB7B8}" sibTransId="{2C32B847-F00F-49AF-A34A-1997CAA2934E}"/>
    <dgm:cxn modelId="{C03ED7D7-8775-4E3E-9EC0-420B5881782B}" type="presOf" srcId="{3C58A97D-A98C-4D41-B50A-2E4588A8B4C5}" destId="{28187725-20E9-4473-830D-559C3828CFB0}" srcOrd="0" destOrd="0" presId="urn:microsoft.com/office/officeart/2008/layout/HorizontalMultiLevelHierarchy"/>
    <dgm:cxn modelId="{1E13DDD7-7B2F-46A7-9D81-28D672D96137}" type="presOf" srcId="{57866F87-4775-4A21-8757-8F78E09DB7B8}" destId="{C29ACD14-6D4C-4DF0-8135-441F4CD2263B}" srcOrd="0" destOrd="0" presId="urn:microsoft.com/office/officeart/2008/layout/HorizontalMultiLevelHierarchy"/>
    <dgm:cxn modelId="{877E6ADB-E6BD-4509-9756-D72C32368012}" type="presOf" srcId="{C2218E3E-D7E6-40A8-9F98-FC549A40E1D7}" destId="{2176F851-5EFB-449E-88E5-BB373F657D84}" srcOrd="0" destOrd="0" presId="urn:microsoft.com/office/officeart/2008/layout/HorizontalMultiLevelHierarchy"/>
    <dgm:cxn modelId="{F0D480DD-0779-454A-8454-004F2A407EC6}" type="presOf" srcId="{A27DF4AE-EC1C-40E7-9938-5BD86619BDEF}" destId="{D562D89E-4731-4C00-A2E6-45C09A7F7618}" srcOrd="1" destOrd="0" presId="urn:microsoft.com/office/officeart/2008/layout/HorizontalMultiLevelHierarchy"/>
    <dgm:cxn modelId="{8A7A76EB-2C19-4977-9535-0BF5228BAEC8}" type="presOf" srcId="{85DE8697-DEEC-41C1-9124-B3B2EF20C574}" destId="{70B8ED94-20AC-4814-8AA2-11B7228D47E2}" srcOrd="1" destOrd="0" presId="urn:microsoft.com/office/officeart/2008/layout/HorizontalMultiLevelHierarchy"/>
    <dgm:cxn modelId="{7C8539EE-9518-43CF-A1A6-0D2620763BF2}" srcId="{C8FA2AE3-B26F-406A-9839-50815A7EA000}" destId="{42B3F0E4-ADCA-4E60-A147-3EAF77798762}" srcOrd="0" destOrd="0" parTransId="{92279D1D-BCA3-4848-8A48-3C61E343FF2C}" sibTransId="{B3113E04-796D-4B97-A000-971ED8F1C69A}"/>
    <dgm:cxn modelId="{AC13B4F1-9278-4755-B5D7-05FF68F354EB}" type="presOf" srcId="{E13614DF-D25F-4C7C-AF5D-28AE0F404DB0}" destId="{D2F64836-AB0F-4C86-BBA4-CAFE8048C18D}" srcOrd="0" destOrd="0" presId="urn:microsoft.com/office/officeart/2008/layout/HorizontalMultiLevelHierarchy"/>
    <dgm:cxn modelId="{EEC3D4F1-D9E8-4166-A6A4-F279C9CCC94D}" srcId="{010D72A8-033D-4450-9EAE-D7BADD424BA1}" destId="{7EAF1FF4-E746-42C2-87B4-1C1D83CC1568}" srcOrd="2" destOrd="0" parTransId="{A27DF4AE-EC1C-40E7-9938-5BD86619BDEF}" sibTransId="{9E888604-CA9E-40E5-A2AB-496E9263F6BD}"/>
    <dgm:cxn modelId="{38E138F7-CAB5-4DE9-8C41-34288669C16F}" type="presOf" srcId="{7FE032FE-C653-4D4E-9235-25BA3E6AC4FF}" destId="{666AB654-FC73-49D1-9724-23E052C766E5}" srcOrd="0" destOrd="0" presId="urn:microsoft.com/office/officeart/2008/layout/HorizontalMultiLevelHierarchy"/>
    <dgm:cxn modelId="{83879CFC-F207-4265-8234-D47CCAE4C84E}" type="presOf" srcId="{41293216-F6BA-4FBB-AE6F-B5CADF2F58F1}" destId="{9CE7D391-3FF2-49DD-BC16-CFEC9C5DF7C2}" srcOrd="0" destOrd="0" presId="urn:microsoft.com/office/officeart/2008/layout/HorizontalMultiLevelHierarchy"/>
    <dgm:cxn modelId="{1449D1FD-1264-4F58-A6F1-2F6FB8052C42}" type="presOf" srcId="{85DE8697-DEEC-41C1-9124-B3B2EF20C574}" destId="{D588BF6E-0CDB-448D-A97F-F7810A6F51D5}" srcOrd="0" destOrd="0" presId="urn:microsoft.com/office/officeart/2008/layout/HorizontalMultiLevelHierarchy"/>
    <dgm:cxn modelId="{E6B0DCFE-B413-47A4-B82B-36FEA3E2C838}" type="presOf" srcId="{3C58A97D-A98C-4D41-B50A-2E4588A8B4C5}" destId="{41943C93-DC44-40D6-A1E7-D67A1AB20FF3}" srcOrd="1" destOrd="0" presId="urn:microsoft.com/office/officeart/2008/layout/HorizontalMultiLevelHierarchy"/>
    <dgm:cxn modelId="{D606ACDD-E1F0-4A22-8418-FE8258693CC7}" type="presParOf" srcId="{FDBA9C0A-2E0E-4964-BA51-24592E188828}" destId="{4D6401B7-711D-4016-A335-615A9C5A70F7}" srcOrd="0" destOrd="0" presId="urn:microsoft.com/office/officeart/2008/layout/HorizontalMultiLevelHierarchy"/>
    <dgm:cxn modelId="{2BC94009-D99C-405E-A853-1EC46C76FFFA}" type="presParOf" srcId="{4D6401B7-711D-4016-A335-615A9C5A70F7}" destId="{760661E9-C343-4B04-B720-74DAFCA943EE}" srcOrd="0" destOrd="0" presId="urn:microsoft.com/office/officeart/2008/layout/HorizontalMultiLevelHierarchy"/>
    <dgm:cxn modelId="{5C69761A-AFE0-46C9-A881-B7A085796BEC}" type="presParOf" srcId="{4D6401B7-711D-4016-A335-615A9C5A70F7}" destId="{C8045901-3F54-41F1-92B4-C36F3C786230}" srcOrd="1" destOrd="0" presId="urn:microsoft.com/office/officeart/2008/layout/HorizontalMultiLevelHierarchy"/>
    <dgm:cxn modelId="{A492C725-9B3B-4B18-92F5-3D378B3B7BCE}" type="presParOf" srcId="{C8045901-3F54-41F1-92B4-C36F3C786230}" destId="{28187725-20E9-4473-830D-559C3828CFB0}" srcOrd="0" destOrd="0" presId="urn:microsoft.com/office/officeart/2008/layout/HorizontalMultiLevelHierarchy"/>
    <dgm:cxn modelId="{03AFA24E-C717-4A3B-907F-2B2F4E5CE60D}" type="presParOf" srcId="{28187725-20E9-4473-830D-559C3828CFB0}" destId="{41943C93-DC44-40D6-A1E7-D67A1AB20FF3}" srcOrd="0" destOrd="0" presId="urn:microsoft.com/office/officeart/2008/layout/HorizontalMultiLevelHierarchy"/>
    <dgm:cxn modelId="{9CF540C8-EE3C-444C-91C4-953BD8BF8539}" type="presParOf" srcId="{C8045901-3F54-41F1-92B4-C36F3C786230}" destId="{148330F0-85A1-4CA3-92B5-8208F6A1E06A}" srcOrd="1" destOrd="0" presId="urn:microsoft.com/office/officeart/2008/layout/HorizontalMultiLevelHierarchy"/>
    <dgm:cxn modelId="{C1022620-1EE7-4ADC-9567-8F466F0AF9FE}" type="presParOf" srcId="{148330F0-85A1-4CA3-92B5-8208F6A1E06A}" destId="{B1C04B10-D956-444D-B912-C04208D2E905}" srcOrd="0" destOrd="0" presId="urn:microsoft.com/office/officeart/2008/layout/HorizontalMultiLevelHierarchy"/>
    <dgm:cxn modelId="{9B84E927-3F87-4784-BD55-526FC2E535DE}" type="presParOf" srcId="{148330F0-85A1-4CA3-92B5-8208F6A1E06A}" destId="{4541E91D-5AAE-4F14-9308-3012B9B9EF9C}" srcOrd="1" destOrd="0" presId="urn:microsoft.com/office/officeart/2008/layout/HorizontalMultiLevelHierarchy"/>
    <dgm:cxn modelId="{D2E15C47-0FC8-4CEF-B0F6-C297613C0BDB}" type="presParOf" srcId="{4541E91D-5AAE-4F14-9308-3012B9B9EF9C}" destId="{57C0828E-DBDB-44BF-A1C1-175CF9D7E8AC}" srcOrd="0" destOrd="0" presId="urn:microsoft.com/office/officeart/2008/layout/HorizontalMultiLevelHierarchy"/>
    <dgm:cxn modelId="{8034FEDA-A3EC-496A-A677-5129900642AA}" type="presParOf" srcId="{57C0828E-DBDB-44BF-A1C1-175CF9D7E8AC}" destId="{3FA6B152-19C2-445F-9BF3-3A6DF4967E21}" srcOrd="0" destOrd="0" presId="urn:microsoft.com/office/officeart/2008/layout/HorizontalMultiLevelHierarchy"/>
    <dgm:cxn modelId="{F61FC6B7-3B00-4C17-9A0F-B088D4BE96FA}" type="presParOf" srcId="{4541E91D-5AAE-4F14-9308-3012B9B9EF9C}" destId="{B33766A1-16EE-4F98-91E1-52EDCAFF1F2B}" srcOrd="1" destOrd="0" presId="urn:microsoft.com/office/officeart/2008/layout/HorizontalMultiLevelHierarchy"/>
    <dgm:cxn modelId="{DCBCF1CD-06CE-4903-ADA1-68FD12630A4A}" type="presParOf" srcId="{B33766A1-16EE-4F98-91E1-52EDCAFF1F2B}" destId="{A423E1E7-E50A-4ED8-AD34-7B35183D549E}" srcOrd="0" destOrd="0" presId="urn:microsoft.com/office/officeart/2008/layout/HorizontalMultiLevelHierarchy"/>
    <dgm:cxn modelId="{3F470C33-1395-4ABB-812B-8619927016CA}" type="presParOf" srcId="{B33766A1-16EE-4F98-91E1-52EDCAFF1F2B}" destId="{9E7AA475-F698-4D66-83A4-D3CE768EDCD1}" srcOrd="1" destOrd="0" presId="urn:microsoft.com/office/officeart/2008/layout/HorizontalMultiLevelHierarchy"/>
    <dgm:cxn modelId="{5C1158AF-6BE4-41F6-94E6-8DDD21223101}" type="presParOf" srcId="{4541E91D-5AAE-4F14-9308-3012B9B9EF9C}" destId="{D588BF6E-0CDB-448D-A97F-F7810A6F51D5}" srcOrd="2" destOrd="0" presId="urn:microsoft.com/office/officeart/2008/layout/HorizontalMultiLevelHierarchy"/>
    <dgm:cxn modelId="{69B5FECD-7DC4-4506-97A1-05A231A839E9}" type="presParOf" srcId="{D588BF6E-0CDB-448D-A97F-F7810A6F51D5}" destId="{70B8ED94-20AC-4814-8AA2-11B7228D47E2}" srcOrd="0" destOrd="0" presId="urn:microsoft.com/office/officeart/2008/layout/HorizontalMultiLevelHierarchy"/>
    <dgm:cxn modelId="{ADF9EB0B-ECAC-404C-829F-E57D7A797316}" type="presParOf" srcId="{4541E91D-5AAE-4F14-9308-3012B9B9EF9C}" destId="{3A33E15A-8D7D-4740-B14D-1A376955DA78}" srcOrd="3" destOrd="0" presId="urn:microsoft.com/office/officeart/2008/layout/HorizontalMultiLevelHierarchy"/>
    <dgm:cxn modelId="{87B892B5-70D1-40F8-855C-7900BA56A2ED}" type="presParOf" srcId="{3A33E15A-8D7D-4740-B14D-1A376955DA78}" destId="{003AE62B-A8FC-44A7-A0B1-641DDF69B9B2}" srcOrd="0" destOrd="0" presId="urn:microsoft.com/office/officeart/2008/layout/HorizontalMultiLevelHierarchy"/>
    <dgm:cxn modelId="{338FDD0B-E740-434D-82A1-1BCEBC99758A}" type="presParOf" srcId="{3A33E15A-8D7D-4740-B14D-1A376955DA78}" destId="{3CC5B3B1-6A13-42CE-8FE5-15E7A4129014}" srcOrd="1" destOrd="0" presId="urn:microsoft.com/office/officeart/2008/layout/HorizontalMultiLevelHierarchy"/>
    <dgm:cxn modelId="{3C5B8E22-8580-45DD-B35A-AAA6353DFA4A}" type="presParOf" srcId="{4541E91D-5AAE-4F14-9308-3012B9B9EF9C}" destId="{281F22A7-8898-43DC-A242-413DA4C2F9CB}" srcOrd="4" destOrd="0" presId="urn:microsoft.com/office/officeart/2008/layout/HorizontalMultiLevelHierarchy"/>
    <dgm:cxn modelId="{EB311BAE-5CC0-4793-A324-30F5E5401C03}" type="presParOf" srcId="{281F22A7-8898-43DC-A242-413DA4C2F9CB}" destId="{D562D89E-4731-4C00-A2E6-45C09A7F7618}" srcOrd="0" destOrd="0" presId="urn:microsoft.com/office/officeart/2008/layout/HorizontalMultiLevelHierarchy"/>
    <dgm:cxn modelId="{D26796B6-ACFC-4876-A006-8A85D53D9A33}" type="presParOf" srcId="{4541E91D-5AAE-4F14-9308-3012B9B9EF9C}" destId="{684AB219-9A95-4092-A356-391023AEC2EE}" srcOrd="5" destOrd="0" presId="urn:microsoft.com/office/officeart/2008/layout/HorizontalMultiLevelHierarchy"/>
    <dgm:cxn modelId="{9EC88214-3C18-4066-AD78-CFCC2B7D357C}" type="presParOf" srcId="{684AB219-9A95-4092-A356-391023AEC2EE}" destId="{84AB3D31-0466-42A6-A853-8611F1837BB1}" srcOrd="0" destOrd="0" presId="urn:microsoft.com/office/officeart/2008/layout/HorizontalMultiLevelHierarchy"/>
    <dgm:cxn modelId="{5955B1AE-52A1-42D8-8634-1EA0B39858BF}" type="presParOf" srcId="{684AB219-9A95-4092-A356-391023AEC2EE}" destId="{ED50B1A8-2BEB-4CE7-95A1-7570C2B91D11}" srcOrd="1" destOrd="0" presId="urn:microsoft.com/office/officeart/2008/layout/HorizontalMultiLevelHierarchy"/>
    <dgm:cxn modelId="{8C9E9B6D-1AAF-4659-99B7-EF588FE44EF7}" type="presParOf" srcId="{ED50B1A8-2BEB-4CE7-95A1-7570C2B91D11}" destId="{9CB413B7-4424-41B7-BFD6-D67A897778BA}" srcOrd="0" destOrd="0" presId="urn:microsoft.com/office/officeart/2008/layout/HorizontalMultiLevelHierarchy"/>
    <dgm:cxn modelId="{737C6FB1-419C-403A-8467-792DAE20550D}" type="presParOf" srcId="{9CB413B7-4424-41B7-BFD6-D67A897778BA}" destId="{F641C14A-BD53-45DD-89E7-FD150B511FF9}" srcOrd="0" destOrd="0" presId="urn:microsoft.com/office/officeart/2008/layout/HorizontalMultiLevelHierarchy"/>
    <dgm:cxn modelId="{8FC4FE63-8AD3-4186-90E8-B3ADE7BC00B9}" type="presParOf" srcId="{ED50B1A8-2BEB-4CE7-95A1-7570C2B91D11}" destId="{5B9B34A9-DB08-4CFD-96DD-08D2E97FCCBF}" srcOrd="1" destOrd="0" presId="urn:microsoft.com/office/officeart/2008/layout/HorizontalMultiLevelHierarchy"/>
    <dgm:cxn modelId="{0E549B09-F3C4-4216-B82B-380F1C27F6F5}" type="presParOf" srcId="{5B9B34A9-DB08-4CFD-96DD-08D2E97FCCBF}" destId="{D2F64836-AB0F-4C86-BBA4-CAFE8048C18D}" srcOrd="0" destOrd="0" presId="urn:microsoft.com/office/officeart/2008/layout/HorizontalMultiLevelHierarchy"/>
    <dgm:cxn modelId="{9BA94D24-38D4-420D-81C7-85D11E1E674E}" type="presParOf" srcId="{5B9B34A9-DB08-4CFD-96DD-08D2E97FCCBF}" destId="{97B3AE16-1CDF-4A8D-9784-D92D34E511F1}" srcOrd="1" destOrd="0" presId="urn:microsoft.com/office/officeart/2008/layout/HorizontalMultiLevelHierarchy"/>
    <dgm:cxn modelId="{E296F0EE-2797-4A75-BC51-63AE2E45CAB3}" type="presParOf" srcId="{4541E91D-5AAE-4F14-9308-3012B9B9EF9C}" destId="{F01C1231-9139-486F-AFEC-72689F60A9CD}" srcOrd="6" destOrd="0" presId="urn:microsoft.com/office/officeart/2008/layout/HorizontalMultiLevelHierarchy"/>
    <dgm:cxn modelId="{9E169EE3-61B5-4697-A5EA-431BCF85B13C}" type="presParOf" srcId="{F01C1231-9139-486F-AFEC-72689F60A9CD}" destId="{B5067D5F-1067-4997-B177-9575DABD4785}" srcOrd="0" destOrd="0" presId="urn:microsoft.com/office/officeart/2008/layout/HorizontalMultiLevelHierarchy"/>
    <dgm:cxn modelId="{D3CC38EC-A0A4-4848-BBE7-B956AEE4D792}" type="presParOf" srcId="{4541E91D-5AAE-4F14-9308-3012B9B9EF9C}" destId="{954B6A09-2C06-4F40-B537-AE2B72DFC119}" srcOrd="7" destOrd="0" presId="urn:microsoft.com/office/officeart/2008/layout/HorizontalMultiLevelHierarchy"/>
    <dgm:cxn modelId="{D8F13072-3347-45D8-A140-4DB67852BF8A}" type="presParOf" srcId="{954B6A09-2C06-4F40-B537-AE2B72DFC119}" destId="{1A976896-6141-4801-A8D4-2E23CA2FED1C}" srcOrd="0" destOrd="0" presId="urn:microsoft.com/office/officeart/2008/layout/HorizontalMultiLevelHierarchy"/>
    <dgm:cxn modelId="{550C736F-0EDE-46F6-9F9C-4684D1BAD2F6}" type="presParOf" srcId="{954B6A09-2C06-4F40-B537-AE2B72DFC119}" destId="{A81E0BED-0C6C-4072-8146-12C2B40E885A}" srcOrd="1" destOrd="0" presId="urn:microsoft.com/office/officeart/2008/layout/HorizontalMultiLevelHierarchy"/>
    <dgm:cxn modelId="{CDC4DA2D-BAF4-48B3-9BE9-4109EA9F2A03}" type="presParOf" srcId="{A81E0BED-0C6C-4072-8146-12C2B40E885A}" destId="{3BEAE770-7E37-4C80-B861-A51D4ABDAA6B}" srcOrd="0" destOrd="0" presId="urn:microsoft.com/office/officeart/2008/layout/HorizontalMultiLevelHierarchy"/>
    <dgm:cxn modelId="{C178B9AB-38D6-4F0E-AD13-9A91E85BE4E4}" type="presParOf" srcId="{3BEAE770-7E37-4C80-B861-A51D4ABDAA6B}" destId="{7F21513F-4551-40C4-8AEA-6D159586F015}" srcOrd="0" destOrd="0" presId="urn:microsoft.com/office/officeart/2008/layout/HorizontalMultiLevelHierarchy"/>
    <dgm:cxn modelId="{E5B5228A-35D2-48E5-A69B-3A7AEFD9746B}" type="presParOf" srcId="{A81E0BED-0C6C-4072-8146-12C2B40E885A}" destId="{9596AEE3-E85A-4C22-9E3B-A71B64482370}" srcOrd="1" destOrd="0" presId="urn:microsoft.com/office/officeart/2008/layout/HorizontalMultiLevelHierarchy"/>
    <dgm:cxn modelId="{F11624F0-55A1-4B81-B2AD-111885BAFEFF}" type="presParOf" srcId="{9596AEE3-E85A-4C22-9E3B-A71B64482370}" destId="{9CE7D391-3FF2-49DD-BC16-CFEC9C5DF7C2}" srcOrd="0" destOrd="0" presId="urn:microsoft.com/office/officeart/2008/layout/HorizontalMultiLevelHierarchy"/>
    <dgm:cxn modelId="{C966206E-A713-4802-9DDA-1DD0897E4A30}" type="presParOf" srcId="{9596AEE3-E85A-4C22-9E3B-A71B64482370}" destId="{985B6BEB-0154-4D93-9734-88F05943A070}" srcOrd="1" destOrd="0" presId="urn:microsoft.com/office/officeart/2008/layout/HorizontalMultiLevelHierarchy"/>
    <dgm:cxn modelId="{D161C10F-8CC3-4AC2-833D-CCC14BE65E76}" type="presParOf" srcId="{4541E91D-5AAE-4F14-9308-3012B9B9EF9C}" destId="{C29ACD14-6D4C-4DF0-8135-441F4CD2263B}" srcOrd="8" destOrd="0" presId="urn:microsoft.com/office/officeart/2008/layout/HorizontalMultiLevelHierarchy"/>
    <dgm:cxn modelId="{AB3EC1DB-96E8-4710-BFC6-944B36A170FF}" type="presParOf" srcId="{C29ACD14-6D4C-4DF0-8135-441F4CD2263B}" destId="{88C50BBE-A089-4588-A911-D810930990CE}" srcOrd="0" destOrd="0" presId="urn:microsoft.com/office/officeart/2008/layout/HorizontalMultiLevelHierarchy"/>
    <dgm:cxn modelId="{F2FBE2D8-DC4B-4916-9FBB-3F1701DAA704}" type="presParOf" srcId="{4541E91D-5AAE-4F14-9308-3012B9B9EF9C}" destId="{DA34878A-24AA-4289-AF0C-5338D891C0DF}" srcOrd="9" destOrd="0" presId="urn:microsoft.com/office/officeart/2008/layout/HorizontalMultiLevelHierarchy"/>
    <dgm:cxn modelId="{1E130CCB-BC1D-4B80-99F4-E109E2A35969}" type="presParOf" srcId="{DA34878A-24AA-4289-AF0C-5338D891C0DF}" destId="{0855ECB6-EBE7-4B77-9920-12B2FFB4BC9D}" srcOrd="0" destOrd="0" presId="urn:microsoft.com/office/officeart/2008/layout/HorizontalMultiLevelHierarchy"/>
    <dgm:cxn modelId="{F6FD888C-C5DB-41C4-A904-E5DAA6F06512}" type="presParOf" srcId="{DA34878A-24AA-4289-AF0C-5338D891C0DF}" destId="{1B8BFA09-6E35-481A-B074-D6DDE0D35902}" srcOrd="1" destOrd="0" presId="urn:microsoft.com/office/officeart/2008/layout/HorizontalMultiLevelHierarchy"/>
    <dgm:cxn modelId="{EDC0A0BF-1099-4DDD-931E-1BB3269D9CA0}" type="presParOf" srcId="{1B8BFA09-6E35-481A-B074-D6DDE0D35902}" destId="{B7B19C70-FED7-434F-B1FE-2D2DE076E82E}" srcOrd="0" destOrd="0" presId="urn:microsoft.com/office/officeart/2008/layout/HorizontalMultiLevelHierarchy"/>
    <dgm:cxn modelId="{48462621-7510-485E-9816-65032E36B4D0}" type="presParOf" srcId="{B7B19C70-FED7-434F-B1FE-2D2DE076E82E}" destId="{E7CE308B-7F99-4D97-A81B-32BF4586F7F7}" srcOrd="0" destOrd="0" presId="urn:microsoft.com/office/officeart/2008/layout/HorizontalMultiLevelHierarchy"/>
    <dgm:cxn modelId="{51CBFCF5-A546-459C-AEC7-15CEDD776F3D}" type="presParOf" srcId="{1B8BFA09-6E35-481A-B074-D6DDE0D35902}" destId="{13CFFFDB-2DE3-47DC-86BC-57D0C16ED7A6}" srcOrd="1" destOrd="0" presId="urn:microsoft.com/office/officeart/2008/layout/HorizontalMultiLevelHierarchy"/>
    <dgm:cxn modelId="{261B7E19-B1E4-452A-84BB-4FDE09DE88E1}" type="presParOf" srcId="{13CFFFDB-2DE3-47DC-86BC-57D0C16ED7A6}" destId="{98EC4CA6-DA21-43E1-8C28-140BDAA3F510}" srcOrd="0" destOrd="0" presId="urn:microsoft.com/office/officeart/2008/layout/HorizontalMultiLevelHierarchy"/>
    <dgm:cxn modelId="{9836DCA5-4B29-45DF-ADF7-4912B4BE01E7}" type="presParOf" srcId="{13CFFFDB-2DE3-47DC-86BC-57D0C16ED7A6}" destId="{57FA11EE-0CF0-4D24-9812-912A4D7A4030}" srcOrd="1" destOrd="0" presId="urn:microsoft.com/office/officeart/2008/layout/HorizontalMultiLevelHierarchy"/>
    <dgm:cxn modelId="{4B617426-0F59-40E6-925B-D161F7EDCD48}" type="presParOf" srcId="{1B8BFA09-6E35-481A-B074-D6DDE0D35902}" destId="{08604E0E-B8F1-4A5E-9158-FE0A8C192BEF}" srcOrd="2" destOrd="0" presId="urn:microsoft.com/office/officeart/2008/layout/HorizontalMultiLevelHierarchy"/>
    <dgm:cxn modelId="{6E21EBCB-9C79-4A9B-A4F0-746B498F1928}" type="presParOf" srcId="{08604E0E-B8F1-4A5E-9158-FE0A8C192BEF}" destId="{CB7723B6-CC32-4F77-AE17-DA104E93079F}" srcOrd="0" destOrd="0" presId="urn:microsoft.com/office/officeart/2008/layout/HorizontalMultiLevelHierarchy"/>
    <dgm:cxn modelId="{4A34CA04-95F0-4838-9371-0DF0239BC2E7}" type="presParOf" srcId="{1B8BFA09-6E35-481A-B074-D6DDE0D35902}" destId="{D5D75656-E090-434C-84E9-8DE9323A5CA1}" srcOrd="3" destOrd="0" presId="urn:microsoft.com/office/officeart/2008/layout/HorizontalMultiLevelHierarchy"/>
    <dgm:cxn modelId="{6FC6BD8F-ABBC-45B0-AF58-F77D4DD2DB21}" type="presParOf" srcId="{D5D75656-E090-434C-84E9-8DE9323A5CA1}" destId="{666AB654-FC73-49D1-9724-23E052C766E5}" srcOrd="0" destOrd="0" presId="urn:microsoft.com/office/officeart/2008/layout/HorizontalMultiLevelHierarchy"/>
    <dgm:cxn modelId="{ACA576C8-0875-43F7-B481-DEDCA3F6EAD6}" type="presParOf" srcId="{D5D75656-E090-434C-84E9-8DE9323A5CA1}" destId="{A102591F-21EC-4676-A031-81E32534A4A9}" srcOrd="1" destOrd="0" presId="urn:microsoft.com/office/officeart/2008/layout/HorizontalMultiLevelHierarchy"/>
    <dgm:cxn modelId="{EEE694D2-4AE1-4472-87ED-9078AD6506D8}" type="presParOf" srcId="{C8045901-3F54-41F1-92B4-C36F3C786230}" destId="{2176F851-5EFB-449E-88E5-BB373F657D84}" srcOrd="2" destOrd="0" presId="urn:microsoft.com/office/officeart/2008/layout/HorizontalMultiLevelHierarchy"/>
    <dgm:cxn modelId="{7CC1C5B2-7B68-4D2E-8ED7-4E53E0311D3B}" type="presParOf" srcId="{2176F851-5EFB-449E-88E5-BB373F657D84}" destId="{50846001-B0D0-4826-B4CD-FD1D80873BC3}" srcOrd="0" destOrd="0" presId="urn:microsoft.com/office/officeart/2008/layout/HorizontalMultiLevelHierarchy"/>
    <dgm:cxn modelId="{023B0CE3-6944-4E54-A76D-2745FB15ED7C}" type="presParOf" srcId="{C8045901-3F54-41F1-92B4-C36F3C786230}" destId="{C9007A6D-2E3D-415B-9351-B6C81BBC4303}" srcOrd="3" destOrd="0" presId="urn:microsoft.com/office/officeart/2008/layout/HorizontalMultiLevelHierarchy"/>
    <dgm:cxn modelId="{2D6AFA23-718A-4588-AC36-9D276139935C}" type="presParOf" srcId="{C9007A6D-2E3D-415B-9351-B6C81BBC4303}" destId="{ABA15C67-7689-4908-A5CB-F87C26CE04B6}" srcOrd="0" destOrd="0" presId="urn:microsoft.com/office/officeart/2008/layout/HorizontalMultiLevelHierarchy"/>
    <dgm:cxn modelId="{51FEF599-5CCF-4DBA-90F0-F25E8CBC6459}" type="presParOf" srcId="{C9007A6D-2E3D-415B-9351-B6C81BBC4303}" destId="{DF457BAE-A714-46B0-8CB8-FD98253061FB}" srcOrd="1" destOrd="0" presId="urn:microsoft.com/office/officeart/2008/layout/HorizontalMultiLevelHierarchy"/>
    <dgm:cxn modelId="{10D9A486-67BE-4DA0-A3FF-8C85B54BA4D5}" type="presParOf" srcId="{C8045901-3F54-41F1-92B4-C36F3C786230}" destId="{C8170372-8982-420D-AE09-B19C40BF3E9F}" srcOrd="4" destOrd="0" presId="urn:microsoft.com/office/officeart/2008/layout/HorizontalMultiLevelHierarchy"/>
    <dgm:cxn modelId="{22B60797-F2B1-485E-B60C-EAC134867CA4}" type="presParOf" srcId="{C8170372-8982-420D-AE09-B19C40BF3E9F}" destId="{C3604D76-83C1-40F2-ABBB-CD487DBD2DE3}" srcOrd="0" destOrd="0" presId="urn:microsoft.com/office/officeart/2008/layout/HorizontalMultiLevelHierarchy"/>
    <dgm:cxn modelId="{4E4D5DB3-B045-4BB9-AA92-CB1628F83E90}" type="presParOf" srcId="{C8045901-3F54-41F1-92B4-C36F3C786230}" destId="{F80146C7-251C-4B12-AB31-59A087C8328C}" srcOrd="5" destOrd="0" presId="urn:microsoft.com/office/officeart/2008/layout/HorizontalMultiLevelHierarchy"/>
    <dgm:cxn modelId="{2E7AB124-7ADF-482E-87B6-76CE48B02055}" type="presParOf" srcId="{F80146C7-251C-4B12-AB31-59A087C8328C}" destId="{7612B12A-2587-4A91-8412-55C78D4C8007}" srcOrd="0" destOrd="0" presId="urn:microsoft.com/office/officeart/2008/layout/HorizontalMultiLevelHierarchy"/>
    <dgm:cxn modelId="{E6EA95D8-E7E2-4EA3-AEA9-3F7F896C75EE}" type="presParOf" srcId="{F80146C7-251C-4B12-AB31-59A087C8328C}" destId="{8C3B6982-2588-497F-BB91-E3349BFF34FD}" srcOrd="1" destOrd="0" presId="urn:microsoft.com/office/officeart/2008/layout/HorizontalMultiLevelHierarchy"/>
    <dgm:cxn modelId="{BFE50688-FBFA-4BD0-861C-5B89C1161F23}" type="presParOf" srcId="{C8045901-3F54-41F1-92B4-C36F3C786230}" destId="{460EBAD9-9B55-49B5-80EC-6AA5EC378065}" srcOrd="6" destOrd="0" presId="urn:microsoft.com/office/officeart/2008/layout/HorizontalMultiLevelHierarchy"/>
    <dgm:cxn modelId="{A895D794-9AFF-4284-87C4-EBEFFD46617B}" type="presParOf" srcId="{460EBAD9-9B55-49B5-80EC-6AA5EC378065}" destId="{BB2B12C2-FB51-4E1B-87A0-D68A2376AC46}" srcOrd="0" destOrd="0" presId="urn:microsoft.com/office/officeart/2008/layout/HorizontalMultiLevelHierarchy"/>
    <dgm:cxn modelId="{EFEA99DC-4118-4CA8-B063-617D06DA82F7}" type="presParOf" srcId="{C8045901-3F54-41F1-92B4-C36F3C786230}" destId="{74D1867D-BE22-4DAF-9338-544607BEBDBE}" srcOrd="7" destOrd="0" presId="urn:microsoft.com/office/officeart/2008/layout/HorizontalMultiLevelHierarchy"/>
    <dgm:cxn modelId="{47B8B099-EF25-4EBA-847B-0F3C839355AE}" type="presParOf" srcId="{74D1867D-BE22-4DAF-9338-544607BEBDBE}" destId="{AEBAC91A-32A8-4121-9321-AE4682450FB1}" srcOrd="0" destOrd="0" presId="urn:microsoft.com/office/officeart/2008/layout/HorizontalMultiLevelHierarchy"/>
    <dgm:cxn modelId="{2C284161-C61C-4259-8844-BE12688DD673}" type="presParOf" srcId="{74D1867D-BE22-4DAF-9338-544607BEBDBE}" destId="{F1C1B2AA-7882-4278-8C62-5DF94B57281E}" srcOrd="1" destOrd="0" presId="urn:microsoft.com/office/officeart/2008/layout/HorizontalMultiLevelHierarchy"/>
    <dgm:cxn modelId="{9568B944-DD5C-4D61-8DF0-6B4FD8DEC245}" type="presParOf" srcId="{F1C1B2AA-7882-4278-8C62-5DF94B57281E}" destId="{A7F08067-1CDD-4595-90B5-8537AFADBD05}" srcOrd="0" destOrd="0" presId="urn:microsoft.com/office/officeart/2008/layout/HorizontalMultiLevelHierarchy"/>
    <dgm:cxn modelId="{46DF3BCE-9424-4AE8-B160-ECD18BC92FFA}" type="presParOf" srcId="{A7F08067-1CDD-4595-90B5-8537AFADBD05}" destId="{68728213-FA01-4D49-8EAC-B8D8202FB37D}" srcOrd="0" destOrd="0" presId="urn:microsoft.com/office/officeart/2008/layout/HorizontalMultiLevelHierarchy"/>
    <dgm:cxn modelId="{78A34E79-D4D4-4132-B8E7-3C6CF7DEC7A9}" type="presParOf" srcId="{F1C1B2AA-7882-4278-8C62-5DF94B57281E}" destId="{B72098E3-FC8B-4862-81DA-A2C086167A06}" srcOrd="1" destOrd="0" presId="urn:microsoft.com/office/officeart/2008/layout/HorizontalMultiLevelHierarchy"/>
    <dgm:cxn modelId="{9087FC2A-6765-4959-BDC2-3D26396DF811}" type="presParOf" srcId="{B72098E3-FC8B-4862-81DA-A2C086167A06}" destId="{4CAB1BCE-5128-4367-ACC6-E29CF79FBEB4}" srcOrd="0" destOrd="0" presId="urn:microsoft.com/office/officeart/2008/layout/HorizontalMultiLevelHierarchy"/>
    <dgm:cxn modelId="{852FF3CB-B9F0-4CC8-9F82-83FE0CF50CBB}" type="presParOf" srcId="{B72098E3-FC8B-4862-81DA-A2C086167A06}" destId="{5C8DDB67-665F-4682-A928-DE334C6C6920}"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F08067-1CDD-4595-90B5-8537AFADBD05}">
      <dsp:nvSpPr>
        <dsp:cNvPr id="0" name=""/>
        <dsp:cNvSpPr/>
      </dsp:nvSpPr>
      <dsp:spPr>
        <a:xfrm>
          <a:off x="2307936" y="2458337"/>
          <a:ext cx="222596" cy="91440"/>
        </a:xfrm>
        <a:custGeom>
          <a:avLst/>
          <a:gdLst/>
          <a:ahLst/>
          <a:cxnLst/>
          <a:rect l="0" t="0" r="0" b="0"/>
          <a:pathLst>
            <a:path>
              <a:moveTo>
                <a:pt x="0" y="45720"/>
              </a:moveTo>
              <a:lnTo>
                <a:pt x="222596" y="4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413670" y="2498492"/>
        <a:ext cx="11129" cy="11129"/>
      </dsp:txXfrm>
    </dsp:sp>
    <dsp:sp modelId="{460EBAD9-9B55-49B5-80EC-6AA5EC378065}">
      <dsp:nvSpPr>
        <dsp:cNvPr id="0" name=""/>
        <dsp:cNvSpPr/>
      </dsp:nvSpPr>
      <dsp:spPr>
        <a:xfrm>
          <a:off x="972355" y="1814804"/>
          <a:ext cx="222596" cy="689252"/>
        </a:xfrm>
        <a:custGeom>
          <a:avLst/>
          <a:gdLst/>
          <a:ahLst/>
          <a:cxnLst/>
          <a:rect l="0" t="0" r="0" b="0"/>
          <a:pathLst>
            <a:path>
              <a:moveTo>
                <a:pt x="0" y="0"/>
              </a:moveTo>
              <a:lnTo>
                <a:pt x="111298" y="0"/>
              </a:lnTo>
              <a:lnTo>
                <a:pt x="111298" y="689252"/>
              </a:lnTo>
              <a:lnTo>
                <a:pt x="222596" y="68925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065546" y="2141323"/>
        <a:ext cx="36215" cy="36215"/>
      </dsp:txXfrm>
    </dsp:sp>
    <dsp:sp modelId="{C8170372-8982-420D-AE09-B19C40BF3E9F}">
      <dsp:nvSpPr>
        <dsp:cNvPr id="0" name=""/>
        <dsp:cNvSpPr/>
      </dsp:nvSpPr>
      <dsp:spPr>
        <a:xfrm>
          <a:off x="972355" y="1814804"/>
          <a:ext cx="222596" cy="159058"/>
        </a:xfrm>
        <a:custGeom>
          <a:avLst/>
          <a:gdLst/>
          <a:ahLst/>
          <a:cxnLst/>
          <a:rect l="0" t="0" r="0" b="0"/>
          <a:pathLst>
            <a:path>
              <a:moveTo>
                <a:pt x="0" y="0"/>
              </a:moveTo>
              <a:lnTo>
                <a:pt x="111298" y="0"/>
              </a:lnTo>
              <a:lnTo>
                <a:pt x="111298" y="159058"/>
              </a:lnTo>
              <a:lnTo>
                <a:pt x="222596" y="1590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076814" y="1887494"/>
        <a:ext cx="13679" cy="13679"/>
      </dsp:txXfrm>
    </dsp:sp>
    <dsp:sp modelId="{2176F851-5EFB-449E-88E5-BB373F657D84}">
      <dsp:nvSpPr>
        <dsp:cNvPr id="0" name=""/>
        <dsp:cNvSpPr/>
      </dsp:nvSpPr>
      <dsp:spPr>
        <a:xfrm>
          <a:off x="972355" y="1549707"/>
          <a:ext cx="222596" cy="265097"/>
        </a:xfrm>
        <a:custGeom>
          <a:avLst/>
          <a:gdLst/>
          <a:ahLst/>
          <a:cxnLst/>
          <a:rect l="0" t="0" r="0" b="0"/>
          <a:pathLst>
            <a:path>
              <a:moveTo>
                <a:pt x="0" y="265097"/>
              </a:moveTo>
              <a:lnTo>
                <a:pt x="111298" y="265097"/>
              </a:lnTo>
              <a:lnTo>
                <a:pt x="111298" y="0"/>
              </a:lnTo>
              <a:lnTo>
                <a:pt x="222596"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075000" y="1673602"/>
        <a:ext cx="17307" cy="17307"/>
      </dsp:txXfrm>
    </dsp:sp>
    <dsp:sp modelId="{08604E0E-B8F1-4A5E-9158-FE0A8C192BEF}">
      <dsp:nvSpPr>
        <dsp:cNvPr id="0" name=""/>
        <dsp:cNvSpPr/>
      </dsp:nvSpPr>
      <dsp:spPr>
        <a:xfrm>
          <a:off x="3643517" y="2079902"/>
          <a:ext cx="222596" cy="212077"/>
        </a:xfrm>
        <a:custGeom>
          <a:avLst/>
          <a:gdLst/>
          <a:ahLst/>
          <a:cxnLst/>
          <a:rect l="0" t="0" r="0" b="0"/>
          <a:pathLst>
            <a:path>
              <a:moveTo>
                <a:pt x="0" y="0"/>
              </a:moveTo>
              <a:lnTo>
                <a:pt x="111298" y="0"/>
              </a:lnTo>
              <a:lnTo>
                <a:pt x="111298" y="212077"/>
              </a:lnTo>
              <a:lnTo>
                <a:pt x="222596" y="21207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3747129" y="2178254"/>
        <a:ext cx="15372" cy="15372"/>
      </dsp:txXfrm>
    </dsp:sp>
    <dsp:sp modelId="{B7B19C70-FED7-434F-B1FE-2D2DE076E82E}">
      <dsp:nvSpPr>
        <dsp:cNvPr id="0" name=""/>
        <dsp:cNvSpPr/>
      </dsp:nvSpPr>
      <dsp:spPr>
        <a:xfrm>
          <a:off x="3643517" y="1867824"/>
          <a:ext cx="222596" cy="212077"/>
        </a:xfrm>
        <a:custGeom>
          <a:avLst/>
          <a:gdLst/>
          <a:ahLst/>
          <a:cxnLst/>
          <a:rect l="0" t="0" r="0" b="0"/>
          <a:pathLst>
            <a:path>
              <a:moveTo>
                <a:pt x="0" y="212077"/>
              </a:moveTo>
              <a:lnTo>
                <a:pt x="111298" y="212077"/>
              </a:lnTo>
              <a:lnTo>
                <a:pt x="111298" y="0"/>
              </a:lnTo>
              <a:lnTo>
                <a:pt x="22259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3747129" y="1966177"/>
        <a:ext cx="15372" cy="15372"/>
      </dsp:txXfrm>
    </dsp:sp>
    <dsp:sp modelId="{C29ACD14-6D4C-4DF0-8135-441F4CD2263B}">
      <dsp:nvSpPr>
        <dsp:cNvPr id="0" name=""/>
        <dsp:cNvSpPr/>
      </dsp:nvSpPr>
      <dsp:spPr>
        <a:xfrm>
          <a:off x="2307936" y="1125552"/>
          <a:ext cx="222596" cy="954350"/>
        </a:xfrm>
        <a:custGeom>
          <a:avLst/>
          <a:gdLst/>
          <a:ahLst/>
          <a:cxnLst/>
          <a:rect l="0" t="0" r="0" b="0"/>
          <a:pathLst>
            <a:path>
              <a:moveTo>
                <a:pt x="0" y="0"/>
              </a:moveTo>
              <a:lnTo>
                <a:pt x="111298" y="0"/>
              </a:lnTo>
              <a:lnTo>
                <a:pt x="111298" y="954350"/>
              </a:lnTo>
              <a:lnTo>
                <a:pt x="222596" y="95435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394735" y="1578228"/>
        <a:ext cx="48998" cy="48998"/>
      </dsp:txXfrm>
    </dsp:sp>
    <dsp:sp modelId="{3BEAE770-7E37-4C80-B861-A51D4ABDAA6B}">
      <dsp:nvSpPr>
        <dsp:cNvPr id="0" name=""/>
        <dsp:cNvSpPr/>
      </dsp:nvSpPr>
      <dsp:spPr>
        <a:xfrm>
          <a:off x="3643517" y="1397948"/>
          <a:ext cx="222596" cy="91440"/>
        </a:xfrm>
        <a:custGeom>
          <a:avLst/>
          <a:gdLst/>
          <a:ahLst/>
          <a:cxnLst/>
          <a:rect l="0" t="0" r="0" b="0"/>
          <a:pathLst>
            <a:path>
              <a:moveTo>
                <a:pt x="0" y="45720"/>
              </a:moveTo>
              <a:lnTo>
                <a:pt x="222596"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3749251" y="1438103"/>
        <a:ext cx="11129" cy="11129"/>
      </dsp:txXfrm>
    </dsp:sp>
    <dsp:sp modelId="{F01C1231-9139-486F-AFEC-72689F60A9CD}">
      <dsp:nvSpPr>
        <dsp:cNvPr id="0" name=""/>
        <dsp:cNvSpPr/>
      </dsp:nvSpPr>
      <dsp:spPr>
        <a:xfrm>
          <a:off x="2307936" y="1125552"/>
          <a:ext cx="222596" cy="318116"/>
        </a:xfrm>
        <a:custGeom>
          <a:avLst/>
          <a:gdLst/>
          <a:ahLst/>
          <a:cxnLst/>
          <a:rect l="0" t="0" r="0" b="0"/>
          <a:pathLst>
            <a:path>
              <a:moveTo>
                <a:pt x="0" y="0"/>
              </a:moveTo>
              <a:lnTo>
                <a:pt x="111298" y="0"/>
              </a:lnTo>
              <a:lnTo>
                <a:pt x="111298" y="318116"/>
              </a:lnTo>
              <a:lnTo>
                <a:pt x="222596" y="31811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409528" y="1274903"/>
        <a:ext cx="19413" cy="19413"/>
      </dsp:txXfrm>
    </dsp:sp>
    <dsp:sp modelId="{9CB413B7-4424-41B7-BFD6-D67A897778BA}">
      <dsp:nvSpPr>
        <dsp:cNvPr id="0" name=""/>
        <dsp:cNvSpPr/>
      </dsp:nvSpPr>
      <dsp:spPr>
        <a:xfrm>
          <a:off x="3643517" y="973793"/>
          <a:ext cx="222596" cy="91440"/>
        </a:xfrm>
        <a:custGeom>
          <a:avLst/>
          <a:gdLst/>
          <a:ahLst/>
          <a:cxnLst/>
          <a:rect l="0" t="0" r="0" b="0"/>
          <a:pathLst>
            <a:path>
              <a:moveTo>
                <a:pt x="0" y="45720"/>
              </a:moveTo>
              <a:lnTo>
                <a:pt x="222596"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3749251" y="1013948"/>
        <a:ext cx="11129" cy="11129"/>
      </dsp:txXfrm>
    </dsp:sp>
    <dsp:sp modelId="{281F22A7-8898-43DC-A242-413DA4C2F9CB}">
      <dsp:nvSpPr>
        <dsp:cNvPr id="0" name=""/>
        <dsp:cNvSpPr/>
      </dsp:nvSpPr>
      <dsp:spPr>
        <a:xfrm>
          <a:off x="2307936" y="1019513"/>
          <a:ext cx="222596" cy="106038"/>
        </a:xfrm>
        <a:custGeom>
          <a:avLst/>
          <a:gdLst/>
          <a:ahLst/>
          <a:cxnLst/>
          <a:rect l="0" t="0" r="0" b="0"/>
          <a:pathLst>
            <a:path>
              <a:moveTo>
                <a:pt x="0" y="106038"/>
              </a:moveTo>
              <a:lnTo>
                <a:pt x="111298" y="106038"/>
              </a:lnTo>
              <a:lnTo>
                <a:pt x="111298" y="0"/>
              </a:lnTo>
              <a:lnTo>
                <a:pt x="222596"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413071" y="1066368"/>
        <a:ext cx="12328" cy="12328"/>
      </dsp:txXfrm>
    </dsp:sp>
    <dsp:sp modelId="{D588BF6E-0CDB-448D-A97F-F7810A6F51D5}">
      <dsp:nvSpPr>
        <dsp:cNvPr id="0" name=""/>
        <dsp:cNvSpPr/>
      </dsp:nvSpPr>
      <dsp:spPr>
        <a:xfrm>
          <a:off x="2307936" y="595357"/>
          <a:ext cx="222596" cy="530194"/>
        </a:xfrm>
        <a:custGeom>
          <a:avLst/>
          <a:gdLst/>
          <a:ahLst/>
          <a:cxnLst/>
          <a:rect l="0" t="0" r="0" b="0"/>
          <a:pathLst>
            <a:path>
              <a:moveTo>
                <a:pt x="0" y="530194"/>
              </a:moveTo>
              <a:lnTo>
                <a:pt x="111298" y="530194"/>
              </a:lnTo>
              <a:lnTo>
                <a:pt x="111298" y="0"/>
              </a:lnTo>
              <a:lnTo>
                <a:pt x="222596"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404859" y="846079"/>
        <a:ext cx="28751" cy="28751"/>
      </dsp:txXfrm>
    </dsp:sp>
    <dsp:sp modelId="{57C0828E-DBDB-44BF-A1C1-175CF9D7E8AC}">
      <dsp:nvSpPr>
        <dsp:cNvPr id="0" name=""/>
        <dsp:cNvSpPr/>
      </dsp:nvSpPr>
      <dsp:spPr>
        <a:xfrm>
          <a:off x="2307936" y="171202"/>
          <a:ext cx="222596" cy="954350"/>
        </a:xfrm>
        <a:custGeom>
          <a:avLst/>
          <a:gdLst/>
          <a:ahLst/>
          <a:cxnLst/>
          <a:rect l="0" t="0" r="0" b="0"/>
          <a:pathLst>
            <a:path>
              <a:moveTo>
                <a:pt x="0" y="954350"/>
              </a:moveTo>
              <a:lnTo>
                <a:pt x="111298" y="954350"/>
              </a:lnTo>
              <a:lnTo>
                <a:pt x="111298" y="0"/>
              </a:lnTo>
              <a:lnTo>
                <a:pt x="222596"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394735" y="623878"/>
        <a:ext cx="48998" cy="48998"/>
      </dsp:txXfrm>
    </dsp:sp>
    <dsp:sp modelId="{28187725-20E9-4473-830D-559C3828CFB0}">
      <dsp:nvSpPr>
        <dsp:cNvPr id="0" name=""/>
        <dsp:cNvSpPr/>
      </dsp:nvSpPr>
      <dsp:spPr>
        <a:xfrm>
          <a:off x="972355" y="1125552"/>
          <a:ext cx="222596" cy="689252"/>
        </a:xfrm>
        <a:custGeom>
          <a:avLst/>
          <a:gdLst/>
          <a:ahLst/>
          <a:cxnLst/>
          <a:rect l="0" t="0" r="0" b="0"/>
          <a:pathLst>
            <a:path>
              <a:moveTo>
                <a:pt x="0" y="689252"/>
              </a:moveTo>
              <a:lnTo>
                <a:pt x="111298" y="689252"/>
              </a:lnTo>
              <a:lnTo>
                <a:pt x="111298" y="0"/>
              </a:lnTo>
              <a:lnTo>
                <a:pt x="222596"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065546" y="1452070"/>
        <a:ext cx="36215" cy="36215"/>
      </dsp:txXfrm>
    </dsp:sp>
    <dsp:sp modelId="{760661E9-C343-4B04-B720-74DAFCA943EE}">
      <dsp:nvSpPr>
        <dsp:cNvPr id="0" name=""/>
        <dsp:cNvSpPr/>
      </dsp:nvSpPr>
      <dsp:spPr>
        <a:xfrm rot="16200000">
          <a:off x="-90265" y="1645142"/>
          <a:ext cx="1785918" cy="33932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CO" sz="1600" kern="1200"/>
            <a:t>Coordinador general</a:t>
          </a:r>
        </a:p>
      </dsp:txBody>
      <dsp:txXfrm>
        <a:off x="-90265" y="1645142"/>
        <a:ext cx="1785918" cy="339324"/>
      </dsp:txXfrm>
    </dsp:sp>
    <dsp:sp modelId="{B1C04B10-D956-444D-B912-C04208D2E905}">
      <dsp:nvSpPr>
        <dsp:cNvPr id="0" name=""/>
        <dsp:cNvSpPr/>
      </dsp:nvSpPr>
      <dsp:spPr>
        <a:xfrm>
          <a:off x="1194952" y="955889"/>
          <a:ext cx="1112984" cy="3393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Coordinador de gestión del riesgo</a:t>
          </a:r>
        </a:p>
      </dsp:txBody>
      <dsp:txXfrm>
        <a:off x="1194952" y="955889"/>
        <a:ext cx="1112984" cy="339324"/>
      </dsp:txXfrm>
    </dsp:sp>
    <dsp:sp modelId="{A423E1E7-E50A-4ED8-AD34-7B35183D549E}">
      <dsp:nvSpPr>
        <dsp:cNvPr id="0" name=""/>
        <dsp:cNvSpPr/>
      </dsp:nvSpPr>
      <dsp:spPr>
        <a:xfrm>
          <a:off x="2530533" y="1539"/>
          <a:ext cx="1112984" cy="339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 de evacuación</a:t>
          </a:r>
        </a:p>
      </dsp:txBody>
      <dsp:txXfrm>
        <a:off x="2530533" y="1539"/>
        <a:ext cx="1112984" cy="339324"/>
      </dsp:txXfrm>
    </dsp:sp>
    <dsp:sp modelId="{003AE62B-A8FC-44A7-A0B1-641DDF69B9B2}">
      <dsp:nvSpPr>
        <dsp:cNvPr id="0" name=""/>
        <dsp:cNvSpPr/>
      </dsp:nvSpPr>
      <dsp:spPr>
        <a:xfrm>
          <a:off x="2530533" y="425695"/>
          <a:ext cx="1112984" cy="339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 de área de refugio</a:t>
          </a:r>
        </a:p>
      </dsp:txBody>
      <dsp:txXfrm>
        <a:off x="2530533" y="425695"/>
        <a:ext cx="1112984" cy="339324"/>
      </dsp:txXfrm>
    </dsp:sp>
    <dsp:sp modelId="{84AB3D31-0466-42A6-A853-8611F1837BB1}">
      <dsp:nvSpPr>
        <dsp:cNvPr id="0" name=""/>
        <dsp:cNvSpPr/>
      </dsp:nvSpPr>
      <dsp:spPr>
        <a:xfrm>
          <a:off x="2530533" y="849851"/>
          <a:ext cx="1112984" cy="339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 de protección contra incendios</a:t>
          </a:r>
        </a:p>
      </dsp:txBody>
      <dsp:txXfrm>
        <a:off x="2530533" y="849851"/>
        <a:ext cx="1112984" cy="339324"/>
      </dsp:txXfrm>
    </dsp:sp>
    <dsp:sp modelId="{D2F64836-AB0F-4C86-BBA4-CAFE8048C18D}">
      <dsp:nvSpPr>
        <dsp:cNvPr id="0" name=""/>
        <dsp:cNvSpPr/>
      </dsp:nvSpPr>
      <dsp:spPr>
        <a:xfrm>
          <a:off x="3866114" y="849851"/>
          <a:ext cx="1112984" cy="33932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Cuerpo de Bomberos</a:t>
          </a:r>
        </a:p>
      </dsp:txBody>
      <dsp:txXfrm>
        <a:off x="3866114" y="849851"/>
        <a:ext cx="1112984" cy="339324"/>
      </dsp:txXfrm>
    </dsp:sp>
    <dsp:sp modelId="{1A976896-6141-4801-A8D4-2E23CA2FED1C}">
      <dsp:nvSpPr>
        <dsp:cNvPr id="0" name=""/>
        <dsp:cNvSpPr/>
      </dsp:nvSpPr>
      <dsp:spPr>
        <a:xfrm>
          <a:off x="2530533" y="1274006"/>
          <a:ext cx="1112984" cy="339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 de atención de primer auxilio, APH y atención médica</a:t>
          </a:r>
        </a:p>
      </dsp:txBody>
      <dsp:txXfrm>
        <a:off x="2530533" y="1274006"/>
        <a:ext cx="1112984" cy="339324"/>
      </dsp:txXfrm>
    </dsp:sp>
    <dsp:sp modelId="{9CE7D391-3FF2-49DD-BC16-CFEC9C5DF7C2}">
      <dsp:nvSpPr>
        <dsp:cNvPr id="0" name=""/>
        <dsp:cNvSpPr/>
      </dsp:nvSpPr>
      <dsp:spPr>
        <a:xfrm>
          <a:off x="3866114" y="1274006"/>
          <a:ext cx="1112984" cy="33932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Entidades prestadoras de servicios de salud</a:t>
          </a:r>
        </a:p>
      </dsp:txBody>
      <dsp:txXfrm>
        <a:off x="3866114" y="1274006"/>
        <a:ext cx="1112984" cy="339324"/>
      </dsp:txXfrm>
    </dsp:sp>
    <dsp:sp modelId="{0855ECB6-EBE7-4B77-9920-12B2FFB4BC9D}">
      <dsp:nvSpPr>
        <dsp:cNvPr id="0" name=""/>
        <dsp:cNvSpPr/>
      </dsp:nvSpPr>
      <dsp:spPr>
        <a:xfrm>
          <a:off x="2530533" y="1910239"/>
          <a:ext cx="1112984" cy="339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 de seguridad, vigilancia y acomodación</a:t>
          </a:r>
        </a:p>
      </dsp:txBody>
      <dsp:txXfrm>
        <a:off x="2530533" y="1910239"/>
        <a:ext cx="1112984" cy="339324"/>
      </dsp:txXfrm>
    </dsp:sp>
    <dsp:sp modelId="{98EC4CA6-DA21-43E1-8C28-140BDAA3F510}">
      <dsp:nvSpPr>
        <dsp:cNvPr id="0" name=""/>
        <dsp:cNvSpPr/>
      </dsp:nvSpPr>
      <dsp:spPr>
        <a:xfrm>
          <a:off x="3866114" y="1698162"/>
          <a:ext cx="1112984" cy="33932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Policía Nacional</a:t>
          </a:r>
        </a:p>
      </dsp:txBody>
      <dsp:txXfrm>
        <a:off x="3866114" y="1698162"/>
        <a:ext cx="1112984" cy="339324"/>
      </dsp:txXfrm>
    </dsp:sp>
    <dsp:sp modelId="{666AB654-FC73-49D1-9724-23E052C766E5}">
      <dsp:nvSpPr>
        <dsp:cNvPr id="0" name=""/>
        <dsp:cNvSpPr/>
      </dsp:nvSpPr>
      <dsp:spPr>
        <a:xfrm>
          <a:off x="3866114" y="2122317"/>
          <a:ext cx="1112984" cy="33932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 de movilidad y tránsito</a:t>
          </a:r>
        </a:p>
      </dsp:txBody>
      <dsp:txXfrm>
        <a:off x="3866114" y="2122317"/>
        <a:ext cx="1112984" cy="339324"/>
      </dsp:txXfrm>
    </dsp:sp>
    <dsp:sp modelId="{ABA15C67-7689-4908-A5CB-F87C26CE04B6}">
      <dsp:nvSpPr>
        <dsp:cNvPr id="0" name=""/>
        <dsp:cNvSpPr/>
      </dsp:nvSpPr>
      <dsp:spPr>
        <a:xfrm>
          <a:off x="1194952" y="1380045"/>
          <a:ext cx="1112984" cy="3393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Coordinador de información pública</a:t>
          </a:r>
        </a:p>
      </dsp:txBody>
      <dsp:txXfrm>
        <a:off x="1194952" y="1380045"/>
        <a:ext cx="1112984" cy="339324"/>
      </dsp:txXfrm>
    </dsp:sp>
    <dsp:sp modelId="{7612B12A-2587-4A91-8412-55C78D4C8007}">
      <dsp:nvSpPr>
        <dsp:cNvPr id="0" name=""/>
        <dsp:cNvSpPr/>
      </dsp:nvSpPr>
      <dsp:spPr>
        <a:xfrm>
          <a:off x="1194952" y="1804201"/>
          <a:ext cx="1112984" cy="3393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Coordinación de producción</a:t>
          </a:r>
        </a:p>
      </dsp:txBody>
      <dsp:txXfrm>
        <a:off x="1194952" y="1804201"/>
        <a:ext cx="1112984" cy="339324"/>
      </dsp:txXfrm>
    </dsp:sp>
    <dsp:sp modelId="{AEBAC91A-32A8-4121-9321-AE4682450FB1}">
      <dsp:nvSpPr>
        <dsp:cNvPr id="0" name=""/>
        <dsp:cNvSpPr/>
      </dsp:nvSpPr>
      <dsp:spPr>
        <a:xfrm>
          <a:off x="1194952" y="2334395"/>
          <a:ext cx="1112984" cy="3393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Coordinador del lugar</a:t>
          </a:r>
        </a:p>
      </dsp:txBody>
      <dsp:txXfrm>
        <a:off x="1194952" y="2334395"/>
        <a:ext cx="1112984" cy="339324"/>
      </dsp:txXfrm>
    </dsp:sp>
    <dsp:sp modelId="{4CAB1BCE-5128-4367-ACC6-E29CF79FBEB4}">
      <dsp:nvSpPr>
        <dsp:cNvPr id="0" name=""/>
        <dsp:cNvSpPr/>
      </dsp:nvSpPr>
      <dsp:spPr>
        <a:xfrm>
          <a:off x="2530533" y="2334395"/>
          <a:ext cx="1112984" cy="339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Administrador del escenario</a:t>
          </a:r>
        </a:p>
      </dsp:txBody>
      <dsp:txXfrm>
        <a:off x="2530533" y="2334395"/>
        <a:ext cx="1112984" cy="33932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93F53E44543F3B6491B3151956BA5"/>
        <w:category>
          <w:name w:val="General"/>
          <w:gallery w:val="placeholder"/>
        </w:category>
        <w:types>
          <w:type w:val="bbPlcHdr"/>
        </w:types>
        <w:behaviors>
          <w:behavior w:val="content"/>
        </w:behaviors>
        <w:guid w:val="{CB38D66B-2A30-44C3-BB67-4A8227A4450F}"/>
      </w:docPartPr>
      <w:docPartBody>
        <w:p w:rsidR="00A82A4E" w:rsidRDefault="006007F3" w:rsidP="006007F3">
          <w:pPr>
            <w:pStyle w:val="41C93F53E44543F3B6491B3151956BA53"/>
          </w:pPr>
          <w:r w:rsidRPr="00503007">
            <w:rPr>
              <w:rStyle w:val="Textodelmarcadordeposicin"/>
            </w:rPr>
            <w:t>Haga clic aquí para escribir una fecha</w:t>
          </w:r>
        </w:p>
      </w:docPartBody>
    </w:docPart>
    <w:docPart>
      <w:docPartPr>
        <w:name w:val="E2AF8FCF075A4CE7925E08237B2D467E"/>
        <w:category>
          <w:name w:val="General"/>
          <w:gallery w:val="placeholder"/>
        </w:category>
        <w:types>
          <w:type w:val="bbPlcHdr"/>
        </w:types>
        <w:behaviors>
          <w:behavior w:val="content"/>
        </w:behaviors>
        <w:guid w:val="{5BAC1CA2-930D-4CA2-8F51-5711B34C2947}"/>
      </w:docPartPr>
      <w:docPartBody>
        <w:p w:rsidR="00A82A4E" w:rsidRDefault="006007F3" w:rsidP="006007F3">
          <w:pPr>
            <w:pStyle w:val="E2AF8FCF075A4CE7925E08237B2D467E3"/>
          </w:pPr>
          <w:r w:rsidRPr="007A7757">
            <w:rPr>
              <w:rStyle w:val="Textodelmarcadordeposicin"/>
              <w:color w:val="000000" w:themeColor="text1"/>
              <w:highlight w:val="yellow"/>
            </w:rPr>
            <w:t>Haga clic aquí para escribir la fechas(s) de la actividad</w:t>
          </w:r>
        </w:p>
      </w:docPartBody>
    </w:docPart>
    <w:docPart>
      <w:docPartPr>
        <w:name w:val="2E222D282AAE4FCB9411B28F63F87730"/>
        <w:category>
          <w:name w:val="General"/>
          <w:gallery w:val="placeholder"/>
        </w:category>
        <w:types>
          <w:type w:val="bbPlcHdr"/>
        </w:types>
        <w:behaviors>
          <w:behavior w:val="content"/>
        </w:behaviors>
        <w:guid w:val="{24AC0445-19AF-48EB-83A6-38E55C21E900}"/>
      </w:docPartPr>
      <w:docPartBody>
        <w:p w:rsidR="00A82A4E" w:rsidRDefault="006007F3" w:rsidP="006007F3">
          <w:pPr>
            <w:pStyle w:val="2E222D282AAE4FCB9411B28F63F877303"/>
          </w:pPr>
          <w:r w:rsidRPr="00527A95">
            <w:rPr>
              <w:rStyle w:val="Textodelmarcadordeposicin"/>
              <w:rFonts w:cstheme="minorHAnsi"/>
              <w:color w:val="000000" w:themeColor="text1"/>
              <w:szCs w:val="20"/>
              <w:highlight w:val="yellow"/>
            </w:rPr>
            <w:t>Haga clic aquí para escribir una fecha.</w:t>
          </w:r>
        </w:p>
      </w:docPartBody>
    </w:docPart>
    <w:docPart>
      <w:docPartPr>
        <w:name w:val="C13A406EF2C1425C879C4B1A58D62B85"/>
        <w:category>
          <w:name w:val="General"/>
          <w:gallery w:val="placeholder"/>
        </w:category>
        <w:types>
          <w:type w:val="bbPlcHdr"/>
        </w:types>
        <w:behaviors>
          <w:behavior w:val="content"/>
        </w:behaviors>
        <w:guid w:val="{42D063CE-A35C-4998-BB19-4D0FC91A0D3A}"/>
      </w:docPartPr>
      <w:docPartBody>
        <w:p w:rsidR="00A82A4E" w:rsidRDefault="006007F3" w:rsidP="006007F3">
          <w:pPr>
            <w:pStyle w:val="C13A406EF2C1425C879C4B1A58D62B853"/>
          </w:pPr>
          <w:r w:rsidRPr="00527A95">
            <w:rPr>
              <w:rStyle w:val="Textodelmarcadordeposicin"/>
              <w:rFonts w:cstheme="minorHAnsi"/>
              <w:color w:val="000000" w:themeColor="text1"/>
              <w:szCs w:val="20"/>
              <w:highlight w:val="yellow"/>
            </w:rPr>
            <w:t>Haga clic aquí para escribir una fecha.</w:t>
          </w:r>
        </w:p>
      </w:docPartBody>
    </w:docPart>
    <w:docPart>
      <w:docPartPr>
        <w:name w:val="16ACCCBBA9324B16880709BDFD2F180A"/>
        <w:category>
          <w:name w:val="General"/>
          <w:gallery w:val="placeholder"/>
        </w:category>
        <w:types>
          <w:type w:val="bbPlcHdr"/>
        </w:types>
        <w:behaviors>
          <w:behavior w:val="content"/>
        </w:behaviors>
        <w:guid w:val="{DCB6BF38-8719-4D73-828D-8EADF7EA6CBF}"/>
      </w:docPartPr>
      <w:docPartBody>
        <w:p w:rsidR="00A82A4E" w:rsidRDefault="006007F3" w:rsidP="006007F3">
          <w:pPr>
            <w:pStyle w:val="16ACCCBBA9324B16880709BDFD2F180A3"/>
          </w:pPr>
          <w:r w:rsidRPr="00527A95">
            <w:rPr>
              <w:rStyle w:val="Textodelmarcadordeposicin"/>
              <w:rFonts w:cstheme="minorHAnsi"/>
              <w:color w:val="000000" w:themeColor="text1"/>
              <w:szCs w:val="20"/>
              <w:highlight w:val="yellow"/>
            </w:rPr>
            <w:t>Haga clic aquí para escribir una fecha.</w:t>
          </w:r>
        </w:p>
      </w:docPartBody>
    </w:docPart>
    <w:docPart>
      <w:docPartPr>
        <w:name w:val="98115E5AE0844FE18DC077ED114C0CC0"/>
        <w:category>
          <w:name w:val="General"/>
          <w:gallery w:val="placeholder"/>
        </w:category>
        <w:types>
          <w:type w:val="bbPlcHdr"/>
        </w:types>
        <w:behaviors>
          <w:behavior w:val="content"/>
        </w:behaviors>
        <w:guid w:val="{67F946CE-21BA-4457-941A-CA271D6ECFDD}"/>
      </w:docPartPr>
      <w:docPartBody>
        <w:p w:rsidR="00A82A4E" w:rsidRDefault="006007F3" w:rsidP="006007F3">
          <w:pPr>
            <w:pStyle w:val="98115E5AE0844FE18DC077ED114C0CC03"/>
          </w:pPr>
          <w:r w:rsidRPr="00527A95">
            <w:rPr>
              <w:rStyle w:val="Textodelmarcadordeposicin"/>
              <w:rFonts w:cstheme="minorHAnsi"/>
              <w:color w:val="000000" w:themeColor="text1"/>
              <w:szCs w:val="20"/>
              <w:highlight w:val="yellow"/>
            </w:rPr>
            <w:t>Haga clic aquí para escribir una fecha.</w:t>
          </w:r>
        </w:p>
      </w:docPartBody>
    </w:docPart>
    <w:docPart>
      <w:docPartPr>
        <w:name w:val="6F04E821CA4F4BCAAD5683D6B3F577F7"/>
        <w:category>
          <w:name w:val="General"/>
          <w:gallery w:val="placeholder"/>
        </w:category>
        <w:types>
          <w:type w:val="bbPlcHdr"/>
        </w:types>
        <w:behaviors>
          <w:behavior w:val="content"/>
        </w:behaviors>
        <w:guid w:val="{8809F14D-B132-483B-8845-87DA0ED8E0B3}"/>
      </w:docPartPr>
      <w:docPartBody>
        <w:p w:rsidR="00A82A4E" w:rsidRDefault="006007F3" w:rsidP="006007F3">
          <w:pPr>
            <w:pStyle w:val="6F04E821CA4F4BCAAD5683D6B3F577F73"/>
          </w:pPr>
          <w:r w:rsidRPr="00527A95">
            <w:rPr>
              <w:rStyle w:val="Textodelmarcadordeposicin"/>
              <w:rFonts w:cstheme="minorHAnsi"/>
              <w:color w:val="000000" w:themeColor="text1"/>
              <w:szCs w:val="20"/>
              <w:highlight w:val="yellow"/>
            </w:rPr>
            <w:t>Haga clic aquí para escribir una fecha.</w:t>
          </w:r>
        </w:p>
      </w:docPartBody>
    </w:docPart>
    <w:docPart>
      <w:docPartPr>
        <w:name w:val="6ABDE6FB10404F05B3ABCDA0001B2BA1"/>
        <w:category>
          <w:name w:val="General"/>
          <w:gallery w:val="placeholder"/>
        </w:category>
        <w:types>
          <w:type w:val="bbPlcHdr"/>
        </w:types>
        <w:behaviors>
          <w:behavior w:val="content"/>
        </w:behaviors>
        <w:guid w:val="{5A0DA31E-B35A-4136-A400-37DC18DE24EC}"/>
      </w:docPartPr>
      <w:docPartBody>
        <w:p w:rsidR="00A82A4E" w:rsidRDefault="006007F3" w:rsidP="006007F3">
          <w:pPr>
            <w:pStyle w:val="6ABDE6FB10404F05B3ABCDA0001B2BA13"/>
          </w:pPr>
          <w:r w:rsidRPr="00527A95">
            <w:rPr>
              <w:rStyle w:val="Textodelmarcadordeposicin"/>
              <w:rFonts w:cstheme="minorHAnsi"/>
              <w:color w:val="000000" w:themeColor="text1"/>
              <w:szCs w:val="20"/>
              <w:highlight w:val="yellow"/>
            </w:rPr>
            <w:t>Haga clic aquí para escribir una fecha.</w:t>
          </w:r>
        </w:p>
      </w:docPartBody>
    </w:docPart>
    <w:docPart>
      <w:docPartPr>
        <w:name w:val="D1A720F76F61481C9B981E5E6FA61C60"/>
        <w:category>
          <w:name w:val="General"/>
          <w:gallery w:val="placeholder"/>
        </w:category>
        <w:types>
          <w:type w:val="bbPlcHdr"/>
        </w:types>
        <w:behaviors>
          <w:behavior w:val="content"/>
        </w:behaviors>
        <w:guid w:val="{A849421C-117E-4D48-8D37-EABF65C222F0}"/>
      </w:docPartPr>
      <w:docPartBody>
        <w:p w:rsidR="00A82A4E" w:rsidRDefault="006007F3" w:rsidP="006007F3">
          <w:pPr>
            <w:pStyle w:val="D1A720F76F61481C9B981E5E6FA61C603"/>
          </w:pPr>
          <w:r w:rsidRPr="00527A95">
            <w:rPr>
              <w:rStyle w:val="Textodelmarcadordeposicin"/>
              <w:rFonts w:cstheme="minorHAnsi"/>
              <w:color w:val="000000" w:themeColor="text1"/>
              <w:szCs w:val="20"/>
              <w:highlight w:val="yellow"/>
            </w:rPr>
            <w:t>Haga clic aquí para escribir una fecha.</w:t>
          </w:r>
        </w:p>
      </w:docPartBody>
    </w:docPart>
    <w:docPart>
      <w:docPartPr>
        <w:name w:val="2E9B793F8AFF4D4282A7318772601D3C"/>
        <w:category>
          <w:name w:val="General"/>
          <w:gallery w:val="placeholder"/>
        </w:category>
        <w:types>
          <w:type w:val="bbPlcHdr"/>
        </w:types>
        <w:behaviors>
          <w:behavior w:val="content"/>
        </w:behaviors>
        <w:guid w:val="{36685C95-2E9E-4918-BA16-077749BF6101}"/>
      </w:docPartPr>
      <w:docPartBody>
        <w:p w:rsidR="00A82A4E" w:rsidRDefault="006007F3" w:rsidP="006007F3">
          <w:pPr>
            <w:pStyle w:val="2E9B793F8AFF4D4282A7318772601D3C3"/>
          </w:pPr>
          <w:r w:rsidRPr="00527A95">
            <w:rPr>
              <w:rStyle w:val="Textodelmarcadordeposicin"/>
              <w:rFonts w:cstheme="minorHAnsi"/>
              <w:color w:val="000000" w:themeColor="text1"/>
              <w:szCs w:val="20"/>
              <w:highlight w:val="yellow"/>
            </w:rPr>
            <w:t>Haga clic aquí para escribir una fecha.</w:t>
          </w:r>
        </w:p>
      </w:docPartBody>
    </w:docPart>
    <w:docPart>
      <w:docPartPr>
        <w:name w:val="055B362326934EF5A406111CE2D59F43"/>
        <w:category>
          <w:name w:val="General"/>
          <w:gallery w:val="placeholder"/>
        </w:category>
        <w:types>
          <w:type w:val="bbPlcHdr"/>
        </w:types>
        <w:behaviors>
          <w:behavior w:val="content"/>
        </w:behaviors>
        <w:guid w:val="{F70E5FBA-CEEC-4501-99F0-78DE68C0EFF3}"/>
      </w:docPartPr>
      <w:docPartBody>
        <w:p w:rsidR="00A82A4E" w:rsidRDefault="006007F3" w:rsidP="006007F3">
          <w:pPr>
            <w:pStyle w:val="055B362326934EF5A406111CE2D59F433"/>
          </w:pPr>
          <w:r w:rsidRPr="00527A95">
            <w:rPr>
              <w:rStyle w:val="Textodelmarcadordeposicin"/>
              <w:rFonts w:cstheme="minorHAnsi"/>
              <w:color w:val="000000" w:themeColor="text1"/>
              <w:szCs w:val="20"/>
              <w:highlight w:val="yellow"/>
            </w:rPr>
            <w:t>Haga clic aquí para escribir una fecha.</w:t>
          </w:r>
        </w:p>
      </w:docPartBody>
    </w:docPart>
    <w:docPart>
      <w:docPartPr>
        <w:name w:val="CD6B9FFA66BE4961BB25CDCF79F4A493"/>
        <w:category>
          <w:name w:val="General"/>
          <w:gallery w:val="placeholder"/>
        </w:category>
        <w:types>
          <w:type w:val="bbPlcHdr"/>
        </w:types>
        <w:behaviors>
          <w:behavior w:val="content"/>
        </w:behaviors>
        <w:guid w:val="{EBECB207-1C66-4CF7-B10C-E72F36816893}"/>
      </w:docPartPr>
      <w:docPartBody>
        <w:p w:rsidR="00A82A4E" w:rsidRDefault="006007F3" w:rsidP="006007F3">
          <w:pPr>
            <w:pStyle w:val="CD6B9FFA66BE4961BB25CDCF79F4A4933"/>
          </w:pPr>
          <w:r w:rsidRPr="00527A95">
            <w:rPr>
              <w:rStyle w:val="Textodelmarcadordeposicin"/>
              <w:rFonts w:cstheme="minorHAnsi"/>
              <w:color w:val="000000" w:themeColor="text1"/>
              <w:szCs w:val="20"/>
              <w:highlight w:val="yellow"/>
            </w:rPr>
            <w:t>Haga clic aquí para escribir una fecha.</w:t>
          </w:r>
        </w:p>
      </w:docPartBody>
    </w:docPart>
    <w:docPart>
      <w:docPartPr>
        <w:name w:val="E4F7749D57A54BB9A94786F0944F43C0"/>
        <w:category>
          <w:name w:val="General"/>
          <w:gallery w:val="placeholder"/>
        </w:category>
        <w:types>
          <w:type w:val="bbPlcHdr"/>
        </w:types>
        <w:behaviors>
          <w:behavior w:val="content"/>
        </w:behaviors>
        <w:guid w:val="{90A473F5-9D10-4C19-9013-FC32F890FBE7}"/>
      </w:docPartPr>
      <w:docPartBody>
        <w:p w:rsidR="00A82A4E" w:rsidRDefault="006007F3" w:rsidP="006007F3">
          <w:pPr>
            <w:pStyle w:val="E4F7749D57A54BB9A94786F0944F43C03"/>
          </w:pPr>
          <w:r w:rsidRPr="00527A95">
            <w:rPr>
              <w:rStyle w:val="Textodelmarcadordeposicin"/>
              <w:rFonts w:cstheme="minorHAnsi"/>
              <w:color w:val="000000" w:themeColor="text1"/>
              <w:szCs w:val="20"/>
              <w:highlight w:val="yellow"/>
            </w:rPr>
            <w:t>Haga clic aquí para escribir una fecha.</w:t>
          </w:r>
        </w:p>
      </w:docPartBody>
    </w:docPart>
    <w:docPart>
      <w:docPartPr>
        <w:name w:val="0486953DB4374B4681B74A7520B64F2E"/>
        <w:category>
          <w:name w:val="General"/>
          <w:gallery w:val="placeholder"/>
        </w:category>
        <w:types>
          <w:type w:val="bbPlcHdr"/>
        </w:types>
        <w:behaviors>
          <w:behavior w:val="content"/>
        </w:behaviors>
        <w:guid w:val="{48E2862A-847A-4D6F-94F4-4E7654419074}"/>
      </w:docPartPr>
      <w:docPartBody>
        <w:p w:rsidR="00B6606C" w:rsidRDefault="006007F3" w:rsidP="006007F3">
          <w:pPr>
            <w:pStyle w:val="0486953DB4374B4681B74A7520B64F2E2"/>
          </w:pPr>
          <w:r w:rsidRPr="005E72A6">
            <w:rPr>
              <w:rStyle w:val="Textodelmarcadordeposicin"/>
              <w:color w:val="auto"/>
              <w:highlight w:val="yellow"/>
            </w:rPr>
            <w:t>Haga clic o pulse aquí para escribir el teléfono del coordinador.</w:t>
          </w:r>
        </w:p>
      </w:docPartBody>
    </w:docPart>
    <w:docPart>
      <w:docPartPr>
        <w:name w:val="5BFECB71E67143CAAD565A0E910930E9"/>
        <w:category>
          <w:name w:val="General"/>
          <w:gallery w:val="placeholder"/>
        </w:category>
        <w:types>
          <w:type w:val="bbPlcHdr"/>
        </w:types>
        <w:behaviors>
          <w:behavior w:val="content"/>
        </w:behaviors>
        <w:guid w:val="{BFC73884-75A3-43D3-BDA5-B93E91CEE431}"/>
      </w:docPartPr>
      <w:docPartBody>
        <w:p w:rsidR="00B6606C" w:rsidRDefault="006007F3" w:rsidP="006007F3">
          <w:pPr>
            <w:pStyle w:val="5BFECB71E67143CAAD565A0E910930E91"/>
          </w:pPr>
          <w:r w:rsidRPr="005E72A6">
            <w:rPr>
              <w:rStyle w:val="Textodelmarcadordeposicin"/>
              <w:color w:val="auto"/>
              <w:highlight w:val="yellow"/>
            </w:rPr>
            <w:t>Haga clic o pulse aquí para escribir el teléfono del coordinador.</w:t>
          </w:r>
        </w:p>
      </w:docPartBody>
    </w:docPart>
    <w:docPart>
      <w:docPartPr>
        <w:name w:val="1E9DFF80A88C457EAE08D573DEA9F8AA"/>
        <w:category>
          <w:name w:val="General"/>
          <w:gallery w:val="placeholder"/>
        </w:category>
        <w:types>
          <w:type w:val="bbPlcHdr"/>
        </w:types>
        <w:behaviors>
          <w:behavior w:val="content"/>
        </w:behaviors>
        <w:guid w:val="{91BCAA8E-E415-457E-91B0-D73F04D94EF6}"/>
      </w:docPartPr>
      <w:docPartBody>
        <w:p w:rsidR="00B6606C" w:rsidRDefault="006007F3" w:rsidP="006007F3">
          <w:pPr>
            <w:pStyle w:val="1E9DFF80A88C457EAE08D573DEA9F8AA1"/>
          </w:pPr>
          <w:r w:rsidRPr="005E72A6">
            <w:rPr>
              <w:rStyle w:val="Textodelmarcadordeposicin"/>
              <w:color w:val="auto"/>
              <w:highlight w:val="yellow"/>
            </w:rPr>
            <w:t>Haga clic o pulse aquí para escribir el teléfono del coordinador.</w:t>
          </w:r>
        </w:p>
      </w:docPartBody>
    </w:docPart>
    <w:docPart>
      <w:docPartPr>
        <w:name w:val="0D6A4992BD9A4A1CA82AF7EE9EFECB3B"/>
        <w:category>
          <w:name w:val="General"/>
          <w:gallery w:val="placeholder"/>
        </w:category>
        <w:types>
          <w:type w:val="bbPlcHdr"/>
        </w:types>
        <w:behaviors>
          <w:behavior w:val="content"/>
        </w:behaviors>
        <w:guid w:val="{03B4388B-6AA7-4206-ABC5-87BF35701565}"/>
      </w:docPartPr>
      <w:docPartBody>
        <w:p w:rsidR="00B6606C" w:rsidRDefault="006007F3" w:rsidP="006007F3">
          <w:pPr>
            <w:pStyle w:val="0D6A4992BD9A4A1CA82AF7EE9EFECB3B1"/>
          </w:pPr>
          <w:r w:rsidRPr="005E72A6">
            <w:rPr>
              <w:rStyle w:val="Textodelmarcadordeposicin"/>
              <w:color w:val="auto"/>
              <w:highlight w:val="yellow"/>
            </w:rPr>
            <w:t>Haga clic o pulse aquí para escribir el teléfono del coordinador.</w:t>
          </w:r>
        </w:p>
      </w:docPartBody>
    </w:docPart>
    <w:docPart>
      <w:docPartPr>
        <w:name w:val="428DC9E80A1444CC8FF8983E8B7C1739"/>
        <w:category>
          <w:name w:val="General"/>
          <w:gallery w:val="placeholder"/>
        </w:category>
        <w:types>
          <w:type w:val="bbPlcHdr"/>
        </w:types>
        <w:behaviors>
          <w:behavior w:val="content"/>
        </w:behaviors>
        <w:guid w:val="{30FBF589-5F51-4120-9406-B9713CCF84E4}"/>
      </w:docPartPr>
      <w:docPartBody>
        <w:p w:rsidR="00B6606C" w:rsidRDefault="006007F3" w:rsidP="006007F3">
          <w:pPr>
            <w:pStyle w:val="428DC9E80A1444CC8FF8983E8B7C17391"/>
          </w:pPr>
          <w:r w:rsidRPr="005E72A6">
            <w:rPr>
              <w:rStyle w:val="Textodelmarcadordeposicin"/>
              <w:color w:val="auto"/>
              <w:highlight w:val="yellow"/>
            </w:rPr>
            <w:t>Haga clic o pulse aquí para escribir el teléfono del coordinador.</w:t>
          </w:r>
        </w:p>
      </w:docPartBody>
    </w:docPart>
    <w:docPart>
      <w:docPartPr>
        <w:name w:val="D8B4FE9B3DD64321AF3BA478DB3F3A5A"/>
        <w:category>
          <w:name w:val="General"/>
          <w:gallery w:val="placeholder"/>
        </w:category>
        <w:types>
          <w:type w:val="bbPlcHdr"/>
        </w:types>
        <w:behaviors>
          <w:behavior w:val="content"/>
        </w:behaviors>
        <w:guid w:val="{91617FAB-0773-4513-8CAB-9EEE637262FC}"/>
      </w:docPartPr>
      <w:docPartBody>
        <w:p w:rsidR="00B6606C" w:rsidRDefault="006007F3" w:rsidP="006007F3">
          <w:pPr>
            <w:pStyle w:val="D8B4FE9B3DD64321AF3BA478DB3F3A5A1"/>
          </w:pPr>
          <w:r w:rsidRPr="005E72A6">
            <w:rPr>
              <w:rStyle w:val="Textodelmarcadordeposicin"/>
              <w:color w:val="auto"/>
              <w:highlight w:val="yellow"/>
            </w:rPr>
            <w:t>Haga clic o pulse aquí para escribir el teléfono del coordinador.</w:t>
          </w:r>
        </w:p>
      </w:docPartBody>
    </w:docPart>
    <w:docPart>
      <w:docPartPr>
        <w:name w:val="1B599D7AB687475CBAEE1B537CFD2265"/>
        <w:category>
          <w:name w:val="General"/>
          <w:gallery w:val="placeholder"/>
        </w:category>
        <w:types>
          <w:type w:val="bbPlcHdr"/>
        </w:types>
        <w:behaviors>
          <w:behavior w:val="content"/>
        </w:behaviors>
        <w:guid w:val="{C1929FDE-1FC0-4FAD-922B-CC7057A6BF80}"/>
      </w:docPartPr>
      <w:docPartBody>
        <w:p w:rsidR="00B6606C" w:rsidRDefault="006007F3" w:rsidP="006007F3">
          <w:pPr>
            <w:pStyle w:val="1B599D7AB687475CBAEE1B537CFD22651"/>
          </w:pPr>
          <w:r w:rsidRPr="005E72A6">
            <w:rPr>
              <w:rStyle w:val="Textodelmarcadordeposicin"/>
              <w:color w:val="auto"/>
              <w:highlight w:val="yellow"/>
            </w:rPr>
            <w:t>Haga clic o pulse aquí para escribir el teléfono del coordinador.</w:t>
          </w:r>
        </w:p>
      </w:docPartBody>
    </w:docPart>
    <w:docPart>
      <w:docPartPr>
        <w:name w:val="B010794062414AEE9DAC93564DF60ACE"/>
        <w:category>
          <w:name w:val="General"/>
          <w:gallery w:val="placeholder"/>
        </w:category>
        <w:types>
          <w:type w:val="bbPlcHdr"/>
        </w:types>
        <w:behaviors>
          <w:behavior w:val="content"/>
        </w:behaviors>
        <w:guid w:val="{067F8CA7-0064-4AEE-93D3-7D2DCE424A1D}"/>
      </w:docPartPr>
      <w:docPartBody>
        <w:p w:rsidR="00B6606C" w:rsidRDefault="006007F3" w:rsidP="006007F3">
          <w:pPr>
            <w:pStyle w:val="B010794062414AEE9DAC93564DF60ACE1"/>
          </w:pPr>
          <w:r w:rsidRPr="005E72A6">
            <w:rPr>
              <w:rStyle w:val="Textodelmarcadordeposicin"/>
              <w:color w:val="auto"/>
              <w:highlight w:val="yellow"/>
            </w:rPr>
            <w:t>Haga clic o pulse aquí para escribir el teléfono del coordinador.</w:t>
          </w:r>
        </w:p>
      </w:docPartBody>
    </w:docPart>
    <w:docPart>
      <w:docPartPr>
        <w:name w:val="D950579C6D61416EAA94A425B53DC4E7"/>
        <w:category>
          <w:name w:val="General"/>
          <w:gallery w:val="placeholder"/>
        </w:category>
        <w:types>
          <w:type w:val="bbPlcHdr"/>
        </w:types>
        <w:behaviors>
          <w:behavior w:val="content"/>
        </w:behaviors>
        <w:guid w:val="{A6010F49-CE30-4BCD-97AD-CAE8D98341E5}"/>
      </w:docPartPr>
      <w:docPartBody>
        <w:p w:rsidR="00B6606C" w:rsidRDefault="006007F3" w:rsidP="006007F3">
          <w:pPr>
            <w:pStyle w:val="D950579C6D61416EAA94A425B53DC4E71"/>
          </w:pPr>
          <w:r w:rsidRPr="005E72A6">
            <w:rPr>
              <w:rStyle w:val="Textodelmarcadordeposicin"/>
              <w:color w:val="auto"/>
              <w:highlight w:val="yellow"/>
            </w:rPr>
            <w:t>Haga clic o pulse aquí para escribir el teléfono del coordinador.</w:t>
          </w:r>
        </w:p>
      </w:docPartBody>
    </w:docPart>
    <w:docPart>
      <w:docPartPr>
        <w:name w:val="28C1A05C50AD48AC9813917537590E3C"/>
        <w:category>
          <w:name w:val="General"/>
          <w:gallery w:val="placeholder"/>
        </w:category>
        <w:types>
          <w:type w:val="bbPlcHdr"/>
        </w:types>
        <w:behaviors>
          <w:behavior w:val="content"/>
        </w:behaviors>
        <w:guid w:val="{B024AF0C-7A53-41EE-8041-F25DCE94427F}"/>
      </w:docPartPr>
      <w:docPartBody>
        <w:p w:rsidR="00B6606C" w:rsidRDefault="006007F3" w:rsidP="006007F3">
          <w:pPr>
            <w:pStyle w:val="28C1A05C50AD48AC9813917537590E3C1"/>
          </w:pPr>
          <w:r w:rsidRPr="005E72A6">
            <w:rPr>
              <w:rStyle w:val="Textodelmarcadordeposicin"/>
              <w:color w:val="auto"/>
              <w:highlight w:val="yellow"/>
            </w:rPr>
            <w:t>Haga clic o pulse aquí para escribir el teléfono del coordinador.</w:t>
          </w:r>
        </w:p>
      </w:docPartBody>
    </w:docPart>
    <w:docPart>
      <w:docPartPr>
        <w:name w:val="DB0F297A6A854F9490F1BDD1B3705FCF"/>
        <w:category>
          <w:name w:val="General"/>
          <w:gallery w:val="placeholder"/>
        </w:category>
        <w:types>
          <w:type w:val="bbPlcHdr"/>
        </w:types>
        <w:behaviors>
          <w:behavior w:val="content"/>
        </w:behaviors>
        <w:guid w:val="{0A96121B-77D2-4069-837F-3C25D06A1964}"/>
      </w:docPartPr>
      <w:docPartBody>
        <w:p w:rsidR="00B6606C" w:rsidRDefault="006007F3" w:rsidP="006007F3">
          <w:pPr>
            <w:pStyle w:val="DB0F297A6A854F9490F1BDD1B3705FCF1"/>
          </w:pPr>
          <w:r w:rsidRPr="005E72A6">
            <w:rPr>
              <w:rStyle w:val="Textodelmarcadordeposicin"/>
              <w:color w:val="auto"/>
              <w:highlight w:val="yellow"/>
            </w:rPr>
            <w:t>Haga clic o pulse aquí para escribir el teléfono del coordinador.</w:t>
          </w:r>
        </w:p>
      </w:docPartBody>
    </w:docPart>
    <w:docPart>
      <w:docPartPr>
        <w:name w:val="B3106170DDFB468B82FEF9E6E6C6A452"/>
        <w:category>
          <w:name w:val="General"/>
          <w:gallery w:val="placeholder"/>
        </w:category>
        <w:types>
          <w:type w:val="bbPlcHdr"/>
        </w:types>
        <w:behaviors>
          <w:behavior w:val="content"/>
        </w:behaviors>
        <w:guid w:val="{5FE333CC-2589-4195-9114-23084372393E}"/>
      </w:docPartPr>
      <w:docPartBody>
        <w:p w:rsidR="00B6606C" w:rsidRDefault="006007F3" w:rsidP="006007F3">
          <w:pPr>
            <w:pStyle w:val="B3106170DDFB468B82FEF9E6E6C6A452"/>
          </w:pPr>
          <w:r w:rsidRPr="000022C8">
            <w:rPr>
              <w:rStyle w:val="Textodelmarcadordeposicin"/>
              <w:color w:val="auto"/>
              <w:highlight w:val="yellow"/>
            </w:rPr>
            <w:t>Haga clic o pulse aquí para escribir la cantidad de personas identificadas.</w:t>
          </w:r>
        </w:p>
      </w:docPartBody>
    </w:docPart>
    <w:docPart>
      <w:docPartPr>
        <w:name w:val="54E5DF2A3C8644E380D568C2BF27F000"/>
        <w:category>
          <w:name w:val="General"/>
          <w:gallery w:val="placeholder"/>
        </w:category>
        <w:types>
          <w:type w:val="bbPlcHdr"/>
        </w:types>
        <w:behaviors>
          <w:behavior w:val="content"/>
        </w:behaviors>
        <w:guid w:val="{425D832D-D2D4-45EB-A2E9-248F2B19B013}"/>
      </w:docPartPr>
      <w:docPartBody>
        <w:p w:rsidR="00B6606C" w:rsidRDefault="006007F3" w:rsidP="006007F3">
          <w:pPr>
            <w:pStyle w:val="54E5DF2A3C8644E380D568C2BF27F000"/>
          </w:pPr>
          <w:r w:rsidRPr="000022C8">
            <w:rPr>
              <w:rStyle w:val="Textodelmarcadordeposicin"/>
              <w:color w:val="auto"/>
              <w:highlight w:val="yellow"/>
            </w:rPr>
            <w:t>Haga clic o pulse aquí para escribir la cantidad de personas identificadas.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Forte">
    <w:panose1 w:val="0306090204050207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FF"/>
    <w:rsid w:val="0013260B"/>
    <w:rsid w:val="001D3F23"/>
    <w:rsid w:val="001E0DC5"/>
    <w:rsid w:val="00227A5D"/>
    <w:rsid w:val="00481FA4"/>
    <w:rsid w:val="00552CEC"/>
    <w:rsid w:val="006007F3"/>
    <w:rsid w:val="00647262"/>
    <w:rsid w:val="00686D5E"/>
    <w:rsid w:val="007A3CD2"/>
    <w:rsid w:val="00922EE3"/>
    <w:rsid w:val="009B4DC7"/>
    <w:rsid w:val="00A646FF"/>
    <w:rsid w:val="00A82A4E"/>
    <w:rsid w:val="00B6606C"/>
    <w:rsid w:val="00BA697B"/>
    <w:rsid w:val="00CC6FBA"/>
    <w:rsid w:val="00EA49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07F3"/>
    <w:rPr>
      <w:color w:val="808080"/>
    </w:rPr>
  </w:style>
  <w:style w:type="paragraph" w:customStyle="1" w:styleId="41C93F53E44543F3B6491B3151956BA5">
    <w:name w:val="41C93F53E44543F3B6491B3151956BA5"/>
    <w:rsid w:val="006007F3"/>
    <w:pPr>
      <w:spacing w:after="0" w:line="360" w:lineRule="auto"/>
      <w:ind w:firstLine="709"/>
    </w:pPr>
    <w:rPr>
      <w:rFonts w:ascii="Calibri" w:eastAsiaTheme="minorHAnsi" w:hAnsi="Calibri" w:cs="Times New Roman"/>
      <w:color w:val="000000" w:themeColor="text1"/>
      <w:kern w:val="0"/>
      <w:szCs w:val="24"/>
      <w:lang w:val="es-ES" w:eastAsia="en-US"/>
      <w14:ligatures w14:val="none"/>
    </w:rPr>
  </w:style>
  <w:style w:type="paragraph" w:customStyle="1" w:styleId="E2AF8FCF075A4CE7925E08237B2D467E">
    <w:name w:val="E2AF8FCF075A4CE7925E08237B2D467E"/>
    <w:rsid w:val="006007F3"/>
    <w:pPr>
      <w:spacing w:after="0" w:line="480" w:lineRule="auto"/>
      <w:ind w:firstLine="709"/>
    </w:pPr>
    <w:rPr>
      <w:rFonts w:ascii="Calibri" w:eastAsiaTheme="minorHAnsi" w:hAnsi="Calibri" w:cs="Times New Roman"/>
      <w:kern w:val="0"/>
      <w:szCs w:val="24"/>
      <w:lang w:val="es-ES" w:eastAsia="en-US"/>
      <w14:ligatures w14:val="none"/>
    </w:rPr>
  </w:style>
  <w:style w:type="paragraph" w:customStyle="1" w:styleId="2E222D282AAE4FCB9411B28F63F877301">
    <w:name w:val="2E222D282AAE4FCB9411B28F63F877301"/>
    <w:rsid w:val="006007F3"/>
    <w:pPr>
      <w:spacing w:after="0" w:line="240" w:lineRule="auto"/>
    </w:pPr>
    <w:rPr>
      <w:rFonts w:eastAsia="Times New Roman" w:cs="Times New Roman"/>
      <w:kern w:val="0"/>
      <w:sz w:val="20"/>
      <w:szCs w:val="24"/>
      <w:lang w:val="es-ES" w:eastAsia="ar-SA"/>
      <w14:ligatures w14:val="none"/>
    </w:rPr>
  </w:style>
  <w:style w:type="paragraph" w:customStyle="1" w:styleId="C13A406EF2C1425C879C4B1A58D62B851">
    <w:name w:val="C13A406EF2C1425C879C4B1A58D62B851"/>
    <w:rsid w:val="006007F3"/>
    <w:pPr>
      <w:spacing w:after="0" w:line="240" w:lineRule="auto"/>
    </w:pPr>
    <w:rPr>
      <w:rFonts w:eastAsia="Times New Roman" w:cs="Times New Roman"/>
      <w:kern w:val="0"/>
      <w:sz w:val="20"/>
      <w:szCs w:val="24"/>
      <w:lang w:val="es-ES" w:eastAsia="ar-SA"/>
      <w14:ligatures w14:val="none"/>
    </w:rPr>
  </w:style>
  <w:style w:type="paragraph" w:customStyle="1" w:styleId="16ACCCBBA9324B16880709BDFD2F180A1">
    <w:name w:val="16ACCCBBA9324B16880709BDFD2F180A1"/>
    <w:rsid w:val="006007F3"/>
    <w:pPr>
      <w:spacing w:after="0" w:line="240" w:lineRule="auto"/>
    </w:pPr>
    <w:rPr>
      <w:rFonts w:eastAsia="Times New Roman" w:cs="Times New Roman"/>
      <w:kern w:val="0"/>
      <w:sz w:val="20"/>
      <w:szCs w:val="24"/>
      <w:lang w:val="es-ES" w:eastAsia="ar-SA"/>
      <w14:ligatures w14:val="none"/>
    </w:rPr>
  </w:style>
  <w:style w:type="paragraph" w:customStyle="1" w:styleId="98115E5AE0844FE18DC077ED114C0CC01">
    <w:name w:val="98115E5AE0844FE18DC077ED114C0CC01"/>
    <w:rsid w:val="006007F3"/>
    <w:pPr>
      <w:spacing w:after="0" w:line="240" w:lineRule="auto"/>
    </w:pPr>
    <w:rPr>
      <w:rFonts w:eastAsia="Times New Roman" w:cs="Times New Roman"/>
      <w:kern w:val="0"/>
      <w:sz w:val="20"/>
      <w:szCs w:val="24"/>
      <w:lang w:val="es-ES" w:eastAsia="ar-SA"/>
      <w14:ligatures w14:val="none"/>
    </w:rPr>
  </w:style>
  <w:style w:type="paragraph" w:customStyle="1" w:styleId="6F04E821CA4F4BCAAD5683D6B3F577F71">
    <w:name w:val="6F04E821CA4F4BCAAD5683D6B3F577F71"/>
    <w:rsid w:val="006007F3"/>
    <w:pPr>
      <w:spacing w:after="0" w:line="240" w:lineRule="auto"/>
    </w:pPr>
    <w:rPr>
      <w:rFonts w:eastAsia="Times New Roman" w:cs="Times New Roman"/>
      <w:kern w:val="0"/>
      <w:sz w:val="20"/>
      <w:szCs w:val="24"/>
      <w:lang w:val="es-ES" w:eastAsia="ar-SA"/>
      <w14:ligatures w14:val="none"/>
    </w:rPr>
  </w:style>
  <w:style w:type="paragraph" w:customStyle="1" w:styleId="6ABDE6FB10404F05B3ABCDA0001B2BA11">
    <w:name w:val="6ABDE6FB10404F05B3ABCDA0001B2BA11"/>
    <w:rsid w:val="006007F3"/>
    <w:pPr>
      <w:spacing w:after="0" w:line="240" w:lineRule="auto"/>
    </w:pPr>
    <w:rPr>
      <w:rFonts w:eastAsia="Times New Roman" w:cs="Times New Roman"/>
      <w:kern w:val="0"/>
      <w:sz w:val="20"/>
      <w:szCs w:val="24"/>
      <w:lang w:val="es-ES" w:eastAsia="ar-SA"/>
      <w14:ligatures w14:val="none"/>
    </w:rPr>
  </w:style>
  <w:style w:type="paragraph" w:customStyle="1" w:styleId="D1A720F76F61481C9B981E5E6FA61C601">
    <w:name w:val="D1A720F76F61481C9B981E5E6FA61C601"/>
    <w:rsid w:val="006007F3"/>
    <w:pPr>
      <w:spacing w:after="0" w:line="240" w:lineRule="auto"/>
    </w:pPr>
    <w:rPr>
      <w:rFonts w:eastAsia="Times New Roman" w:cs="Times New Roman"/>
      <w:kern w:val="0"/>
      <w:sz w:val="20"/>
      <w:szCs w:val="24"/>
      <w:lang w:val="es-ES" w:eastAsia="ar-SA"/>
      <w14:ligatures w14:val="none"/>
    </w:rPr>
  </w:style>
  <w:style w:type="paragraph" w:customStyle="1" w:styleId="2E9B793F8AFF4D4282A7318772601D3C1">
    <w:name w:val="2E9B793F8AFF4D4282A7318772601D3C1"/>
    <w:rsid w:val="006007F3"/>
    <w:pPr>
      <w:spacing w:after="0" w:line="240" w:lineRule="auto"/>
    </w:pPr>
    <w:rPr>
      <w:rFonts w:eastAsia="Times New Roman" w:cs="Times New Roman"/>
      <w:kern w:val="0"/>
      <w:sz w:val="20"/>
      <w:szCs w:val="24"/>
      <w:lang w:val="es-ES" w:eastAsia="ar-SA"/>
      <w14:ligatures w14:val="none"/>
    </w:rPr>
  </w:style>
  <w:style w:type="paragraph" w:customStyle="1" w:styleId="055B362326934EF5A406111CE2D59F431">
    <w:name w:val="055B362326934EF5A406111CE2D59F431"/>
    <w:rsid w:val="006007F3"/>
    <w:pPr>
      <w:spacing w:after="0" w:line="240" w:lineRule="auto"/>
    </w:pPr>
    <w:rPr>
      <w:rFonts w:eastAsia="Times New Roman" w:cs="Times New Roman"/>
      <w:kern w:val="0"/>
      <w:sz w:val="20"/>
      <w:szCs w:val="24"/>
      <w:lang w:val="es-ES" w:eastAsia="ar-SA"/>
      <w14:ligatures w14:val="none"/>
    </w:rPr>
  </w:style>
  <w:style w:type="paragraph" w:customStyle="1" w:styleId="CD6B9FFA66BE4961BB25CDCF79F4A4931">
    <w:name w:val="CD6B9FFA66BE4961BB25CDCF79F4A4931"/>
    <w:rsid w:val="006007F3"/>
    <w:pPr>
      <w:spacing w:after="0" w:line="240" w:lineRule="auto"/>
    </w:pPr>
    <w:rPr>
      <w:rFonts w:eastAsia="Times New Roman" w:cs="Times New Roman"/>
      <w:kern w:val="0"/>
      <w:sz w:val="20"/>
      <w:szCs w:val="24"/>
      <w:lang w:val="es-ES" w:eastAsia="ar-SA"/>
      <w14:ligatures w14:val="none"/>
    </w:rPr>
  </w:style>
  <w:style w:type="paragraph" w:customStyle="1" w:styleId="E4F7749D57A54BB9A94786F0944F43C01">
    <w:name w:val="E4F7749D57A54BB9A94786F0944F43C01"/>
    <w:rsid w:val="006007F3"/>
    <w:pPr>
      <w:spacing w:after="0" w:line="240" w:lineRule="auto"/>
    </w:pPr>
    <w:rPr>
      <w:rFonts w:eastAsia="Times New Roman" w:cs="Times New Roman"/>
      <w:kern w:val="0"/>
      <w:sz w:val="20"/>
      <w:szCs w:val="24"/>
      <w:lang w:val="es-ES" w:eastAsia="ar-SA"/>
      <w14:ligatures w14:val="none"/>
    </w:rPr>
  </w:style>
  <w:style w:type="paragraph" w:customStyle="1" w:styleId="41C93F53E44543F3B6491B3151956BA52">
    <w:name w:val="41C93F53E44543F3B6491B3151956BA52"/>
    <w:rsid w:val="00A82A4E"/>
    <w:pPr>
      <w:spacing w:after="0" w:line="360" w:lineRule="auto"/>
      <w:ind w:firstLine="709"/>
    </w:pPr>
    <w:rPr>
      <w:rFonts w:ascii="Calibri" w:eastAsiaTheme="minorHAnsi" w:hAnsi="Calibri" w:cs="Times New Roman"/>
      <w:color w:val="000000" w:themeColor="text1"/>
      <w:kern w:val="0"/>
      <w:szCs w:val="24"/>
      <w:lang w:val="es-ES" w:eastAsia="en-US"/>
      <w14:ligatures w14:val="none"/>
    </w:rPr>
  </w:style>
  <w:style w:type="paragraph" w:customStyle="1" w:styleId="E2AF8FCF075A4CE7925E08237B2D467E1">
    <w:name w:val="E2AF8FCF075A4CE7925E08237B2D467E1"/>
    <w:rsid w:val="00A82A4E"/>
    <w:pPr>
      <w:spacing w:after="0" w:line="480" w:lineRule="auto"/>
      <w:ind w:firstLine="709"/>
    </w:pPr>
    <w:rPr>
      <w:rFonts w:ascii="Calibri" w:eastAsiaTheme="minorHAnsi" w:hAnsi="Calibri" w:cs="Times New Roman"/>
      <w:kern w:val="0"/>
      <w:szCs w:val="24"/>
      <w:lang w:val="es-ES" w:eastAsia="en-US"/>
      <w14:ligatures w14:val="none"/>
    </w:rPr>
  </w:style>
  <w:style w:type="paragraph" w:customStyle="1" w:styleId="2E222D282AAE4FCB9411B28F63F87730">
    <w:name w:val="2E222D282AAE4FCB9411B28F63F87730"/>
    <w:rsid w:val="00A82A4E"/>
    <w:pPr>
      <w:spacing w:after="0" w:line="240" w:lineRule="auto"/>
    </w:pPr>
    <w:rPr>
      <w:rFonts w:eastAsia="Times New Roman" w:cs="Times New Roman"/>
      <w:kern w:val="0"/>
      <w:sz w:val="20"/>
      <w:szCs w:val="24"/>
      <w:lang w:val="es-ES" w:eastAsia="ar-SA"/>
      <w14:ligatures w14:val="none"/>
    </w:rPr>
  </w:style>
  <w:style w:type="paragraph" w:customStyle="1" w:styleId="0486953DB4374B4681B74A7520B64F2E">
    <w:name w:val="0486953DB4374B4681B74A7520B64F2E"/>
    <w:rsid w:val="006007F3"/>
    <w:pPr>
      <w:spacing w:after="0" w:line="240" w:lineRule="auto"/>
    </w:pPr>
    <w:rPr>
      <w:rFonts w:eastAsia="Times New Roman" w:cs="Times New Roman"/>
      <w:kern w:val="0"/>
      <w:sz w:val="20"/>
      <w:szCs w:val="24"/>
      <w:lang w:val="es-ES" w:eastAsia="ar-SA"/>
      <w14:ligatures w14:val="none"/>
    </w:rPr>
  </w:style>
  <w:style w:type="paragraph" w:customStyle="1" w:styleId="41C93F53E44543F3B6491B3151956BA51">
    <w:name w:val="41C93F53E44543F3B6491B3151956BA51"/>
    <w:rsid w:val="006007F3"/>
    <w:pPr>
      <w:spacing w:after="0" w:line="360" w:lineRule="auto"/>
      <w:ind w:firstLine="709"/>
    </w:pPr>
    <w:rPr>
      <w:rFonts w:ascii="Calibri" w:eastAsiaTheme="minorHAnsi" w:hAnsi="Calibri" w:cs="Times New Roman"/>
      <w:color w:val="000000" w:themeColor="text1"/>
      <w:kern w:val="0"/>
      <w:szCs w:val="24"/>
      <w:lang w:val="es-ES" w:eastAsia="en-US"/>
      <w14:ligatures w14:val="none"/>
    </w:rPr>
  </w:style>
  <w:style w:type="paragraph" w:customStyle="1" w:styleId="E2AF8FCF075A4CE7925E08237B2D467E2">
    <w:name w:val="E2AF8FCF075A4CE7925E08237B2D467E2"/>
    <w:rsid w:val="006007F3"/>
    <w:pPr>
      <w:spacing w:after="0" w:line="480" w:lineRule="auto"/>
      <w:ind w:firstLine="709"/>
    </w:pPr>
    <w:rPr>
      <w:rFonts w:ascii="Calibri" w:eastAsiaTheme="minorHAnsi" w:hAnsi="Calibri" w:cs="Times New Roman"/>
      <w:kern w:val="0"/>
      <w:szCs w:val="24"/>
      <w:lang w:val="es-ES" w:eastAsia="en-US"/>
      <w14:ligatures w14:val="none"/>
    </w:rPr>
  </w:style>
  <w:style w:type="paragraph" w:customStyle="1" w:styleId="2E222D282AAE4FCB9411B28F63F877302">
    <w:name w:val="2E222D282AAE4FCB9411B28F63F877302"/>
    <w:rsid w:val="006007F3"/>
    <w:pPr>
      <w:spacing w:after="0" w:line="240" w:lineRule="auto"/>
    </w:pPr>
    <w:rPr>
      <w:rFonts w:eastAsia="Times New Roman" w:cs="Times New Roman"/>
      <w:kern w:val="0"/>
      <w:sz w:val="20"/>
      <w:szCs w:val="24"/>
      <w:lang w:val="es-ES" w:eastAsia="ar-SA"/>
      <w14:ligatures w14:val="none"/>
    </w:rPr>
  </w:style>
  <w:style w:type="paragraph" w:customStyle="1" w:styleId="C13A406EF2C1425C879C4B1A58D62B852">
    <w:name w:val="C13A406EF2C1425C879C4B1A58D62B852"/>
    <w:rsid w:val="006007F3"/>
    <w:pPr>
      <w:spacing w:after="0" w:line="240" w:lineRule="auto"/>
    </w:pPr>
    <w:rPr>
      <w:rFonts w:eastAsia="Times New Roman" w:cs="Times New Roman"/>
      <w:kern w:val="0"/>
      <w:sz w:val="20"/>
      <w:szCs w:val="24"/>
      <w:lang w:val="es-ES" w:eastAsia="ar-SA"/>
      <w14:ligatures w14:val="none"/>
    </w:rPr>
  </w:style>
  <w:style w:type="paragraph" w:customStyle="1" w:styleId="16ACCCBBA9324B16880709BDFD2F180A2">
    <w:name w:val="16ACCCBBA9324B16880709BDFD2F180A2"/>
    <w:rsid w:val="006007F3"/>
    <w:pPr>
      <w:spacing w:after="0" w:line="240" w:lineRule="auto"/>
    </w:pPr>
    <w:rPr>
      <w:rFonts w:eastAsia="Times New Roman" w:cs="Times New Roman"/>
      <w:kern w:val="0"/>
      <w:sz w:val="20"/>
      <w:szCs w:val="24"/>
      <w:lang w:val="es-ES" w:eastAsia="ar-SA"/>
      <w14:ligatures w14:val="none"/>
    </w:rPr>
  </w:style>
  <w:style w:type="paragraph" w:customStyle="1" w:styleId="98115E5AE0844FE18DC077ED114C0CC02">
    <w:name w:val="98115E5AE0844FE18DC077ED114C0CC02"/>
    <w:rsid w:val="006007F3"/>
    <w:pPr>
      <w:spacing w:after="0" w:line="240" w:lineRule="auto"/>
    </w:pPr>
    <w:rPr>
      <w:rFonts w:eastAsia="Times New Roman" w:cs="Times New Roman"/>
      <w:kern w:val="0"/>
      <w:sz w:val="20"/>
      <w:szCs w:val="24"/>
      <w:lang w:val="es-ES" w:eastAsia="ar-SA"/>
      <w14:ligatures w14:val="none"/>
    </w:rPr>
  </w:style>
  <w:style w:type="paragraph" w:customStyle="1" w:styleId="6F04E821CA4F4BCAAD5683D6B3F577F72">
    <w:name w:val="6F04E821CA4F4BCAAD5683D6B3F577F72"/>
    <w:rsid w:val="006007F3"/>
    <w:pPr>
      <w:spacing w:after="0" w:line="240" w:lineRule="auto"/>
    </w:pPr>
    <w:rPr>
      <w:rFonts w:eastAsia="Times New Roman" w:cs="Times New Roman"/>
      <w:kern w:val="0"/>
      <w:sz w:val="20"/>
      <w:szCs w:val="24"/>
      <w:lang w:val="es-ES" w:eastAsia="ar-SA"/>
      <w14:ligatures w14:val="none"/>
    </w:rPr>
  </w:style>
  <w:style w:type="paragraph" w:customStyle="1" w:styleId="6ABDE6FB10404F05B3ABCDA0001B2BA12">
    <w:name w:val="6ABDE6FB10404F05B3ABCDA0001B2BA12"/>
    <w:rsid w:val="006007F3"/>
    <w:pPr>
      <w:spacing w:after="0" w:line="240" w:lineRule="auto"/>
    </w:pPr>
    <w:rPr>
      <w:rFonts w:eastAsia="Times New Roman" w:cs="Times New Roman"/>
      <w:kern w:val="0"/>
      <w:sz w:val="20"/>
      <w:szCs w:val="24"/>
      <w:lang w:val="es-ES" w:eastAsia="ar-SA"/>
      <w14:ligatures w14:val="none"/>
    </w:rPr>
  </w:style>
  <w:style w:type="paragraph" w:customStyle="1" w:styleId="D1A720F76F61481C9B981E5E6FA61C602">
    <w:name w:val="D1A720F76F61481C9B981E5E6FA61C602"/>
    <w:rsid w:val="006007F3"/>
    <w:pPr>
      <w:spacing w:after="0" w:line="240" w:lineRule="auto"/>
    </w:pPr>
    <w:rPr>
      <w:rFonts w:eastAsia="Times New Roman" w:cs="Times New Roman"/>
      <w:kern w:val="0"/>
      <w:sz w:val="20"/>
      <w:szCs w:val="24"/>
      <w:lang w:val="es-ES" w:eastAsia="ar-SA"/>
      <w14:ligatures w14:val="none"/>
    </w:rPr>
  </w:style>
  <w:style w:type="paragraph" w:customStyle="1" w:styleId="2E9B793F8AFF4D4282A7318772601D3C2">
    <w:name w:val="2E9B793F8AFF4D4282A7318772601D3C2"/>
    <w:rsid w:val="006007F3"/>
    <w:pPr>
      <w:spacing w:after="0" w:line="240" w:lineRule="auto"/>
    </w:pPr>
    <w:rPr>
      <w:rFonts w:eastAsia="Times New Roman" w:cs="Times New Roman"/>
      <w:kern w:val="0"/>
      <w:sz w:val="20"/>
      <w:szCs w:val="24"/>
      <w:lang w:val="es-ES" w:eastAsia="ar-SA"/>
      <w14:ligatures w14:val="none"/>
    </w:rPr>
  </w:style>
  <w:style w:type="paragraph" w:customStyle="1" w:styleId="055B362326934EF5A406111CE2D59F432">
    <w:name w:val="055B362326934EF5A406111CE2D59F432"/>
    <w:rsid w:val="006007F3"/>
    <w:pPr>
      <w:spacing w:after="0" w:line="240" w:lineRule="auto"/>
    </w:pPr>
    <w:rPr>
      <w:rFonts w:eastAsia="Times New Roman" w:cs="Times New Roman"/>
      <w:kern w:val="0"/>
      <w:sz w:val="20"/>
      <w:szCs w:val="24"/>
      <w:lang w:val="es-ES" w:eastAsia="ar-SA"/>
      <w14:ligatures w14:val="none"/>
    </w:rPr>
  </w:style>
  <w:style w:type="paragraph" w:customStyle="1" w:styleId="CD6B9FFA66BE4961BB25CDCF79F4A4932">
    <w:name w:val="CD6B9FFA66BE4961BB25CDCF79F4A4932"/>
    <w:rsid w:val="006007F3"/>
    <w:pPr>
      <w:spacing w:after="0" w:line="240" w:lineRule="auto"/>
    </w:pPr>
    <w:rPr>
      <w:rFonts w:eastAsia="Times New Roman" w:cs="Times New Roman"/>
      <w:kern w:val="0"/>
      <w:sz w:val="20"/>
      <w:szCs w:val="24"/>
      <w:lang w:val="es-ES" w:eastAsia="ar-SA"/>
      <w14:ligatures w14:val="none"/>
    </w:rPr>
  </w:style>
  <w:style w:type="paragraph" w:customStyle="1" w:styleId="E4F7749D57A54BB9A94786F0944F43C02">
    <w:name w:val="E4F7749D57A54BB9A94786F0944F43C02"/>
    <w:rsid w:val="006007F3"/>
    <w:pPr>
      <w:spacing w:after="0" w:line="240" w:lineRule="auto"/>
    </w:pPr>
    <w:rPr>
      <w:rFonts w:eastAsia="Times New Roman" w:cs="Times New Roman"/>
      <w:kern w:val="0"/>
      <w:sz w:val="20"/>
      <w:szCs w:val="24"/>
      <w:lang w:val="es-ES" w:eastAsia="ar-SA"/>
      <w14:ligatures w14:val="none"/>
    </w:rPr>
  </w:style>
  <w:style w:type="paragraph" w:customStyle="1" w:styleId="0486953DB4374B4681B74A7520B64F2E1">
    <w:name w:val="0486953DB4374B4681B74A7520B64F2E1"/>
    <w:rsid w:val="006007F3"/>
    <w:pPr>
      <w:spacing w:after="0" w:line="240" w:lineRule="auto"/>
    </w:pPr>
    <w:rPr>
      <w:rFonts w:eastAsia="Times New Roman" w:cs="Times New Roman"/>
      <w:kern w:val="0"/>
      <w:sz w:val="20"/>
      <w:szCs w:val="24"/>
      <w:lang w:val="es-ES" w:eastAsia="ar-SA"/>
      <w14:ligatures w14:val="none"/>
    </w:rPr>
  </w:style>
  <w:style w:type="paragraph" w:customStyle="1" w:styleId="5BFECB71E67143CAAD565A0E910930E9">
    <w:name w:val="5BFECB71E67143CAAD565A0E910930E9"/>
    <w:rsid w:val="006007F3"/>
  </w:style>
  <w:style w:type="paragraph" w:customStyle="1" w:styleId="C2F8DFAEEE9245FC9BAA308D9F73F301">
    <w:name w:val="C2F8DFAEEE9245FC9BAA308D9F73F301"/>
    <w:rsid w:val="006007F3"/>
  </w:style>
  <w:style w:type="paragraph" w:customStyle="1" w:styleId="84FB4C7649A5448583E3EF391C0DA200">
    <w:name w:val="84FB4C7649A5448583E3EF391C0DA200"/>
    <w:rsid w:val="006007F3"/>
  </w:style>
  <w:style w:type="paragraph" w:customStyle="1" w:styleId="A8FF40BBB4C0486EBB723CA2D95E9C66">
    <w:name w:val="A8FF40BBB4C0486EBB723CA2D95E9C66"/>
    <w:rsid w:val="006007F3"/>
  </w:style>
  <w:style w:type="paragraph" w:customStyle="1" w:styleId="BD97215A88AE4BE3B85B283C8FAAD54B">
    <w:name w:val="BD97215A88AE4BE3B85B283C8FAAD54B"/>
    <w:rsid w:val="006007F3"/>
  </w:style>
  <w:style w:type="paragraph" w:customStyle="1" w:styleId="B54CBCC6A0D946718B86BBB23ABC5F34">
    <w:name w:val="B54CBCC6A0D946718B86BBB23ABC5F34"/>
    <w:rsid w:val="006007F3"/>
  </w:style>
  <w:style w:type="paragraph" w:customStyle="1" w:styleId="3D7938513AE94EF089AAC15B9C2C0AF3">
    <w:name w:val="3D7938513AE94EF089AAC15B9C2C0AF3"/>
    <w:rsid w:val="006007F3"/>
  </w:style>
  <w:style w:type="paragraph" w:customStyle="1" w:styleId="9CA7B79AAA58447C9DB792396C0C09D8">
    <w:name w:val="9CA7B79AAA58447C9DB792396C0C09D8"/>
    <w:rsid w:val="006007F3"/>
  </w:style>
  <w:style w:type="paragraph" w:customStyle="1" w:styleId="5DCCB935EAFD447092F32D7937257ABC">
    <w:name w:val="5DCCB935EAFD447092F32D7937257ABC"/>
    <w:rsid w:val="006007F3"/>
  </w:style>
  <w:style w:type="paragraph" w:customStyle="1" w:styleId="103A2C785099405BBF05ACC1626F2F44">
    <w:name w:val="103A2C785099405BBF05ACC1626F2F44"/>
    <w:rsid w:val="006007F3"/>
  </w:style>
  <w:style w:type="paragraph" w:customStyle="1" w:styleId="1E9DFF80A88C457EAE08D573DEA9F8AA">
    <w:name w:val="1E9DFF80A88C457EAE08D573DEA9F8AA"/>
    <w:rsid w:val="006007F3"/>
  </w:style>
  <w:style w:type="paragraph" w:customStyle="1" w:styleId="0D6A4992BD9A4A1CA82AF7EE9EFECB3B">
    <w:name w:val="0D6A4992BD9A4A1CA82AF7EE9EFECB3B"/>
    <w:rsid w:val="006007F3"/>
  </w:style>
  <w:style w:type="paragraph" w:customStyle="1" w:styleId="428DC9E80A1444CC8FF8983E8B7C1739">
    <w:name w:val="428DC9E80A1444CC8FF8983E8B7C1739"/>
    <w:rsid w:val="006007F3"/>
  </w:style>
  <w:style w:type="paragraph" w:customStyle="1" w:styleId="D8B4FE9B3DD64321AF3BA478DB3F3A5A">
    <w:name w:val="D8B4FE9B3DD64321AF3BA478DB3F3A5A"/>
    <w:rsid w:val="006007F3"/>
  </w:style>
  <w:style w:type="paragraph" w:customStyle="1" w:styleId="1B599D7AB687475CBAEE1B537CFD2265">
    <w:name w:val="1B599D7AB687475CBAEE1B537CFD2265"/>
    <w:rsid w:val="006007F3"/>
  </w:style>
  <w:style w:type="paragraph" w:customStyle="1" w:styleId="C13A406EF2C1425C879C4B1A58D62B85">
    <w:name w:val="C13A406EF2C1425C879C4B1A58D62B85"/>
    <w:rsid w:val="00A82A4E"/>
  </w:style>
  <w:style w:type="paragraph" w:customStyle="1" w:styleId="16ACCCBBA9324B16880709BDFD2F180A">
    <w:name w:val="16ACCCBBA9324B16880709BDFD2F180A"/>
    <w:rsid w:val="00A82A4E"/>
  </w:style>
  <w:style w:type="paragraph" w:customStyle="1" w:styleId="98115E5AE0844FE18DC077ED114C0CC0">
    <w:name w:val="98115E5AE0844FE18DC077ED114C0CC0"/>
    <w:rsid w:val="00A82A4E"/>
  </w:style>
  <w:style w:type="paragraph" w:customStyle="1" w:styleId="6F04E821CA4F4BCAAD5683D6B3F577F7">
    <w:name w:val="6F04E821CA4F4BCAAD5683D6B3F577F7"/>
    <w:rsid w:val="00A82A4E"/>
  </w:style>
  <w:style w:type="paragraph" w:customStyle="1" w:styleId="6ABDE6FB10404F05B3ABCDA0001B2BA1">
    <w:name w:val="6ABDE6FB10404F05B3ABCDA0001B2BA1"/>
    <w:rsid w:val="00A82A4E"/>
  </w:style>
  <w:style w:type="paragraph" w:customStyle="1" w:styleId="D1A720F76F61481C9B981E5E6FA61C60">
    <w:name w:val="D1A720F76F61481C9B981E5E6FA61C60"/>
    <w:rsid w:val="00A82A4E"/>
  </w:style>
  <w:style w:type="paragraph" w:customStyle="1" w:styleId="2E9B793F8AFF4D4282A7318772601D3C">
    <w:name w:val="2E9B793F8AFF4D4282A7318772601D3C"/>
    <w:rsid w:val="00A82A4E"/>
  </w:style>
  <w:style w:type="paragraph" w:customStyle="1" w:styleId="055B362326934EF5A406111CE2D59F43">
    <w:name w:val="055B362326934EF5A406111CE2D59F43"/>
    <w:rsid w:val="00A82A4E"/>
  </w:style>
  <w:style w:type="paragraph" w:customStyle="1" w:styleId="CD6B9FFA66BE4961BB25CDCF79F4A493">
    <w:name w:val="CD6B9FFA66BE4961BB25CDCF79F4A493"/>
    <w:rsid w:val="00A82A4E"/>
  </w:style>
  <w:style w:type="paragraph" w:customStyle="1" w:styleId="E4F7749D57A54BB9A94786F0944F43C0">
    <w:name w:val="E4F7749D57A54BB9A94786F0944F43C0"/>
    <w:rsid w:val="00A82A4E"/>
  </w:style>
  <w:style w:type="paragraph" w:customStyle="1" w:styleId="B010794062414AEE9DAC93564DF60ACE">
    <w:name w:val="B010794062414AEE9DAC93564DF60ACE"/>
    <w:rsid w:val="006007F3"/>
  </w:style>
  <w:style w:type="paragraph" w:customStyle="1" w:styleId="D950579C6D61416EAA94A425B53DC4E7">
    <w:name w:val="D950579C6D61416EAA94A425B53DC4E7"/>
    <w:rsid w:val="006007F3"/>
  </w:style>
  <w:style w:type="paragraph" w:customStyle="1" w:styleId="28C1A05C50AD48AC9813917537590E3C">
    <w:name w:val="28C1A05C50AD48AC9813917537590E3C"/>
    <w:rsid w:val="006007F3"/>
  </w:style>
  <w:style w:type="paragraph" w:customStyle="1" w:styleId="DB0F297A6A854F9490F1BDD1B3705FCF">
    <w:name w:val="DB0F297A6A854F9490F1BDD1B3705FCF"/>
    <w:rsid w:val="006007F3"/>
  </w:style>
  <w:style w:type="paragraph" w:customStyle="1" w:styleId="41C93F53E44543F3B6491B3151956BA53">
    <w:name w:val="41C93F53E44543F3B6491B3151956BA53"/>
    <w:rsid w:val="006007F3"/>
    <w:pPr>
      <w:spacing w:after="0" w:line="360" w:lineRule="auto"/>
      <w:ind w:firstLine="709"/>
    </w:pPr>
    <w:rPr>
      <w:rFonts w:ascii="Calibri" w:eastAsiaTheme="minorHAnsi" w:hAnsi="Calibri" w:cs="Times New Roman"/>
      <w:color w:val="000000" w:themeColor="text1"/>
      <w:kern w:val="0"/>
      <w:szCs w:val="24"/>
      <w:lang w:val="es-ES" w:eastAsia="en-US"/>
      <w14:ligatures w14:val="none"/>
    </w:rPr>
  </w:style>
  <w:style w:type="paragraph" w:customStyle="1" w:styleId="E2AF8FCF075A4CE7925E08237B2D467E3">
    <w:name w:val="E2AF8FCF075A4CE7925E08237B2D467E3"/>
    <w:rsid w:val="006007F3"/>
    <w:pPr>
      <w:spacing w:after="0" w:line="480" w:lineRule="auto"/>
      <w:ind w:firstLine="709"/>
    </w:pPr>
    <w:rPr>
      <w:rFonts w:ascii="Calibri" w:eastAsiaTheme="minorHAnsi" w:hAnsi="Calibri" w:cs="Times New Roman"/>
      <w:kern w:val="0"/>
      <w:szCs w:val="24"/>
      <w:lang w:val="es-ES" w:eastAsia="en-US"/>
      <w14:ligatures w14:val="none"/>
    </w:rPr>
  </w:style>
  <w:style w:type="paragraph" w:customStyle="1" w:styleId="2E222D282AAE4FCB9411B28F63F877303">
    <w:name w:val="2E222D282AAE4FCB9411B28F63F877303"/>
    <w:rsid w:val="006007F3"/>
    <w:pPr>
      <w:spacing w:after="0" w:line="240" w:lineRule="auto"/>
    </w:pPr>
    <w:rPr>
      <w:rFonts w:eastAsia="Times New Roman" w:cs="Times New Roman"/>
      <w:kern w:val="0"/>
      <w:sz w:val="20"/>
      <w:szCs w:val="24"/>
      <w:lang w:val="es-ES" w:eastAsia="ar-SA"/>
      <w14:ligatures w14:val="none"/>
    </w:rPr>
  </w:style>
  <w:style w:type="paragraph" w:customStyle="1" w:styleId="C13A406EF2C1425C879C4B1A58D62B853">
    <w:name w:val="C13A406EF2C1425C879C4B1A58D62B853"/>
    <w:rsid w:val="006007F3"/>
    <w:pPr>
      <w:spacing w:after="0" w:line="240" w:lineRule="auto"/>
    </w:pPr>
    <w:rPr>
      <w:rFonts w:eastAsia="Times New Roman" w:cs="Times New Roman"/>
      <w:kern w:val="0"/>
      <w:sz w:val="20"/>
      <w:szCs w:val="24"/>
      <w:lang w:val="es-ES" w:eastAsia="ar-SA"/>
      <w14:ligatures w14:val="none"/>
    </w:rPr>
  </w:style>
  <w:style w:type="paragraph" w:customStyle="1" w:styleId="16ACCCBBA9324B16880709BDFD2F180A3">
    <w:name w:val="16ACCCBBA9324B16880709BDFD2F180A3"/>
    <w:rsid w:val="006007F3"/>
    <w:pPr>
      <w:spacing w:after="0" w:line="240" w:lineRule="auto"/>
    </w:pPr>
    <w:rPr>
      <w:rFonts w:eastAsia="Times New Roman" w:cs="Times New Roman"/>
      <w:kern w:val="0"/>
      <w:sz w:val="20"/>
      <w:szCs w:val="24"/>
      <w:lang w:val="es-ES" w:eastAsia="ar-SA"/>
      <w14:ligatures w14:val="none"/>
    </w:rPr>
  </w:style>
  <w:style w:type="paragraph" w:customStyle="1" w:styleId="98115E5AE0844FE18DC077ED114C0CC03">
    <w:name w:val="98115E5AE0844FE18DC077ED114C0CC03"/>
    <w:rsid w:val="006007F3"/>
    <w:pPr>
      <w:spacing w:after="0" w:line="240" w:lineRule="auto"/>
    </w:pPr>
    <w:rPr>
      <w:rFonts w:eastAsia="Times New Roman" w:cs="Times New Roman"/>
      <w:kern w:val="0"/>
      <w:sz w:val="20"/>
      <w:szCs w:val="24"/>
      <w:lang w:val="es-ES" w:eastAsia="ar-SA"/>
      <w14:ligatures w14:val="none"/>
    </w:rPr>
  </w:style>
  <w:style w:type="paragraph" w:customStyle="1" w:styleId="6F04E821CA4F4BCAAD5683D6B3F577F73">
    <w:name w:val="6F04E821CA4F4BCAAD5683D6B3F577F73"/>
    <w:rsid w:val="006007F3"/>
    <w:pPr>
      <w:spacing w:after="0" w:line="240" w:lineRule="auto"/>
    </w:pPr>
    <w:rPr>
      <w:rFonts w:eastAsia="Times New Roman" w:cs="Times New Roman"/>
      <w:kern w:val="0"/>
      <w:sz w:val="20"/>
      <w:szCs w:val="24"/>
      <w:lang w:val="es-ES" w:eastAsia="ar-SA"/>
      <w14:ligatures w14:val="none"/>
    </w:rPr>
  </w:style>
  <w:style w:type="paragraph" w:customStyle="1" w:styleId="6ABDE6FB10404F05B3ABCDA0001B2BA13">
    <w:name w:val="6ABDE6FB10404F05B3ABCDA0001B2BA13"/>
    <w:rsid w:val="006007F3"/>
    <w:pPr>
      <w:spacing w:after="0" w:line="240" w:lineRule="auto"/>
    </w:pPr>
    <w:rPr>
      <w:rFonts w:eastAsia="Times New Roman" w:cs="Times New Roman"/>
      <w:kern w:val="0"/>
      <w:sz w:val="20"/>
      <w:szCs w:val="24"/>
      <w:lang w:val="es-ES" w:eastAsia="ar-SA"/>
      <w14:ligatures w14:val="none"/>
    </w:rPr>
  </w:style>
  <w:style w:type="paragraph" w:customStyle="1" w:styleId="D1A720F76F61481C9B981E5E6FA61C603">
    <w:name w:val="D1A720F76F61481C9B981E5E6FA61C603"/>
    <w:rsid w:val="006007F3"/>
    <w:pPr>
      <w:spacing w:after="0" w:line="240" w:lineRule="auto"/>
    </w:pPr>
    <w:rPr>
      <w:rFonts w:eastAsia="Times New Roman" w:cs="Times New Roman"/>
      <w:kern w:val="0"/>
      <w:sz w:val="20"/>
      <w:szCs w:val="24"/>
      <w:lang w:val="es-ES" w:eastAsia="ar-SA"/>
      <w14:ligatures w14:val="none"/>
    </w:rPr>
  </w:style>
  <w:style w:type="paragraph" w:customStyle="1" w:styleId="2E9B793F8AFF4D4282A7318772601D3C3">
    <w:name w:val="2E9B793F8AFF4D4282A7318772601D3C3"/>
    <w:rsid w:val="006007F3"/>
    <w:pPr>
      <w:spacing w:after="0" w:line="240" w:lineRule="auto"/>
    </w:pPr>
    <w:rPr>
      <w:rFonts w:eastAsia="Times New Roman" w:cs="Times New Roman"/>
      <w:kern w:val="0"/>
      <w:sz w:val="20"/>
      <w:szCs w:val="24"/>
      <w:lang w:val="es-ES" w:eastAsia="ar-SA"/>
      <w14:ligatures w14:val="none"/>
    </w:rPr>
  </w:style>
  <w:style w:type="paragraph" w:customStyle="1" w:styleId="055B362326934EF5A406111CE2D59F433">
    <w:name w:val="055B362326934EF5A406111CE2D59F433"/>
    <w:rsid w:val="006007F3"/>
    <w:pPr>
      <w:spacing w:after="0" w:line="240" w:lineRule="auto"/>
    </w:pPr>
    <w:rPr>
      <w:rFonts w:eastAsia="Times New Roman" w:cs="Times New Roman"/>
      <w:kern w:val="0"/>
      <w:sz w:val="20"/>
      <w:szCs w:val="24"/>
      <w:lang w:val="es-ES" w:eastAsia="ar-SA"/>
      <w14:ligatures w14:val="none"/>
    </w:rPr>
  </w:style>
  <w:style w:type="paragraph" w:customStyle="1" w:styleId="CD6B9FFA66BE4961BB25CDCF79F4A4933">
    <w:name w:val="CD6B9FFA66BE4961BB25CDCF79F4A4933"/>
    <w:rsid w:val="006007F3"/>
    <w:pPr>
      <w:spacing w:after="0" w:line="240" w:lineRule="auto"/>
    </w:pPr>
    <w:rPr>
      <w:rFonts w:eastAsia="Times New Roman" w:cs="Times New Roman"/>
      <w:kern w:val="0"/>
      <w:sz w:val="20"/>
      <w:szCs w:val="24"/>
      <w:lang w:val="es-ES" w:eastAsia="ar-SA"/>
      <w14:ligatures w14:val="none"/>
    </w:rPr>
  </w:style>
  <w:style w:type="paragraph" w:customStyle="1" w:styleId="E4F7749D57A54BB9A94786F0944F43C03">
    <w:name w:val="E4F7749D57A54BB9A94786F0944F43C03"/>
    <w:rsid w:val="006007F3"/>
    <w:pPr>
      <w:spacing w:after="0" w:line="240" w:lineRule="auto"/>
    </w:pPr>
    <w:rPr>
      <w:rFonts w:eastAsia="Times New Roman" w:cs="Times New Roman"/>
      <w:kern w:val="0"/>
      <w:sz w:val="20"/>
      <w:szCs w:val="24"/>
      <w:lang w:val="es-ES" w:eastAsia="ar-SA"/>
      <w14:ligatures w14:val="none"/>
    </w:rPr>
  </w:style>
  <w:style w:type="paragraph" w:customStyle="1" w:styleId="0486953DB4374B4681B74A7520B64F2E2">
    <w:name w:val="0486953DB4374B4681B74A7520B64F2E2"/>
    <w:rsid w:val="006007F3"/>
    <w:pPr>
      <w:spacing w:after="0" w:line="240" w:lineRule="auto"/>
    </w:pPr>
    <w:rPr>
      <w:rFonts w:eastAsia="Times New Roman" w:cs="Times New Roman"/>
      <w:kern w:val="0"/>
      <w:sz w:val="20"/>
      <w:szCs w:val="24"/>
      <w:lang w:val="es-ES" w:eastAsia="ar-SA"/>
      <w14:ligatures w14:val="none"/>
    </w:rPr>
  </w:style>
  <w:style w:type="paragraph" w:customStyle="1" w:styleId="5BFECB71E67143CAAD565A0E910930E91">
    <w:name w:val="5BFECB71E67143CAAD565A0E910930E91"/>
    <w:rsid w:val="006007F3"/>
    <w:pPr>
      <w:spacing w:after="0" w:line="240" w:lineRule="auto"/>
    </w:pPr>
    <w:rPr>
      <w:rFonts w:eastAsia="Times New Roman" w:cs="Times New Roman"/>
      <w:kern w:val="0"/>
      <w:sz w:val="20"/>
      <w:szCs w:val="24"/>
      <w:lang w:val="es-ES" w:eastAsia="ar-SA"/>
      <w14:ligatures w14:val="none"/>
    </w:rPr>
  </w:style>
  <w:style w:type="paragraph" w:customStyle="1" w:styleId="1E9DFF80A88C457EAE08D573DEA9F8AA1">
    <w:name w:val="1E9DFF80A88C457EAE08D573DEA9F8AA1"/>
    <w:rsid w:val="006007F3"/>
    <w:pPr>
      <w:spacing w:after="0" w:line="240" w:lineRule="auto"/>
    </w:pPr>
    <w:rPr>
      <w:rFonts w:eastAsia="Times New Roman" w:cs="Times New Roman"/>
      <w:kern w:val="0"/>
      <w:sz w:val="20"/>
      <w:szCs w:val="24"/>
      <w:lang w:val="es-ES" w:eastAsia="ar-SA"/>
      <w14:ligatures w14:val="none"/>
    </w:rPr>
  </w:style>
  <w:style w:type="paragraph" w:customStyle="1" w:styleId="0D6A4992BD9A4A1CA82AF7EE9EFECB3B1">
    <w:name w:val="0D6A4992BD9A4A1CA82AF7EE9EFECB3B1"/>
    <w:rsid w:val="006007F3"/>
    <w:pPr>
      <w:spacing w:after="0" w:line="240" w:lineRule="auto"/>
    </w:pPr>
    <w:rPr>
      <w:rFonts w:eastAsia="Times New Roman" w:cs="Times New Roman"/>
      <w:kern w:val="0"/>
      <w:sz w:val="20"/>
      <w:szCs w:val="24"/>
      <w:lang w:val="es-ES" w:eastAsia="ar-SA"/>
      <w14:ligatures w14:val="none"/>
    </w:rPr>
  </w:style>
  <w:style w:type="paragraph" w:customStyle="1" w:styleId="428DC9E80A1444CC8FF8983E8B7C17391">
    <w:name w:val="428DC9E80A1444CC8FF8983E8B7C17391"/>
    <w:rsid w:val="006007F3"/>
    <w:pPr>
      <w:spacing w:after="0" w:line="240" w:lineRule="auto"/>
    </w:pPr>
    <w:rPr>
      <w:rFonts w:eastAsia="Times New Roman" w:cs="Times New Roman"/>
      <w:kern w:val="0"/>
      <w:sz w:val="20"/>
      <w:szCs w:val="24"/>
      <w:lang w:val="es-ES" w:eastAsia="ar-SA"/>
      <w14:ligatures w14:val="none"/>
    </w:rPr>
  </w:style>
  <w:style w:type="paragraph" w:customStyle="1" w:styleId="D8B4FE9B3DD64321AF3BA478DB3F3A5A1">
    <w:name w:val="D8B4FE9B3DD64321AF3BA478DB3F3A5A1"/>
    <w:rsid w:val="006007F3"/>
    <w:pPr>
      <w:spacing w:after="0" w:line="240" w:lineRule="auto"/>
    </w:pPr>
    <w:rPr>
      <w:rFonts w:eastAsia="Times New Roman" w:cs="Times New Roman"/>
      <w:kern w:val="0"/>
      <w:sz w:val="20"/>
      <w:szCs w:val="24"/>
      <w:lang w:val="es-ES" w:eastAsia="ar-SA"/>
      <w14:ligatures w14:val="none"/>
    </w:rPr>
  </w:style>
  <w:style w:type="paragraph" w:customStyle="1" w:styleId="1B599D7AB687475CBAEE1B537CFD22651">
    <w:name w:val="1B599D7AB687475CBAEE1B537CFD22651"/>
    <w:rsid w:val="006007F3"/>
    <w:pPr>
      <w:spacing w:after="0" w:line="240" w:lineRule="auto"/>
    </w:pPr>
    <w:rPr>
      <w:rFonts w:eastAsia="Times New Roman" w:cs="Times New Roman"/>
      <w:kern w:val="0"/>
      <w:sz w:val="20"/>
      <w:szCs w:val="24"/>
      <w:lang w:val="es-ES" w:eastAsia="ar-SA"/>
      <w14:ligatures w14:val="none"/>
    </w:rPr>
  </w:style>
  <w:style w:type="paragraph" w:customStyle="1" w:styleId="B010794062414AEE9DAC93564DF60ACE1">
    <w:name w:val="B010794062414AEE9DAC93564DF60ACE1"/>
    <w:rsid w:val="006007F3"/>
    <w:pPr>
      <w:spacing w:after="0" w:line="240" w:lineRule="auto"/>
    </w:pPr>
    <w:rPr>
      <w:rFonts w:eastAsia="Times New Roman" w:cs="Times New Roman"/>
      <w:kern w:val="0"/>
      <w:sz w:val="20"/>
      <w:szCs w:val="24"/>
      <w:lang w:val="es-ES" w:eastAsia="ar-SA"/>
      <w14:ligatures w14:val="none"/>
    </w:rPr>
  </w:style>
  <w:style w:type="paragraph" w:customStyle="1" w:styleId="D950579C6D61416EAA94A425B53DC4E71">
    <w:name w:val="D950579C6D61416EAA94A425B53DC4E71"/>
    <w:rsid w:val="006007F3"/>
    <w:pPr>
      <w:spacing w:after="0" w:line="240" w:lineRule="auto"/>
    </w:pPr>
    <w:rPr>
      <w:rFonts w:eastAsia="Times New Roman" w:cs="Times New Roman"/>
      <w:kern w:val="0"/>
      <w:sz w:val="20"/>
      <w:szCs w:val="24"/>
      <w:lang w:val="es-ES" w:eastAsia="ar-SA"/>
      <w14:ligatures w14:val="none"/>
    </w:rPr>
  </w:style>
  <w:style w:type="paragraph" w:customStyle="1" w:styleId="28C1A05C50AD48AC9813917537590E3C1">
    <w:name w:val="28C1A05C50AD48AC9813917537590E3C1"/>
    <w:rsid w:val="006007F3"/>
    <w:pPr>
      <w:spacing w:after="0" w:line="240" w:lineRule="auto"/>
    </w:pPr>
    <w:rPr>
      <w:rFonts w:eastAsia="Times New Roman" w:cs="Times New Roman"/>
      <w:kern w:val="0"/>
      <w:sz w:val="20"/>
      <w:szCs w:val="24"/>
      <w:lang w:val="es-ES" w:eastAsia="ar-SA"/>
      <w14:ligatures w14:val="none"/>
    </w:rPr>
  </w:style>
  <w:style w:type="paragraph" w:customStyle="1" w:styleId="DB0F297A6A854F9490F1BDD1B3705FCF1">
    <w:name w:val="DB0F297A6A854F9490F1BDD1B3705FCF1"/>
    <w:rsid w:val="006007F3"/>
    <w:pPr>
      <w:spacing w:after="0" w:line="240" w:lineRule="auto"/>
    </w:pPr>
    <w:rPr>
      <w:rFonts w:eastAsia="Times New Roman" w:cs="Times New Roman"/>
      <w:kern w:val="0"/>
      <w:sz w:val="20"/>
      <w:szCs w:val="24"/>
      <w:lang w:val="es-ES" w:eastAsia="ar-SA"/>
      <w14:ligatures w14:val="none"/>
    </w:rPr>
  </w:style>
  <w:style w:type="paragraph" w:customStyle="1" w:styleId="B3106170DDFB468B82FEF9E6E6C6A452">
    <w:name w:val="B3106170DDFB468B82FEF9E6E6C6A452"/>
    <w:rsid w:val="006007F3"/>
    <w:pPr>
      <w:spacing w:after="0" w:line="240" w:lineRule="auto"/>
    </w:pPr>
    <w:rPr>
      <w:rFonts w:eastAsia="Times New Roman" w:cs="Times New Roman"/>
      <w:kern w:val="0"/>
      <w:sz w:val="20"/>
      <w:szCs w:val="24"/>
      <w:lang w:val="es-ES" w:eastAsia="ar-SA"/>
      <w14:ligatures w14:val="none"/>
    </w:rPr>
  </w:style>
  <w:style w:type="paragraph" w:customStyle="1" w:styleId="54E5DF2A3C8644E380D568C2BF27F000">
    <w:name w:val="54E5DF2A3C8644E380D568C2BF27F000"/>
    <w:rsid w:val="00600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2da8f7b4-3288-4b5e-aee6-4c0e5955c26f" xsi:nil="true"/>
    <Invited_Students xmlns="2da8f7b4-3288-4b5e-aee6-4c0e5955c26f" xsi:nil="true"/>
    <CultureName xmlns="2da8f7b4-3288-4b5e-aee6-4c0e5955c26f" xsi:nil="true"/>
    <Students xmlns="2da8f7b4-3288-4b5e-aee6-4c0e5955c26f">
      <UserInfo>
        <DisplayName/>
        <AccountId xsi:nil="true"/>
        <AccountType/>
      </UserInfo>
    </Students>
    <Templates xmlns="2da8f7b4-3288-4b5e-aee6-4c0e5955c26f" xsi:nil="true"/>
    <AppVersion xmlns="2da8f7b4-3288-4b5e-aee6-4c0e5955c26f" xsi:nil="true"/>
    <Student_Groups xmlns="2da8f7b4-3288-4b5e-aee6-4c0e5955c26f">
      <UserInfo>
        <DisplayName/>
        <AccountId xsi:nil="true"/>
        <AccountType/>
      </UserInfo>
    </Student_Groups>
    <Math_Settings xmlns="2da8f7b4-3288-4b5e-aee6-4c0e5955c26f" xsi:nil="true"/>
    <Self_Registration_Enabled xmlns="2da8f7b4-3288-4b5e-aee6-4c0e5955c26f" xsi:nil="true"/>
    <LMS_Mappings xmlns="2da8f7b4-3288-4b5e-aee6-4c0e5955c26f" xsi:nil="true"/>
    <Has_Teacher_Only_SectionGroup xmlns="2da8f7b4-3288-4b5e-aee6-4c0e5955c26f" xsi:nil="true"/>
    <DefaultSectionNames xmlns="2da8f7b4-3288-4b5e-aee6-4c0e5955c26f" xsi:nil="true"/>
    <Is_Collaboration_Space_Locked xmlns="2da8f7b4-3288-4b5e-aee6-4c0e5955c26f" xsi:nil="true"/>
    <Teams_Channel_Section_Location xmlns="2da8f7b4-3288-4b5e-aee6-4c0e5955c26f" xsi:nil="true"/>
    <NotebookType xmlns="2da8f7b4-3288-4b5e-aee6-4c0e5955c26f" xsi:nil="true"/>
    <FolderType xmlns="2da8f7b4-3288-4b5e-aee6-4c0e5955c26f" xsi:nil="true"/>
    <Teachers xmlns="2da8f7b4-3288-4b5e-aee6-4c0e5955c26f">
      <UserInfo>
        <DisplayName/>
        <AccountId xsi:nil="true"/>
        <AccountType/>
      </UserInfo>
    </Teachers>
    <_activity xmlns="2da8f7b4-3288-4b5e-aee6-4c0e5955c26f" xsi:nil="true"/>
    <Invited_Teachers xmlns="2da8f7b4-3288-4b5e-aee6-4c0e5955c26f" xsi:nil="true"/>
    <IsNotebookLocked xmlns="2da8f7b4-3288-4b5e-aee6-4c0e5955c26f" xsi:nil="true"/>
    <Owner xmlns="2da8f7b4-3288-4b5e-aee6-4c0e5955c26f">
      <UserInfo>
        <DisplayName/>
        <AccountId xsi:nil="true"/>
        <AccountType/>
      </UserInfo>
    </Owner>
    <Distribution_Groups xmlns="2da8f7b4-3288-4b5e-aee6-4c0e5955c26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Min07</b:Tag>
    <b:SourceType>Book</b:SourceType>
    <b:Guid>{171F3533-FBEC-4C39-B6CE-A9C40263BC4A}</b:Guid>
    <b:Author>
      <b:Author>
        <b:Corporate>Ministerio del Interior y de Justicia</b:Corporate>
      </b:Author>
    </b:Author>
    <b:Title>Plan Nacional de Emergencias y Contingencias para Eventos de Afluencia Masiva de Público</b:Title>
    <b:Year>2007</b:Year>
    <b:URL>https://cruesantander.com/data/documents/Plan_Masivos_3888.pdf</b:URL>
    <b:RefOrder>7</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C5F1717EA318B14BB2C17A391628DBDA" ma:contentTypeVersion="36" ma:contentTypeDescription="Crear nuevo documento." ma:contentTypeScope="" ma:versionID="90a4d4d867f55cd68964126513abca8f">
  <xsd:schema xmlns:xsd="http://www.w3.org/2001/XMLSchema" xmlns:xs="http://www.w3.org/2001/XMLSchema" xmlns:p="http://schemas.microsoft.com/office/2006/metadata/properties" xmlns:ns3="2da8f7b4-3288-4b5e-aee6-4c0e5955c26f" xmlns:ns4="0fc4f111-a407-4771-accc-80fb1b087b54" targetNamespace="http://schemas.microsoft.com/office/2006/metadata/properties" ma:root="true" ma:fieldsID="cf8a5fb3772b309c520a93fa69641aac" ns3:_="" ns4:_="">
    <xsd:import namespace="2da8f7b4-3288-4b5e-aee6-4c0e5955c26f"/>
    <xsd:import namespace="0fc4f111-a407-4771-accc-80fb1b087b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8f7b4-3288-4b5e-aee6-4c0e5955c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4f111-a407-4771-accc-80fb1b087b5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1BE02-EF1C-4DAA-8F17-4385E9D4F614}">
  <ds:schemaRefs>
    <ds:schemaRef ds:uri="2da8f7b4-3288-4b5e-aee6-4c0e5955c26f"/>
    <ds:schemaRef ds:uri="http://schemas.microsoft.com/office/infopath/2007/PartnerControls"/>
    <ds:schemaRef ds:uri="http://purl.org/dc/dcmitype/"/>
    <ds:schemaRef ds:uri="http://www.w3.org/XML/1998/namespace"/>
    <ds:schemaRef ds:uri="0fc4f111-a407-4771-accc-80fb1b087b5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25FDDAD-F2DD-49D8-BE40-D052E5056B1A}">
  <ds:schemaRefs>
    <ds:schemaRef ds:uri="http://schemas.openxmlformats.org/officeDocument/2006/bibliography"/>
  </ds:schemaRefs>
</ds:datastoreItem>
</file>

<file path=customXml/itemProps3.xml><?xml version="1.0" encoding="utf-8"?>
<ds:datastoreItem xmlns:ds="http://schemas.openxmlformats.org/officeDocument/2006/customXml" ds:itemID="{3312B9BC-A7B3-462D-9A18-9FF9165C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8f7b4-3288-4b5e-aee6-4c0e5955c26f"/>
    <ds:schemaRef ds:uri="0fc4f111-a407-4771-accc-80fb1b087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48E94-B839-44FA-8525-B39F0E490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18019</Words>
  <Characters>99107</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QUIPILE</dc:creator>
  <cp:lastModifiedBy>Silva Parada Carlos David</cp:lastModifiedBy>
  <cp:revision>2</cp:revision>
  <cp:lastPrinted>2023-10-18T20:14:00Z</cp:lastPrinted>
  <dcterms:created xsi:type="dcterms:W3CDTF">2023-11-30T15:39:00Z</dcterms:created>
  <dcterms:modified xsi:type="dcterms:W3CDTF">2023-11-30T15:39:00Z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0x010100C5F1717EA318B14BB2C17A391628DBDA</vt:lpwstr>
  </property>
</Properties>
</file>